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del w:id="96" w:author="YL" w:date="2021-12-20T16:17:48Z"/>
          <w:rFonts w:hint="eastAsia" w:ascii="方正小标宋简体" w:hAnsi="方正小标宋简体" w:eastAsia="方正小标宋简体" w:cs="方正小标宋简体"/>
          <w:sz w:val="44"/>
          <w:szCs w:val="44"/>
          <w:highlight w:val="yellow"/>
          <w:u w:val="none"/>
          <w:lang w:eastAsia="zh-CN" w:bidi="zh-TW"/>
        </w:rPr>
      </w:pPr>
      <w:del w:id="97" w:author="YL" w:date="2021-12-20T16:17:48Z">
        <w:r>
          <w:rPr>
            <w:rFonts w:hint="eastAsia" w:ascii="方正小标宋简体" w:hAnsi="方正小标宋简体" w:eastAsia="方正小标宋简体" w:cs="方正小标宋简体"/>
            <w:sz w:val="44"/>
            <w:szCs w:val="44"/>
            <w:highlight w:val="none"/>
            <w:u w:val="none"/>
            <w:lang w:eastAsia="zh-CN" w:bidi="zh-TW"/>
          </w:rPr>
          <w:delText>四川省川北高速公路股份有限公司</w:delText>
        </w:r>
      </w:del>
    </w:p>
    <w:p>
      <w:pPr>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del w:id="98" w:author="YL" w:date="2021-12-20T16:17:48Z"/>
          <w:rFonts w:hint="eastAsia" w:ascii="方正小标宋简体" w:hAnsi="方正小标宋简体" w:eastAsia="方正小标宋简体" w:cs="方正小标宋简体"/>
          <w:sz w:val="44"/>
          <w:szCs w:val="44"/>
          <w:u w:val="none"/>
          <w:lang w:eastAsia="zh-CN" w:bidi="zh-TW"/>
        </w:rPr>
      </w:pPr>
      <w:del w:id="99" w:author="YL" w:date="2021-12-20T16:17:48Z">
        <w:r>
          <w:rPr>
            <w:rFonts w:hint="eastAsia" w:ascii="方正小标宋简体" w:hAnsi="方正小标宋简体" w:eastAsia="方正小标宋简体" w:cs="方正小标宋简体"/>
            <w:sz w:val="44"/>
            <w:szCs w:val="44"/>
            <w:u w:val="none"/>
            <w:lang w:eastAsia="zh-CN" w:bidi="zh-TW"/>
          </w:rPr>
          <w:delText>车辆报废处置项目</w:delText>
        </w:r>
      </w:del>
    </w:p>
    <w:p>
      <w:pPr>
        <w:jc w:val="center"/>
        <w:rPr>
          <w:del w:id="100" w:author="YL" w:date="2021-12-20T16:17:48Z"/>
          <w:sz w:val="21"/>
          <w:szCs w:val="21"/>
        </w:rPr>
      </w:pPr>
    </w:p>
    <w:p>
      <w:pPr>
        <w:jc w:val="center"/>
        <w:rPr>
          <w:del w:id="101" w:author="YL" w:date="2021-12-20T16:17:48Z"/>
          <w:sz w:val="21"/>
          <w:szCs w:val="21"/>
        </w:rPr>
      </w:pPr>
    </w:p>
    <w:p>
      <w:pPr>
        <w:jc w:val="center"/>
        <w:rPr>
          <w:del w:id="102" w:author="YL" w:date="2021-12-20T16:17:48Z"/>
          <w:sz w:val="21"/>
          <w:szCs w:val="21"/>
        </w:rPr>
      </w:pPr>
    </w:p>
    <w:p>
      <w:pPr>
        <w:jc w:val="center"/>
        <w:rPr>
          <w:del w:id="103" w:author="YL" w:date="2021-12-20T16:17:48Z"/>
          <w:sz w:val="21"/>
          <w:szCs w:val="21"/>
        </w:rPr>
      </w:pPr>
    </w:p>
    <w:p>
      <w:pPr>
        <w:jc w:val="center"/>
        <w:rPr>
          <w:del w:id="104" w:author="YL" w:date="2021-12-20T16:17:48Z"/>
          <w:sz w:val="21"/>
          <w:szCs w:val="21"/>
        </w:rPr>
      </w:pPr>
    </w:p>
    <w:p>
      <w:pPr>
        <w:jc w:val="center"/>
        <w:rPr>
          <w:del w:id="105" w:author="YL" w:date="2021-12-20T16:17:48Z"/>
          <w:sz w:val="21"/>
          <w:szCs w:val="21"/>
        </w:rPr>
      </w:pPr>
    </w:p>
    <w:p>
      <w:pPr>
        <w:jc w:val="center"/>
        <w:rPr>
          <w:del w:id="106" w:author="YL" w:date="2021-12-20T16:17:48Z"/>
          <w:sz w:val="21"/>
          <w:szCs w:val="21"/>
        </w:rPr>
      </w:pPr>
    </w:p>
    <w:p>
      <w:pPr>
        <w:jc w:val="center"/>
        <w:rPr>
          <w:del w:id="107" w:author="YL" w:date="2021-12-20T16:17:48Z"/>
          <w:sz w:val="21"/>
          <w:szCs w:val="21"/>
        </w:rPr>
      </w:pPr>
    </w:p>
    <w:p>
      <w:pPr>
        <w:jc w:val="center"/>
        <w:rPr>
          <w:del w:id="108" w:author="YL" w:date="2021-12-20T16:17:48Z"/>
          <w:b/>
          <w:bCs/>
          <w:sz w:val="80"/>
          <w:szCs w:val="80"/>
        </w:rPr>
      </w:pPr>
      <w:del w:id="109" w:author="YL" w:date="2021-12-20T16:17:48Z">
        <w:r>
          <w:rPr>
            <w:rFonts w:hint="eastAsia"/>
            <w:b/>
            <w:bCs/>
            <w:sz w:val="80"/>
            <w:szCs w:val="80"/>
          </w:rPr>
          <w:delText>比</w:delText>
        </w:r>
      </w:del>
    </w:p>
    <w:p>
      <w:pPr>
        <w:jc w:val="center"/>
        <w:rPr>
          <w:del w:id="110" w:author="YL" w:date="2021-12-20T16:17:48Z"/>
          <w:b/>
          <w:bCs/>
          <w:sz w:val="80"/>
          <w:szCs w:val="80"/>
        </w:rPr>
      </w:pPr>
      <w:del w:id="111" w:author="YL" w:date="2021-12-20T16:17:48Z">
        <w:r>
          <w:rPr>
            <w:rFonts w:hint="eastAsia"/>
            <w:b/>
            <w:bCs/>
            <w:sz w:val="80"/>
            <w:szCs w:val="80"/>
          </w:rPr>
          <w:delText>选</w:delText>
        </w:r>
      </w:del>
    </w:p>
    <w:p>
      <w:pPr>
        <w:jc w:val="center"/>
        <w:rPr>
          <w:del w:id="112" w:author="YL" w:date="2021-12-20T16:17:48Z"/>
          <w:b/>
          <w:bCs/>
          <w:sz w:val="80"/>
          <w:szCs w:val="80"/>
        </w:rPr>
      </w:pPr>
      <w:del w:id="113" w:author="YL" w:date="2021-12-20T16:17:48Z">
        <w:r>
          <w:rPr>
            <w:rFonts w:hint="eastAsia"/>
            <w:b/>
            <w:bCs/>
            <w:sz w:val="80"/>
            <w:szCs w:val="80"/>
          </w:rPr>
          <w:delText>文</w:delText>
        </w:r>
      </w:del>
    </w:p>
    <w:p>
      <w:pPr>
        <w:jc w:val="center"/>
        <w:rPr>
          <w:del w:id="114" w:author="YL" w:date="2021-12-20T16:17:48Z"/>
          <w:b/>
          <w:bCs/>
          <w:sz w:val="80"/>
          <w:szCs w:val="80"/>
        </w:rPr>
      </w:pPr>
      <w:del w:id="115" w:author="YL" w:date="2021-12-20T16:17:48Z">
        <w:r>
          <w:rPr>
            <w:rFonts w:hint="eastAsia"/>
            <w:b/>
            <w:bCs/>
            <w:sz w:val="80"/>
            <w:szCs w:val="80"/>
          </w:rPr>
          <w:delText>件</w:delText>
        </w:r>
      </w:del>
    </w:p>
    <w:p>
      <w:pPr>
        <w:jc w:val="center"/>
        <w:rPr>
          <w:del w:id="116" w:author="YL" w:date="2021-12-20T16:17:48Z"/>
          <w:sz w:val="21"/>
          <w:szCs w:val="21"/>
        </w:rPr>
      </w:pPr>
    </w:p>
    <w:p>
      <w:pPr>
        <w:jc w:val="center"/>
        <w:rPr>
          <w:del w:id="117" w:author="YL" w:date="2021-12-20T16:17:48Z"/>
          <w:sz w:val="21"/>
          <w:szCs w:val="21"/>
        </w:rPr>
      </w:pPr>
    </w:p>
    <w:p>
      <w:pPr>
        <w:jc w:val="center"/>
        <w:rPr>
          <w:del w:id="118" w:author="YL" w:date="2021-12-20T16:17:48Z"/>
          <w:sz w:val="21"/>
          <w:szCs w:val="21"/>
        </w:rPr>
      </w:pPr>
    </w:p>
    <w:p>
      <w:pPr>
        <w:jc w:val="center"/>
        <w:rPr>
          <w:del w:id="119" w:author="YL" w:date="2021-12-20T16:17:48Z"/>
          <w:sz w:val="21"/>
          <w:szCs w:val="21"/>
        </w:rPr>
      </w:pPr>
    </w:p>
    <w:p>
      <w:pPr>
        <w:jc w:val="center"/>
        <w:rPr>
          <w:del w:id="120" w:author="YL" w:date="2021-12-20T16:17:48Z"/>
          <w:sz w:val="21"/>
          <w:szCs w:val="21"/>
        </w:rPr>
      </w:pPr>
    </w:p>
    <w:p>
      <w:pPr>
        <w:jc w:val="center"/>
        <w:rPr>
          <w:del w:id="121" w:author="YL" w:date="2021-12-20T16:17:48Z"/>
          <w:sz w:val="21"/>
          <w:szCs w:val="21"/>
        </w:rPr>
      </w:pPr>
    </w:p>
    <w:p>
      <w:pPr>
        <w:jc w:val="center"/>
        <w:rPr>
          <w:del w:id="122" w:author="YL" w:date="2021-12-20T16:17:48Z"/>
          <w:sz w:val="21"/>
          <w:szCs w:val="21"/>
        </w:rPr>
      </w:pPr>
    </w:p>
    <w:p>
      <w:pPr>
        <w:jc w:val="center"/>
        <w:rPr>
          <w:del w:id="123" w:author="YL" w:date="2021-12-20T16:17:48Z"/>
          <w:sz w:val="21"/>
          <w:szCs w:val="21"/>
        </w:rPr>
      </w:pPr>
    </w:p>
    <w:p>
      <w:pPr>
        <w:jc w:val="center"/>
        <w:rPr>
          <w:del w:id="124" w:author="YL" w:date="2021-12-20T16:17:48Z"/>
          <w:sz w:val="21"/>
          <w:szCs w:val="21"/>
        </w:rPr>
      </w:pPr>
    </w:p>
    <w:p>
      <w:pPr>
        <w:jc w:val="center"/>
        <w:rPr>
          <w:del w:id="125" w:author="YL" w:date="2021-12-20T16:17:48Z"/>
          <w:sz w:val="21"/>
          <w:szCs w:val="21"/>
        </w:rPr>
      </w:pPr>
    </w:p>
    <w:p>
      <w:pPr>
        <w:jc w:val="center"/>
        <w:rPr>
          <w:del w:id="126" w:author="YL" w:date="2021-12-20T16:17:48Z"/>
          <w:sz w:val="21"/>
          <w:szCs w:val="21"/>
        </w:rPr>
      </w:pPr>
    </w:p>
    <w:p>
      <w:pPr>
        <w:jc w:val="center"/>
        <w:rPr>
          <w:del w:id="127" w:author="YL" w:date="2021-12-20T16:17:48Z"/>
          <w:sz w:val="21"/>
          <w:szCs w:val="21"/>
        </w:rPr>
      </w:pPr>
    </w:p>
    <w:p>
      <w:pPr>
        <w:spacing w:line="360" w:lineRule="auto"/>
        <w:jc w:val="center"/>
        <w:rPr>
          <w:del w:id="128" w:author="YL" w:date="2021-12-20T16:17:48Z"/>
          <w:rFonts w:hint="eastAsia" w:ascii="方正小标宋简体" w:hAnsi="方正小标宋简体" w:eastAsia="方正小标宋简体" w:cs="方正小标宋简体"/>
          <w:b w:val="0"/>
          <w:bCs w:val="0"/>
          <w:color w:val="000000"/>
          <w:sz w:val="32"/>
          <w:szCs w:val="32"/>
          <w:u w:val="single"/>
          <w:lang w:eastAsia="zh-CN"/>
        </w:rPr>
      </w:pPr>
      <w:del w:id="129" w:author="YL" w:date="2021-12-20T16:17:48Z">
        <w:r>
          <w:rPr>
            <w:rFonts w:hint="eastAsia" w:ascii="方正小标宋简体" w:hAnsi="方正小标宋简体" w:eastAsia="方正小标宋简体" w:cs="方正小标宋简体"/>
            <w:b w:val="0"/>
            <w:bCs w:val="0"/>
            <w:color w:val="000000"/>
            <w:sz w:val="32"/>
            <w:szCs w:val="32"/>
          </w:rPr>
          <w:delText>比选人：</w:delText>
        </w:r>
      </w:del>
      <w:del w:id="130" w:author="YL" w:date="2021-12-20T16:17:48Z">
        <w:r>
          <w:rPr>
            <w:rFonts w:hint="eastAsia" w:ascii="方正小标宋简体" w:hAnsi="方正小标宋简体" w:eastAsia="方正小标宋简体" w:cs="方正小标宋简体"/>
            <w:b w:val="0"/>
            <w:bCs w:val="0"/>
            <w:color w:val="000000"/>
            <w:sz w:val="32"/>
            <w:szCs w:val="32"/>
            <w:u w:val="single"/>
            <w:lang w:eastAsia="zh-CN"/>
          </w:rPr>
          <w:delText>四川省川北高速公路股份有限公司</w:delText>
        </w:r>
      </w:del>
    </w:p>
    <w:p>
      <w:pPr>
        <w:ind w:left="0" w:leftChars="0" w:firstLine="0" w:firstLineChars="0"/>
        <w:jc w:val="center"/>
        <w:rPr>
          <w:del w:id="131" w:author="YL" w:date="2021-12-20T16:17:48Z"/>
          <w:rFonts w:hint="eastAsia"/>
          <w:b/>
          <w:bCs/>
          <w:color w:val="000000"/>
          <w:sz w:val="32"/>
          <w:szCs w:val="32"/>
          <w:lang w:val="en-US"/>
        </w:rPr>
        <w:sectPr>
          <w:headerReference r:id="rId5" w:type="default"/>
          <w:footerReference r:id="rId6" w:type="default"/>
          <w:pgSz w:w="11690" w:h="16790"/>
          <w:pgMar w:top="1701" w:right="1474" w:bottom="1871" w:left="1587" w:header="720" w:footer="850" w:gutter="0"/>
          <w:pgNumType w:fmt="decimal" w:start="1"/>
          <w:cols w:space="0" w:num="1"/>
          <w:rtlGutter w:val="0"/>
          <w:docGrid w:linePitch="0" w:charSpace="0"/>
        </w:sectPr>
      </w:pPr>
      <w:del w:id="132" w:author="YL" w:date="2021-12-20T16:17:48Z">
        <w:r>
          <w:rPr>
            <w:rFonts w:hint="eastAsia" w:ascii="方正小标宋简体" w:hAnsi="方正小标宋简体" w:eastAsia="方正小标宋简体" w:cs="方正小标宋简体"/>
            <w:b w:val="0"/>
            <w:bCs w:val="0"/>
            <w:color w:val="000000"/>
            <w:sz w:val="32"/>
            <w:szCs w:val="32"/>
            <w:lang w:val="en-US"/>
          </w:rPr>
          <w:delText>2021年</w:delText>
        </w:r>
      </w:del>
      <w:del w:id="133" w:author="YL" w:date="2021-12-20T16:17:48Z">
        <w:r>
          <w:rPr>
            <w:rFonts w:hint="eastAsia" w:ascii="方正小标宋简体" w:hAnsi="方正小标宋简体" w:eastAsia="方正小标宋简体" w:cs="方正小标宋简体"/>
            <w:b w:val="0"/>
            <w:bCs w:val="0"/>
            <w:color w:val="000000"/>
            <w:sz w:val="32"/>
            <w:szCs w:val="32"/>
            <w:lang w:val="en-US" w:eastAsia="zh-CN"/>
          </w:rPr>
          <w:delText>12</w:delText>
        </w:r>
      </w:del>
      <w:del w:id="134" w:author="YL" w:date="2021-12-20T16:17:48Z">
        <w:r>
          <w:rPr>
            <w:rFonts w:hint="eastAsia" w:ascii="方正小标宋简体" w:hAnsi="方正小标宋简体" w:eastAsia="方正小标宋简体" w:cs="方正小标宋简体"/>
            <w:b w:val="0"/>
            <w:bCs w:val="0"/>
            <w:color w:val="000000"/>
            <w:sz w:val="32"/>
            <w:szCs w:val="32"/>
            <w:lang w:val="en-US"/>
          </w:rPr>
          <w:delText>月</w:delText>
        </w:r>
      </w:del>
    </w:p>
    <w:p>
      <w:pPr>
        <w:keepNext w:val="0"/>
        <w:keepLines w:val="0"/>
        <w:pageBreakBefore w:val="0"/>
        <w:widowControl w:val="0"/>
        <w:kinsoku/>
        <w:wordWrap/>
        <w:overflowPunct/>
        <w:topLinePunct w:val="0"/>
        <w:autoSpaceDE w:val="0"/>
        <w:autoSpaceDN w:val="0"/>
        <w:bidi w:val="0"/>
        <w:adjustRightInd/>
        <w:snapToGrid/>
        <w:spacing w:before="0" w:beforeLines="50" w:after="0" w:afterLines="50" w:line="240" w:lineRule="auto"/>
        <w:jc w:val="center"/>
        <w:textAlignment w:val="auto"/>
        <w:rPr>
          <w:del w:id="135" w:author="YL" w:date="2021-12-20T16:17:48Z"/>
          <w:rFonts w:hint="eastAsia" w:ascii="方正小标宋简体" w:hAnsi="方正小标宋简体" w:eastAsia="方正小标宋简体" w:cs="方正小标宋简体"/>
          <w:b w:val="0"/>
          <w:bCs w:val="0"/>
          <w:sz w:val="44"/>
          <w:szCs w:val="44"/>
          <w:lang w:val="en-US"/>
        </w:rPr>
      </w:pPr>
      <w:del w:id="136" w:author="YL" w:date="2021-12-20T16:17:48Z">
        <w:r>
          <w:rPr>
            <w:rFonts w:hint="eastAsia" w:ascii="方正小标宋简体" w:hAnsi="方正小标宋简体" w:eastAsia="方正小标宋简体" w:cs="方正小标宋简体"/>
            <w:b w:val="0"/>
            <w:bCs w:val="0"/>
            <w:sz w:val="44"/>
            <w:szCs w:val="44"/>
            <w:lang w:val="en-US"/>
          </w:rPr>
          <w:delText>目 录</w:delText>
        </w:r>
      </w:del>
    </w:p>
    <w:p>
      <w:pPr>
        <w:spacing w:before="0" w:beforeLines="0" w:after="0" w:afterLines="0" w:line="240" w:lineRule="auto"/>
        <w:ind w:left="0" w:leftChars="0" w:right="0" w:rightChars="0" w:firstLine="0" w:firstLineChars="0"/>
        <w:jc w:val="center"/>
        <w:rPr>
          <w:del w:id="137" w:author="YL" w:date="2021-12-20T16:17:48Z"/>
        </w:rPr>
      </w:pPr>
      <w:bookmarkStart w:id="0" w:name="_Toc24338_WPSOffice_Type1"/>
    </w:p>
    <w:p>
      <w:pPr>
        <w:pStyle w:val="35"/>
        <w:keepNext w:val="0"/>
        <w:keepLines w:val="0"/>
        <w:pageBreakBefore w:val="0"/>
        <w:tabs>
          <w:tab w:val="right" w:leader="dot" w:pos="8090"/>
        </w:tabs>
        <w:kinsoku/>
        <w:wordWrap/>
        <w:overflowPunct/>
        <w:topLinePunct w:val="0"/>
        <w:bidi w:val="0"/>
        <w:adjustRightInd/>
        <w:snapToGrid/>
        <w:spacing w:line="360" w:lineRule="auto"/>
        <w:textAlignment w:val="auto"/>
        <w:rPr>
          <w:del w:id="138" w:author="YL" w:date="2021-12-20T16:17:48Z"/>
          <w:rFonts w:hint="eastAsia" w:ascii="宋体" w:hAnsi="宋体" w:eastAsia="宋体" w:cs="宋体"/>
          <w:sz w:val="28"/>
          <w:szCs w:val="28"/>
          <w:lang w:eastAsia="zh-CN"/>
        </w:rPr>
      </w:pPr>
      <w:del w:id="139" w:author="YL" w:date="2021-12-20T16:17:48Z">
        <w:r>
          <w:rPr>
            <w:rFonts w:hint="eastAsia" w:ascii="宋体" w:hAnsi="宋体" w:eastAsia="宋体" w:cs="宋体"/>
            <w:sz w:val="28"/>
            <w:szCs w:val="28"/>
          </w:rPr>
          <w:fldChar w:fldCharType="begin"/>
        </w:r>
      </w:del>
      <w:del w:id="140" w:author="YL" w:date="2021-12-20T16:17:48Z">
        <w:r>
          <w:rPr>
            <w:rFonts w:hint="eastAsia" w:ascii="宋体" w:hAnsi="宋体" w:eastAsia="宋体" w:cs="宋体"/>
            <w:sz w:val="28"/>
            <w:szCs w:val="28"/>
          </w:rPr>
          <w:delInstrText xml:space="preserve"> HYPERLINK \l _Toc12435_WPSOffice_Level1 </w:delInstrText>
        </w:r>
      </w:del>
      <w:del w:id="141" w:author="YL" w:date="2021-12-20T16:17:48Z">
        <w:r>
          <w:rPr>
            <w:rFonts w:hint="eastAsia" w:ascii="宋体" w:hAnsi="宋体" w:eastAsia="宋体" w:cs="宋体"/>
            <w:sz w:val="28"/>
            <w:szCs w:val="28"/>
          </w:rPr>
          <w:fldChar w:fldCharType="separate"/>
        </w:r>
      </w:del>
      <w:del w:id="142" w:author="YL" w:date="2021-12-20T16:17:48Z">
        <w:r>
          <w:rPr>
            <w:rFonts w:hint="eastAsia" w:ascii="宋体" w:hAnsi="宋体" w:eastAsia="宋体" w:cs="宋体"/>
            <w:sz w:val="28"/>
            <w:szCs w:val="28"/>
          </w:rPr>
          <w:delText>第一章  比选公告</w:delText>
        </w:r>
      </w:del>
      <w:del w:id="143" w:author="YL" w:date="2021-12-20T16:17:48Z">
        <w:r>
          <w:rPr>
            <w:rFonts w:hint="eastAsia" w:ascii="宋体" w:hAnsi="宋体" w:eastAsia="宋体" w:cs="宋体"/>
            <w:sz w:val="28"/>
            <w:szCs w:val="28"/>
          </w:rPr>
          <w:tab/>
        </w:r>
      </w:del>
      <w:del w:id="144" w:author="YL" w:date="2021-12-20T16:17:48Z">
        <w:bookmarkStart w:id="1" w:name="_Toc12435_WPSOffice_Level1Page"/>
        <w:r>
          <w:rPr>
            <w:rFonts w:hint="default" w:ascii="宋体" w:hAnsi="宋体" w:eastAsia="宋体" w:cs="宋体"/>
            <w:sz w:val="28"/>
            <w:szCs w:val="28"/>
            <w:lang w:val="en-US"/>
          </w:rPr>
          <w:delText>1</w:delText>
        </w:r>
        <w:bookmarkEnd w:id="1"/>
      </w:del>
      <w:del w:id="145" w:author="YL" w:date="2021-12-20T16:17:48Z">
        <w:r>
          <w:rPr>
            <w:rFonts w:hint="eastAsia" w:ascii="宋体" w:hAnsi="宋体" w:eastAsia="宋体" w:cs="宋体"/>
            <w:sz w:val="28"/>
            <w:szCs w:val="28"/>
          </w:rPr>
          <w:fldChar w:fldCharType="end"/>
        </w:r>
      </w:del>
    </w:p>
    <w:p>
      <w:pPr>
        <w:pStyle w:val="35"/>
        <w:keepNext w:val="0"/>
        <w:keepLines w:val="0"/>
        <w:pageBreakBefore w:val="0"/>
        <w:tabs>
          <w:tab w:val="right" w:leader="dot" w:pos="8090"/>
        </w:tabs>
        <w:kinsoku/>
        <w:wordWrap/>
        <w:overflowPunct/>
        <w:topLinePunct w:val="0"/>
        <w:bidi w:val="0"/>
        <w:adjustRightInd/>
        <w:snapToGrid/>
        <w:spacing w:line="360" w:lineRule="auto"/>
        <w:textAlignment w:val="auto"/>
        <w:rPr>
          <w:del w:id="146" w:author="YL" w:date="2021-12-20T16:17:48Z"/>
          <w:rFonts w:hint="eastAsia" w:ascii="宋体" w:hAnsi="宋体" w:eastAsia="宋体" w:cs="宋体"/>
          <w:sz w:val="28"/>
          <w:szCs w:val="28"/>
          <w:lang w:val="en-US" w:eastAsia="zh-CN"/>
        </w:rPr>
      </w:pPr>
      <w:del w:id="147" w:author="YL" w:date="2021-12-20T16:17:48Z">
        <w:r>
          <w:rPr>
            <w:rFonts w:hint="eastAsia" w:ascii="宋体" w:hAnsi="宋体" w:eastAsia="宋体" w:cs="宋体"/>
            <w:sz w:val="28"/>
            <w:szCs w:val="28"/>
          </w:rPr>
          <w:fldChar w:fldCharType="begin"/>
        </w:r>
      </w:del>
      <w:del w:id="148" w:author="YL" w:date="2021-12-20T16:17:48Z">
        <w:r>
          <w:rPr>
            <w:rFonts w:hint="eastAsia" w:ascii="宋体" w:hAnsi="宋体" w:eastAsia="宋体" w:cs="宋体"/>
            <w:sz w:val="28"/>
            <w:szCs w:val="28"/>
          </w:rPr>
          <w:delInstrText xml:space="preserve"> HYPERLINK \l _Toc24338_WPSOffice_Level1 </w:delInstrText>
        </w:r>
      </w:del>
      <w:del w:id="149" w:author="YL" w:date="2021-12-20T16:17:48Z">
        <w:r>
          <w:rPr>
            <w:rFonts w:hint="eastAsia" w:ascii="宋体" w:hAnsi="宋体" w:eastAsia="宋体" w:cs="宋体"/>
            <w:sz w:val="28"/>
            <w:szCs w:val="28"/>
          </w:rPr>
          <w:fldChar w:fldCharType="separate"/>
        </w:r>
      </w:del>
      <w:del w:id="150" w:author="YL" w:date="2021-12-20T16:17:48Z">
        <w:r>
          <w:rPr>
            <w:rFonts w:hint="eastAsia" w:ascii="宋体" w:hAnsi="宋体" w:eastAsia="宋体" w:cs="宋体"/>
            <w:sz w:val="28"/>
            <w:szCs w:val="28"/>
          </w:rPr>
          <w:delText>第二章 比选申请人须知</w:delText>
        </w:r>
      </w:del>
      <w:del w:id="151" w:author="YL" w:date="2021-12-20T16:17:48Z">
        <w:r>
          <w:rPr>
            <w:rFonts w:hint="eastAsia" w:ascii="宋体" w:hAnsi="宋体" w:eastAsia="宋体" w:cs="宋体"/>
            <w:sz w:val="28"/>
            <w:szCs w:val="28"/>
          </w:rPr>
          <w:tab/>
        </w:r>
      </w:del>
      <w:del w:id="152" w:author="YL" w:date="2021-12-20T16:17:48Z">
        <w:bookmarkStart w:id="2" w:name="_Toc24338_WPSOffice_Level1Page"/>
        <w:r>
          <w:rPr>
            <w:rFonts w:hint="default" w:ascii="宋体" w:hAnsi="宋体" w:eastAsia="宋体" w:cs="宋体"/>
            <w:sz w:val="28"/>
            <w:szCs w:val="28"/>
            <w:lang w:val="en-US"/>
          </w:rPr>
          <w:delText>5</w:delText>
        </w:r>
        <w:bookmarkEnd w:id="2"/>
      </w:del>
      <w:del w:id="153" w:author="YL" w:date="2021-12-20T16:17:48Z">
        <w:r>
          <w:rPr>
            <w:rFonts w:hint="eastAsia" w:ascii="宋体" w:hAnsi="宋体" w:eastAsia="宋体" w:cs="宋体"/>
            <w:sz w:val="28"/>
            <w:szCs w:val="28"/>
          </w:rPr>
          <w:fldChar w:fldCharType="end"/>
        </w:r>
      </w:del>
    </w:p>
    <w:p>
      <w:pPr>
        <w:pStyle w:val="35"/>
        <w:keepNext w:val="0"/>
        <w:keepLines w:val="0"/>
        <w:pageBreakBefore w:val="0"/>
        <w:tabs>
          <w:tab w:val="right" w:leader="dot" w:pos="8090"/>
        </w:tabs>
        <w:kinsoku/>
        <w:wordWrap/>
        <w:overflowPunct/>
        <w:topLinePunct w:val="0"/>
        <w:bidi w:val="0"/>
        <w:adjustRightInd/>
        <w:snapToGrid/>
        <w:spacing w:line="360" w:lineRule="auto"/>
        <w:textAlignment w:val="auto"/>
        <w:rPr>
          <w:del w:id="154" w:author="YL" w:date="2021-12-20T16:17:48Z"/>
          <w:rFonts w:hint="eastAsia" w:ascii="宋体" w:hAnsi="宋体" w:eastAsia="宋体" w:cs="宋体"/>
          <w:sz w:val="28"/>
          <w:szCs w:val="28"/>
        </w:rPr>
      </w:pPr>
      <w:del w:id="155" w:author="YL" w:date="2021-12-20T16:17:48Z">
        <w:r>
          <w:rPr>
            <w:rFonts w:hint="eastAsia" w:ascii="宋体" w:hAnsi="宋体" w:eastAsia="宋体" w:cs="宋体"/>
            <w:sz w:val="28"/>
            <w:szCs w:val="28"/>
          </w:rPr>
          <w:fldChar w:fldCharType="begin"/>
        </w:r>
      </w:del>
      <w:del w:id="156" w:author="YL" w:date="2021-12-20T16:17:48Z">
        <w:r>
          <w:rPr>
            <w:rFonts w:hint="eastAsia" w:ascii="宋体" w:hAnsi="宋体" w:eastAsia="宋体" w:cs="宋体"/>
            <w:sz w:val="28"/>
            <w:szCs w:val="28"/>
          </w:rPr>
          <w:delInstrText xml:space="preserve"> HYPERLINK \l _Toc7235_WPSOffice_Level1 </w:delInstrText>
        </w:r>
      </w:del>
      <w:del w:id="157" w:author="YL" w:date="2021-12-20T16:17:48Z">
        <w:r>
          <w:rPr>
            <w:rFonts w:hint="eastAsia" w:ascii="宋体" w:hAnsi="宋体" w:eastAsia="宋体" w:cs="宋体"/>
            <w:sz w:val="28"/>
            <w:szCs w:val="28"/>
          </w:rPr>
          <w:fldChar w:fldCharType="separate"/>
        </w:r>
      </w:del>
      <w:del w:id="158" w:author="YL" w:date="2021-12-20T16:17:48Z">
        <w:r>
          <w:rPr>
            <w:rFonts w:hint="eastAsia" w:ascii="宋体" w:hAnsi="宋体" w:eastAsia="宋体" w:cs="宋体"/>
            <w:sz w:val="28"/>
            <w:szCs w:val="28"/>
          </w:rPr>
          <w:delText>第三章 评审办法</w:delText>
        </w:r>
      </w:del>
      <w:del w:id="159" w:author="YL" w:date="2021-12-20T16:17:48Z">
        <w:r>
          <w:rPr>
            <w:rFonts w:hint="eastAsia" w:ascii="宋体" w:hAnsi="宋体" w:eastAsia="宋体" w:cs="宋体"/>
            <w:sz w:val="28"/>
            <w:szCs w:val="28"/>
          </w:rPr>
          <w:tab/>
        </w:r>
      </w:del>
      <w:del w:id="160" w:author="YL" w:date="2021-12-20T16:17:48Z">
        <w:bookmarkStart w:id="3" w:name="_Toc7235_WPSOffice_Level1Page"/>
        <w:r>
          <w:rPr>
            <w:rFonts w:hint="eastAsia" w:ascii="宋体" w:hAnsi="宋体" w:eastAsia="宋体" w:cs="宋体"/>
            <w:sz w:val="28"/>
            <w:szCs w:val="28"/>
          </w:rPr>
          <w:delText>8</w:delText>
        </w:r>
        <w:bookmarkEnd w:id="3"/>
      </w:del>
      <w:del w:id="161" w:author="YL" w:date="2021-12-20T16:17:48Z">
        <w:r>
          <w:rPr>
            <w:rFonts w:hint="eastAsia" w:ascii="宋体" w:hAnsi="宋体" w:eastAsia="宋体" w:cs="宋体"/>
            <w:sz w:val="28"/>
            <w:szCs w:val="28"/>
          </w:rPr>
          <w:fldChar w:fldCharType="end"/>
        </w:r>
      </w:del>
    </w:p>
    <w:p>
      <w:pPr>
        <w:pStyle w:val="35"/>
        <w:keepNext w:val="0"/>
        <w:keepLines w:val="0"/>
        <w:pageBreakBefore w:val="0"/>
        <w:tabs>
          <w:tab w:val="right" w:leader="dot" w:pos="8090"/>
        </w:tabs>
        <w:kinsoku/>
        <w:wordWrap/>
        <w:overflowPunct/>
        <w:topLinePunct w:val="0"/>
        <w:bidi w:val="0"/>
        <w:adjustRightInd/>
        <w:snapToGrid/>
        <w:spacing w:line="360" w:lineRule="auto"/>
        <w:textAlignment w:val="auto"/>
        <w:rPr>
          <w:del w:id="162" w:author="YL" w:date="2021-12-20T16:17:48Z"/>
          <w:rFonts w:hint="eastAsia" w:ascii="宋体" w:hAnsi="宋体" w:eastAsia="宋体" w:cs="宋体"/>
          <w:sz w:val="28"/>
          <w:szCs w:val="28"/>
        </w:rPr>
      </w:pPr>
      <w:del w:id="163" w:author="YL" w:date="2021-12-20T16:17:48Z">
        <w:r>
          <w:rPr>
            <w:rFonts w:hint="eastAsia" w:ascii="宋体" w:hAnsi="宋体" w:eastAsia="宋体" w:cs="宋体"/>
            <w:sz w:val="28"/>
            <w:szCs w:val="28"/>
          </w:rPr>
          <w:fldChar w:fldCharType="begin"/>
        </w:r>
      </w:del>
      <w:del w:id="164" w:author="YL" w:date="2021-12-20T16:17:48Z">
        <w:r>
          <w:rPr>
            <w:rFonts w:hint="eastAsia" w:ascii="宋体" w:hAnsi="宋体" w:eastAsia="宋体" w:cs="宋体"/>
            <w:sz w:val="28"/>
            <w:szCs w:val="28"/>
          </w:rPr>
          <w:delInstrText xml:space="preserve"> HYPERLINK \l _Toc28801_WPSOffice_Level1 </w:delInstrText>
        </w:r>
      </w:del>
      <w:del w:id="165" w:author="YL" w:date="2021-12-20T16:17:48Z">
        <w:r>
          <w:rPr>
            <w:rFonts w:hint="eastAsia" w:ascii="宋体" w:hAnsi="宋体" w:eastAsia="宋体" w:cs="宋体"/>
            <w:sz w:val="28"/>
            <w:szCs w:val="28"/>
          </w:rPr>
          <w:fldChar w:fldCharType="separate"/>
        </w:r>
      </w:del>
      <w:del w:id="166" w:author="YL" w:date="2021-12-20T16:17:48Z">
        <w:r>
          <w:rPr>
            <w:rFonts w:hint="eastAsia" w:ascii="宋体" w:hAnsi="宋体" w:eastAsia="宋体" w:cs="宋体"/>
            <w:sz w:val="28"/>
            <w:szCs w:val="28"/>
          </w:rPr>
          <w:delText>第四章  合同条款</w:delText>
        </w:r>
      </w:del>
      <w:del w:id="167" w:author="YL" w:date="2021-12-20T16:17:48Z">
        <w:r>
          <w:rPr>
            <w:rFonts w:hint="eastAsia" w:ascii="宋体" w:hAnsi="宋体" w:eastAsia="宋体" w:cs="宋体"/>
            <w:sz w:val="28"/>
            <w:szCs w:val="28"/>
          </w:rPr>
          <w:tab/>
        </w:r>
      </w:del>
      <w:del w:id="168" w:author="YL" w:date="2021-12-20T16:17:48Z">
        <w:bookmarkStart w:id="4" w:name="_Toc28801_WPSOffice_Level1Page"/>
        <w:r>
          <w:rPr>
            <w:rFonts w:hint="eastAsia" w:ascii="宋体" w:hAnsi="宋体" w:eastAsia="宋体" w:cs="宋体"/>
            <w:sz w:val="28"/>
            <w:szCs w:val="28"/>
          </w:rPr>
          <w:delText>11</w:delText>
        </w:r>
        <w:bookmarkEnd w:id="4"/>
      </w:del>
      <w:del w:id="169" w:author="YL" w:date="2021-12-20T16:17:48Z">
        <w:r>
          <w:rPr>
            <w:rFonts w:hint="eastAsia" w:ascii="宋体" w:hAnsi="宋体" w:eastAsia="宋体" w:cs="宋体"/>
            <w:sz w:val="28"/>
            <w:szCs w:val="28"/>
          </w:rPr>
          <w:fldChar w:fldCharType="end"/>
        </w:r>
      </w:del>
    </w:p>
    <w:p>
      <w:pPr>
        <w:pStyle w:val="35"/>
        <w:keepNext w:val="0"/>
        <w:keepLines w:val="0"/>
        <w:pageBreakBefore w:val="0"/>
        <w:tabs>
          <w:tab w:val="right" w:leader="dot" w:pos="8090"/>
        </w:tabs>
        <w:kinsoku/>
        <w:wordWrap/>
        <w:overflowPunct/>
        <w:topLinePunct w:val="0"/>
        <w:bidi w:val="0"/>
        <w:adjustRightInd/>
        <w:snapToGrid/>
        <w:spacing w:line="360" w:lineRule="auto"/>
        <w:textAlignment w:val="auto"/>
        <w:rPr>
          <w:del w:id="170" w:author="YL" w:date="2021-12-20T16:17:48Z"/>
          <w:rFonts w:hint="eastAsia" w:ascii="宋体" w:hAnsi="宋体" w:eastAsia="宋体" w:cs="宋体"/>
          <w:sz w:val="28"/>
          <w:szCs w:val="28"/>
        </w:rPr>
      </w:pPr>
      <w:del w:id="171" w:author="YL" w:date="2021-12-20T16:17:48Z">
        <w:r>
          <w:rPr>
            <w:rFonts w:hint="eastAsia" w:ascii="宋体" w:hAnsi="宋体" w:eastAsia="宋体" w:cs="宋体"/>
            <w:sz w:val="28"/>
            <w:szCs w:val="28"/>
          </w:rPr>
          <w:fldChar w:fldCharType="begin"/>
        </w:r>
      </w:del>
      <w:del w:id="172" w:author="YL" w:date="2021-12-20T16:17:48Z">
        <w:r>
          <w:rPr>
            <w:rFonts w:hint="eastAsia" w:ascii="宋体" w:hAnsi="宋体" w:eastAsia="宋体" w:cs="宋体"/>
            <w:sz w:val="28"/>
            <w:szCs w:val="28"/>
          </w:rPr>
          <w:delInstrText xml:space="preserve"> HYPERLINK \l _Toc12229_WPSOffice_Level1 </w:delInstrText>
        </w:r>
      </w:del>
      <w:del w:id="173" w:author="YL" w:date="2021-12-20T16:17:48Z">
        <w:r>
          <w:rPr>
            <w:rFonts w:hint="eastAsia" w:ascii="宋体" w:hAnsi="宋体" w:eastAsia="宋体" w:cs="宋体"/>
            <w:sz w:val="28"/>
            <w:szCs w:val="28"/>
          </w:rPr>
          <w:fldChar w:fldCharType="separate"/>
        </w:r>
      </w:del>
      <w:del w:id="174" w:author="YL" w:date="2021-12-20T16:17:48Z">
        <w:r>
          <w:rPr>
            <w:rFonts w:hint="eastAsia" w:ascii="宋体" w:hAnsi="宋体" w:eastAsia="宋体" w:cs="宋体"/>
            <w:sz w:val="28"/>
            <w:szCs w:val="28"/>
          </w:rPr>
          <w:delText>第五章  比选申请文件格式</w:delText>
        </w:r>
      </w:del>
      <w:del w:id="175" w:author="YL" w:date="2021-12-20T16:17:48Z">
        <w:r>
          <w:rPr>
            <w:rFonts w:hint="eastAsia" w:ascii="宋体" w:hAnsi="宋体" w:eastAsia="宋体" w:cs="宋体"/>
            <w:sz w:val="28"/>
            <w:szCs w:val="28"/>
          </w:rPr>
          <w:tab/>
        </w:r>
      </w:del>
      <w:del w:id="176" w:author="YL" w:date="2021-12-20T16:17:48Z">
        <w:bookmarkStart w:id="5" w:name="_Toc12229_WPSOffice_Level1Page"/>
        <w:r>
          <w:rPr>
            <w:rFonts w:hint="eastAsia" w:ascii="宋体" w:hAnsi="宋体" w:eastAsia="宋体" w:cs="宋体"/>
            <w:sz w:val="28"/>
            <w:szCs w:val="28"/>
          </w:rPr>
          <w:delText>13</w:delText>
        </w:r>
        <w:bookmarkEnd w:id="5"/>
      </w:del>
      <w:del w:id="177" w:author="YL" w:date="2021-12-20T16:17:48Z">
        <w:r>
          <w:rPr>
            <w:rFonts w:hint="eastAsia" w:ascii="宋体" w:hAnsi="宋体" w:eastAsia="宋体" w:cs="宋体"/>
            <w:sz w:val="28"/>
            <w:szCs w:val="28"/>
          </w:rPr>
          <w:fldChar w:fldCharType="end"/>
        </w:r>
      </w:del>
    </w:p>
    <w:bookmarkEnd w:id="0"/>
    <w:p>
      <w:pPr>
        <w:pStyle w:val="35"/>
        <w:keepNext w:val="0"/>
        <w:keepLines w:val="0"/>
        <w:pageBreakBefore w:val="0"/>
        <w:tabs>
          <w:tab w:val="right" w:leader="dot" w:pos="8090"/>
        </w:tabs>
        <w:kinsoku/>
        <w:wordWrap/>
        <w:overflowPunct/>
        <w:topLinePunct w:val="0"/>
        <w:bidi w:val="0"/>
        <w:adjustRightInd/>
        <w:snapToGrid/>
        <w:spacing w:line="360" w:lineRule="auto"/>
        <w:textAlignment w:val="auto"/>
        <w:rPr>
          <w:del w:id="178" w:author="YL" w:date="2021-12-20T16:17:48Z"/>
          <w:rFonts w:hint="eastAsia" w:ascii="宋体" w:hAnsi="宋体" w:eastAsia="宋体" w:cs="宋体"/>
          <w:sz w:val="28"/>
          <w:szCs w:val="28"/>
        </w:rPr>
      </w:pP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del w:id="179" w:author="YL" w:date="2021-12-20T16:17:48Z"/>
          <w:rFonts w:hint="eastAsia" w:ascii="方正小标宋简体" w:hAnsi="方正小标宋简体" w:eastAsia="方正小标宋简体" w:cs="方正小标宋简体"/>
          <w:b w:val="0"/>
          <w:bCs w:val="0"/>
          <w:sz w:val="36"/>
          <w:szCs w:val="36"/>
          <w:lang w:val="en-US"/>
        </w:rPr>
        <w:sectPr>
          <w:footerReference r:id="rId7" w:type="default"/>
          <w:pgSz w:w="11690" w:h="16790"/>
          <w:pgMar w:top="1440" w:right="1800" w:bottom="1440" w:left="1800" w:header="720" w:footer="720" w:gutter="0"/>
          <w:pgNumType w:fmt="decimal" w:start="1"/>
          <w:cols w:space="720" w:num="1"/>
        </w:sectPr>
      </w:pPr>
      <w:bookmarkStart w:id="6" w:name="_Toc24440"/>
      <w:bookmarkStart w:id="7" w:name="_Toc5760"/>
      <w:bookmarkStart w:id="8" w:name="_Toc19384"/>
      <w:bookmarkStart w:id="9" w:name="_Toc4670"/>
      <w:bookmarkStart w:id="10" w:name="_Toc28275"/>
      <w:bookmarkStart w:id="11" w:name="_Toc24884"/>
      <w:bookmarkStart w:id="12" w:name="_Toc14272"/>
      <w:bookmarkStart w:id="13" w:name="_Toc24827"/>
    </w:p>
    <w:p>
      <w:pPr>
        <w:pStyle w:val="4"/>
        <w:keepNext w:val="0"/>
        <w:keepLines w:val="0"/>
        <w:pageBreakBefore w:val="0"/>
        <w:widowControl w:val="0"/>
        <w:kinsoku/>
        <w:wordWrap/>
        <w:overflowPunct/>
        <w:topLinePunct w:val="0"/>
        <w:autoSpaceDE w:val="0"/>
        <w:autoSpaceDN w:val="0"/>
        <w:bidi w:val="0"/>
        <w:adjustRightInd/>
        <w:snapToGrid/>
        <w:spacing w:before="0" w:after="0"/>
        <w:ind w:left="0"/>
        <w:textAlignment w:val="auto"/>
        <w:rPr>
          <w:del w:id="180" w:author="YL" w:date="2021-12-20T16:17:48Z"/>
          <w:rFonts w:hint="eastAsia" w:ascii="方正小标宋简体" w:hAnsi="方正小标宋简体" w:eastAsia="方正小标宋简体" w:cs="方正小标宋简体"/>
          <w:b w:val="0"/>
          <w:bCs w:val="0"/>
          <w:sz w:val="44"/>
          <w:szCs w:val="44"/>
          <w:lang w:val="en-US"/>
        </w:rPr>
      </w:pPr>
      <w:del w:id="181" w:author="YL" w:date="2021-12-20T16:17:48Z">
        <w:bookmarkStart w:id="14" w:name="_Toc12435_WPSOffice_Level1"/>
        <w:r>
          <w:rPr>
            <w:rFonts w:hint="eastAsia" w:ascii="方正小标宋简体" w:hAnsi="方正小标宋简体" w:eastAsia="方正小标宋简体" w:cs="方正小标宋简体"/>
            <w:b w:val="0"/>
            <w:bCs w:val="0"/>
            <w:sz w:val="44"/>
            <w:szCs w:val="44"/>
            <w:lang w:val="en-US"/>
          </w:rPr>
          <w:delText>第一章  比选公告</w:delText>
        </w:r>
        <w:bookmarkEnd w:id="6"/>
        <w:bookmarkEnd w:id="7"/>
        <w:bookmarkEnd w:id="8"/>
        <w:bookmarkEnd w:id="9"/>
        <w:bookmarkEnd w:id="10"/>
        <w:bookmarkEnd w:id="11"/>
        <w:bookmarkEnd w:id="12"/>
        <w:bookmarkEnd w:id="13"/>
        <w:bookmarkEnd w:id="14"/>
      </w:del>
    </w:p>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600" w:firstLineChars="200"/>
        <w:jc w:val="both"/>
        <w:textAlignment w:val="auto"/>
        <w:rPr>
          <w:del w:id="182" w:author="YL" w:date="2021-12-20T16:17:48Z"/>
          <w:rFonts w:hint="eastAsia" w:ascii="仿宋_GB2312" w:hAnsi="仿宋_GB2312" w:eastAsia="仿宋_GB2312" w:cs="仿宋_GB2312"/>
          <w:sz w:val="30"/>
          <w:szCs w:val="30"/>
          <w:u w:val="single"/>
          <w:lang w:val="en-US" w:eastAsia="zh-CN"/>
        </w:rPr>
      </w:pPr>
    </w:p>
    <w:p>
      <w:pPr>
        <w:pStyle w:val="2"/>
        <w:keepNext w:val="0"/>
        <w:keepLines w:val="0"/>
        <w:pageBreakBefore w:val="0"/>
        <w:widowControl/>
        <w:kinsoku/>
        <w:wordWrap/>
        <w:overflowPunct/>
        <w:topLinePunct w:val="0"/>
        <w:autoSpaceDE/>
        <w:autoSpaceDN/>
        <w:bidi w:val="0"/>
        <w:adjustRightInd/>
        <w:snapToGrid/>
        <w:spacing w:after="0" w:line="500" w:lineRule="exact"/>
        <w:ind w:left="0" w:leftChars="0" w:firstLine="600" w:firstLineChars="200"/>
        <w:jc w:val="both"/>
        <w:textAlignment w:val="auto"/>
        <w:rPr>
          <w:del w:id="183" w:author="YL" w:date="2021-12-20T16:17:48Z"/>
          <w:rFonts w:hint="eastAsia" w:ascii="仿宋_GB2312" w:hAnsi="仿宋_GB2312" w:eastAsia="仿宋_GB2312" w:cs="仿宋_GB2312"/>
          <w:sz w:val="30"/>
          <w:szCs w:val="30"/>
          <w:lang w:val="en-US"/>
        </w:rPr>
      </w:pPr>
      <w:del w:id="184" w:author="YL" w:date="2021-12-20T16:17:48Z">
        <w:r>
          <w:rPr>
            <w:rFonts w:hint="eastAsia" w:ascii="仿宋_GB2312" w:hAnsi="仿宋_GB2312" w:eastAsia="仿宋_GB2312" w:cs="仿宋_GB2312"/>
            <w:b w:val="0"/>
            <w:bCs w:val="0"/>
            <w:sz w:val="30"/>
            <w:szCs w:val="30"/>
            <w:lang w:val="en-US" w:eastAsia="zh-CN" w:bidi="zh-CN"/>
          </w:rPr>
          <w:delText>四川省川北高速公路股份有限公司（以下简称“比选人”）根据公司2021年工作安排，报废车辆经川高公司批复同意。经公司会议研究决定，对该项目进行公开比选。拟通过公开比选方式确定报废车辆处置回收拆解单位，现将有关事宜公告如下：</w:delText>
        </w:r>
      </w:del>
    </w:p>
    <w:p>
      <w:pPr>
        <w:keepNext w:val="0"/>
        <w:keepLines w:val="0"/>
        <w:pageBreakBefore w:val="0"/>
        <w:widowControl w:val="0"/>
        <w:numPr>
          <w:ilvl w:val="0"/>
          <w:numId w:val="0"/>
        </w:numPr>
        <w:kinsoku/>
        <w:wordWrap/>
        <w:overflowPunct/>
        <w:topLinePunct w:val="0"/>
        <w:bidi w:val="0"/>
        <w:adjustRightInd/>
        <w:snapToGrid/>
        <w:spacing w:line="240" w:lineRule="auto"/>
        <w:ind w:left="0" w:leftChars="0" w:firstLine="600" w:firstLineChars="200"/>
        <w:jc w:val="both"/>
        <w:textAlignment w:val="auto"/>
        <w:outlineLvl w:val="1"/>
        <w:rPr>
          <w:del w:id="185" w:author="YL" w:date="2021-12-20T16:17:48Z"/>
          <w:rFonts w:hint="eastAsia" w:ascii="方正小标宋简体" w:hAnsi="方正小标宋简体" w:eastAsia="方正小标宋简体" w:cs="方正小标宋简体"/>
          <w:b w:val="0"/>
          <w:bCs w:val="0"/>
          <w:sz w:val="30"/>
          <w:szCs w:val="30"/>
          <w:lang w:val="en-US"/>
        </w:rPr>
      </w:pPr>
      <w:del w:id="186" w:author="YL" w:date="2021-12-20T16:17:48Z">
        <w:r>
          <w:rPr>
            <w:rFonts w:hint="eastAsia" w:ascii="方正小标宋简体" w:hAnsi="方正小标宋简体" w:eastAsia="方正小标宋简体" w:cs="方正小标宋简体"/>
            <w:b w:val="0"/>
            <w:bCs w:val="0"/>
            <w:color w:val="000000"/>
            <w:sz w:val="30"/>
            <w:szCs w:val="30"/>
            <w:lang w:val="en-US" w:eastAsia="zh-CN"/>
          </w:rPr>
          <w:delText>一、</w:delText>
        </w:r>
      </w:del>
      <w:del w:id="187" w:author="YL" w:date="2021-12-20T16:17:48Z">
        <w:r>
          <w:rPr>
            <w:rFonts w:hint="eastAsia" w:ascii="方正小标宋简体" w:hAnsi="方正小标宋简体" w:eastAsia="方正小标宋简体" w:cs="方正小标宋简体"/>
            <w:b w:val="0"/>
            <w:bCs w:val="0"/>
            <w:sz w:val="30"/>
            <w:szCs w:val="30"/>
            <w:lang w:val="en-US" w:eastAsia="zh-CN"/>
          </w:rPr>
          <w:delText>项目概况</w:delText>
        </w:r>
      </w:del>
    </w:p>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600" w:firstLineChars="200"/>
        <w:jc w:val="center"/>
        <w:textAlignment w:val="auto"/>
        <w:rPr>
          <w:del w:id="189" w:author="YL" w:date="2021-12-20T16:17:48Z"/>
          <w:rFonts w:hint="eastAsia" w:ascii="仿宋_GB2312" w:hAnsi="仿宋_GB2312" w:eastAsia="仿宋_GB2312" w:cs="仿宋_GB2312"/>
          <w:b w:val="0"/>
          <w:bCs w:val="0"/>
          <w:sz w:val="30"/>
          <w:szCs w:val="30"/>
          <w:lang w:val="en-US" w:eastAsia="zh-CN" w:bidi="zh-CN"/>
        </w:rPr>
        <w:pPrChange w:id="188" w:author="YL" w:date="2021-12-13T17:29:07Z">
          <w:pPr>
            <w:pStyle w:val="2"/>
            <w:keepNext w:val="0"/>
            <w:keepLines w:val="0"/>
            <w:pageBreakBefore w:val="0"/>
            <w:widowControl/>
            <w:kinsoku/>
            <w:wordWrap/>
            <w:overflowPunct/>
            <w:topLinePunct w:val="0"/>
            <w:autoSpaceDE/>
            <w:autoSpaceDN/>
            <w:bidi w:val="0"/>
            <w:adjustRightInd/>
            <w:snapToGrid/>
            <w:spacing w:after="0" w:line="500" w:lineRule="exact"/>
            <w:ind w:left="0" w:leftChars="0" w:firstLine="600" w:firstLineChars="200"/>
            <w:jc w:val="both"/>
            <w:textAlignment w:val="auto"/>
          </w:pPr>
        </w:pPrChange>
      </w:pPr>
      <w:del w:id="190" w:author="YL" w:date="2021-12-20T16:17:48Z">
        <w:r>
          <w:rPr>
            <w:rFonts w:hint="eastAsia" w:ascii="仿宋_GB2312" w:hAnsi="仿宋_GB2312" w:eastAsia="仿宋_GB2312" w:cs="仿宋_GB2312"/>
            <w:b w:val="0"/>
            <w:bCs w:val="0"/>
            <w:sz w:val="30"/>
            <w:szCs w:val="30"/>
            <w:lang w:val="en-US" w:eastAsia="zh-CN" w:bidi="zh-CN"/>
          </w:rPr>
          <w:delText>本次报废处置车辆共5辆，其中3辆皮卡车、1辆职工交通车、1辆撒盐除冰车。5辆车均已经川高批复同意报废处置，具体情况如下：</w:delText>
        </w:r>
      </w:del>
    </w:p>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600" w:firstLineChars="200"/>
        <w:jc w:val="center"/>
        <w:textAlignment w:val="auto"/>
        <w:rPr>
          <w:del w:id="192" w:author="YL" w:date="2021-12-20T16:17:48Z"/>
          <w:rFonts w:hint="default" w:ascii="仿宋_GB2312" w:hAnsi="仿宋_GB2312" w:eastAsia="仿宋_GB2312" w:cs="仿宋_GB2312"/>
          <w:b w:val="0"/>
          <w:bCs w:val="0"/>
          <w:sz w:val="30"/>
          <w:szCs w:val="30"/>
          <w:lang w:val="en-US" w:eastAsia="zh-CN" w:bidi="zh-CN"/>
        </w:rPr>
        <w:pPrChange w:id="191" w:author="YL" w:date="2021-12-13T17:29:22Z">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600" w:firstLineChars="200"/>
            <w:jc w:val="both"/>
            <w:textAlignment w:val="auto"/>
          </w:pPr>
        </w:pPrChange>
      </w:pPr>
    </w:p>
    <w:tbl>
      <w:tblPr>
        <w:tblStyle w:val="19"/>
        <w:tblW w:w="90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Change w:id="193" w:author="YL" w:date="2021-12-16T16:08:40Z">
          <w:tblPr>
            <w:tblStyle w:val="19"/>
            <w:tblW w:w="90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PrChange>
      </w:tblPr>
      <w:tblGrid>
        <w:gridCol w:w="1318"/>
        <w:gridCol w:w="391"/>
        <w:gridCol w:w="1269"/>
        <w:gridCol w:w="1059"/>
        <w:gridCol w:w="943"/>
        <w:gridCol w:w="1309"/>
        <w:gridCol w:w="1008"/>
        <w:gridCol w:w="1112"/>
        <w:gridCol w:w="667"/>
        <w:tblGridChange w:id="194">
          <w:tblGrid>
            <w:gridCol w:w="1173"/>
            <w:gridCol w:w="536"/>
            <w:gridCol w:w="1269"/>
            <w:gridCol w:w="1059"/>
            <w:gridCol w:w="943"/>
            <w:gridCol w:w="1309"/>
            <w:gridCol w:w="1008"/>
            <w:gridCol w:w="1112"/>
            <w:gridCol w:w="667"/>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196" w:author="YL" w:date="2021-12-16T16:08:4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84" w:hRule="atLeast"/>
          <w:del w:id="195" w:author="YL" w:date="2021-12-20T16:17:48Z"/>
          <w:trPrChange w:id="196" w:author="YL" w:date="2021-12-16T16:08:40Z">
            <w:trPr>
              <w:trHeight w:val="684" w:hRule="atLeast"/>
            </w:trPr>
          </w:trPrChange>
        </w:trPr>
        <w:tc>
          <w:tcPr>
            <w:tcW w:w="1318" w:type="dxa"/>
            <w:vAlign w:val="center"/>
            <w:tcPrChange w:id="197" w:author="YL" w:date="2021-12-16T16:08:40Z">
              <w:tcPr>
                <w:tcW w:w="1173" w:type="dxa"/>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198" w:author="YL" w:date="2021-12-20T16:17:48Z"/>
                <w:rFonts w:hint="eastAsia" w:ascii="仿宋_GB2312" w:hAnsi="宋体" w:eastAsia="仿宋_GB2312" w:cs="仿宋_GB2312"/>
                <w:b/>
                <w:i w:val="0"/>
                <w:color w:val="000000"/>
                <w:kern w:val="0"/>
                <w:sz w:val="21"/>
                <w:szCs w:val="21"/>
                <w:u w:val="none"/>
                <w:lang w:val="en-US" w:eastAsia="zh-CN" w:bidi="ar"/>
              </w:rPr>
            </w:pPr>
            <w:del w:id="199" w:author="YL" w:date="2021-12-20T16:17:48Z">
              <w:r>
                <w:rPr>
                  <w:rFonts w:hint="eastAsia" w:ascii="仿宋_GB2312" w:hAnsi="宋体" w:eastAsia="仿宋_GB2312" w:cs="仿宋_GB2312"/>
                  <w:b/>
                  <w:i w:val="0"/>
                  <w:color w:val="000000"/>
                  <w:kern w:val="0"/>
                  <w:sz w:val="21"/>
                  <w:szCs w:val="21"/>
                  <w:u w:val="none"/>
                  <w:lang w:val="en-US" w:eastAsia="zh-CN" w:bidi="ar"/>
                </w:rPr>
                <w:delText>车辆</w:delText>
              </w:r>
            </w:del>
          </w:p>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200" w:author="YL" w:date="2021-12-20T16:17:48Z"/>
                <w:rFonts w:hint="eastAsia" w:ascii="仿宋_GB2312" w:hAnsi="宋体" w:eastAsia="仿宋_GB2312" w:cs="仿宋_GB2312"/>
                <w:b/>
                <w:i w:val="0"/>
                <w:color w:val="000000"/>
                <w:kern w:val="0"/>
                <w:sz w:val="21"/>
                <w:szCs w:val="21"/>
                <w:u w:val="none"/>
                <w:lang w:val="en-US" w:eastAsia="zh-CN" w:bidi="ar"/>
              </w:rPr>
            </w:pPr>
            <w:del w:id="201" w:author="YL" w:date="2021-12-20T16:17:48Z">
              <w:r>
                <w:rPr>
                  <w:rFonts w:hint="eastAsia" w:ascii="仿宋_GB2312" w:hAnsi="宋体" w:eastAsia="仿宋_GB2312" w:cs="仿宋_GB2312"/>
                  <w:b/>
                  <w:i w:val="0"/>
                  <w:color w:val="000000"/>
                  <w:kern w:val="0"/>
                  <w:sz w:val="21"/>
                  <w:szCs w:val="21"/>
                  <w:u w:val="none"/>
                  <w:lang w:val="en-US" w:eastAsia="zh-CN" w:bidi="ar"/>
                </w:rPr>
                <w:delText>类型</w:delText>
              </w:r>
            </w:del>
          </w:p>
        </w:tc>
        <w:tc>
          <w:tcPr>
            <w:tcW w:w="391" w:type="dxa"/>
            <w:vAlign w:val="center"/>
            <w:tcPrChange w:id="202" w:author="YL" w:date="2021-12-16T16:08:40Z">
              <w:tcPr>
                <w:tcW w:w="536" w:type="dxa"/>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203" w:author="YL" w:date="2021-12-20T16:17:48Z"/>
                <w:rFonts w:hint="eastAsia" w:ascii="仿宋_GB2312" w:hAnsi="宋体" w:eastAsia="仿宋_GB2312" w:cs="仿宋_GB2312"/>
                <w:b/>
                <w:i w:val="0"/>
                <w:color w:val="000000"/>
                <w:kern w:val="0"/>
                <w:sz w:val="21"/>
                <w:szCs w:val="21"/>
                <w:u w:val="none"/>
                <w:lang w:val="en-US" w:eastAsia="zh-CN" w:bidi="ar"/>
              </w:rPr>
            </w:pPr>
            <w:del w:id="204" w:author="YL" w:date="2021-12-20T16:17:48Z">
              <w:r>
                <w:rPr>
                  <w:rFonts w:hint="eastAsia" w:ascii="仿宋_GB2312" w:hAnsi="宋体" w:eastAsia="仿宋_GB2312" w:cs="仿宋_GB2312"/>
                  <w:b/>
                  <w:i w:val="0"/>
                  <w:color w:val="000000"/>
                  <w:kern w:val="0"/>
                  <w:sz w:val="21"/>
                  <w:szCs w:val="21"/>
                  <w:u w:val="none"/>
                  <w:lang w:val="en-US" w:eastAsia="zh-CN" w:bidi="ar"/>
                </w:rPr>
                <w:delText>序号</w:delText>
              </w:r>
            </w:del>
          </w:p>
        </w:tc>
        <w:tc>
          <w:tcPr>
            <w:tcW w:w="1269" w:type="dxa"/>
            <w:vAlign w:val="center"/>
            <w:tcPrChange w:id="205" w:author="YL" w:date="2021-12-16T16:08:40Z">
              <w:tcPr>
                <w:tcW w:w="1269" w:type="dxa"/>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206" w:author="YL" w:date="2021-12-20T16:17:48Z"/>
                <w:rFonts w:hint="eastAsia" w:ascii="仿宋_GB2312" w:hAnsi="仿宋_GB2312" w:eastAsia="仿宋_GB2312" w:cs="仿宋_GB2312"/>
                <w:sz w:val="21"/>
                <w:szCs w:val="21"/>
                <w:u w:val="none"/>
                <w:vertAlign w:val="baseline"/>
                <w:lang w:val="en-US" w:eastAsia="zh-CN"/>
              </w:rPr>
            </w:pPr>
            <w:del w:id="207" w:author="YL" w:date="2021-12-20T16:17:48Z">
              <w:r>
                <w:rPr>
                  <w:rFonts w:hint="eastAsia" w:ascii="仿宋_GB2312" w:hAnsi="宋体" w:eastAsia="仿宋_GB2312" w:cs="仿宋_GB2312"/>
                  <w:b/>
                  <w:i w:val="0"/>
                  <w:color w:val="000000"/>
                  <w:kern w:val="0"/>
                  <w:sz w:val="21"/>
                  <w:szCs w:val="21"/>
                  <w:u w:val="none"/>
                  <w:lang w:val="en-US" w:eastAsia="zh-CN" w:bidi="ar"/>
                </w:rPr>
                <w:delText>车牌号</w:delText>
              </w:r>
            </w:del>
          </w:p>
        </w:tc>
        <w:tc>
          <w:tcPr>
            <w:tcW w:w="1059" w:type="dxa"/>
            <w:vAlign w:val="center"/>
            <w:tcPrChange w:id="208" w:author="YL" w:date="2021-12-16T16:08:40Z">
              <w:tcPr>
                <w:tcW w:w="1059" w:type="dxa"/>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209" w:author="YL" w:date="2021-12-20T16:17:48Z"/>
                <w:rFonts w:hint="eastAsia" w:ascii="仿宋_GB2312" w:hAnsi="仿宋_GB2312" w:eastAsia="仿宋_GB2312" w:cs="仿宋_GB2312"/>
                <w:sz w:val="21"/>
                <w:szCs w:val="21"/>
                <w:u w:val="none"/>
                <w:vertAlign w:val="baseline"/>
                <w:lang w:val="en-US" w:eastAsia="zh-CN"/>
              </w:rPr>
            </w:pPr>
            <w:del w:id="210" w:author="YL" w:date="2021-12-20T16:17:48Z">
              <w:r>
                <w:rPr>
                  <w:rFonts w:hint="eastAsia" w:ascii="仿宋_GB2312" w:hAnsi="宋体" w:eastAsia="仿宋_GB2312" w:cs="仿宋_GB2312"/>
                  <w:b/>
                  <w:i w:val="0"/>
                  <w:color w:val="000000"/>
                  <w:kern w:val="0"/>
                  <w:sz w:val="21"/>
                  <w:szCs w:val="21"/>
                  <w:u w:val="none"/>
                  <w:lang w:val="en-US" w:eastAsia="zh-CN" w:bidi="ar"/>
                </w:rPr>
                <w:delText>车型</w:delText>
              </w:r>
            </w:del>
          </w:p>
        </w:tc>
        <w:tc>
          <w:tcPr>
            <w:tcW w:w="943" w:type="dxa"/>
            <w:vAlign w:val="center"/>
            <w:tcPrChange w:id="211" w:author="YL" w:date="2021-12-16T16:08:40Z">
              <w:tcPr>
                <w:tcW w:w="943" w:type="dxa"/>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212" w:author="YL" w:date="2021-12-20T16:17:48Z"/>
                <w:rFonts w:hint="eastAsia" w:ascii="仿宋_GB2312" w:hAnsi="仿宋_GB2312" w:eastAsia="仿宋_GB2312" w:cs="仿宋_GB2312"/>
                <w:sz w:val="21"/>
                <w:szCs w:val="21"/>
                <w:u w:val="none"/>
                <w:vertAlign w:val="baseline"/>
                <w:lang w:val="en-US" w:eastAsia="zh-CN"/>
              </w:rPr>
            </w:pPr>
            <w:del w:id="213" w:author="YL" w:date="2021-12-20T16:17:48Z">
              <w:r>
                <w:rPr>
                  <w:rFonts w:hint="eastAsia" w:ascii="仿宋_GB2312" w:hAnsi="宋体" w:eastAsia="仿宋_GB2312" w:cs="仿宋_GB2312"/>
                  <w:b/>
                  <w:i w:val="0"/>
                  <w:color w:val="000000"/>
                  <w:kern w:val="0"/>
                  <w:sz w:val="21"/>
                  <w:szCs w:val="21"/>
                  <w:u w:val="none"/>
                  <w:lang w:val="en-US" w:eastAsia="zh-CN" w:bidi="ar"/>
                </w:rPr>
                <w:delText>购置</w:delText>
              </w:r>
            </w:del>
            <w:del w:id="214" w:author="YL" w:date="2021-12-20T16:17:48Z">
              <w:r>
                <w:rPr>
                  <w:rFonts w:hint="eastAsia" w:ascii="仿宋_GB2312" w:hAnsi="宋体" w:eastAsia="仿宋_GB2312" w:cs="仿宋_GB2312"/>
                  <w:b/>
                  <w:i w:val="0"/>
                  <w:color w:val="000000"/>
                  <w:kern w:val="0"/>
                  <w:sz w:val="21"/>
                  <w:szCs w:val="21"/>
                  <w:u w:val="none"/>
                  <w:lang w:val="en-US" w:eastAsia="zh-CN" w:bidi="ar"/>
                </w:rPr>
                <w:br w:type="textWrapping"/>
              </w:r>
            </w:del>
            <w:del w:id="215" w:author="YL" w:date="2021-12-20T16:17:48Z">
              <w:r>
                <w:rPr>
                  <w:rFonts w:hint="eastAsia" w:ascii="仿宋_GB2312" w:hAnsi="宋体" w:eastAsia="仿宋_GB2312" w:cs="仿宋_GB2312"/>
                  <w:b/>
                  <w:i w:val="0"/>
                  <w:color w:val="000000"/>
                  <w:kern w:val="0"/>
                  <w:sz w:val="21"/>
                  <w:szCs w:val="21"/>
                  <w:u w:val="none"/>
                  <w:lang w:val="en-US" w:eastAsia="zh-CN" w:bidi="ar"/>
                </w:rPr>
                <w:delText>时间</w:delText>
              </w:r>
            </w:del>
          </w:p>
        </w:tc>
        <w:tc>
          <w:tcPr>
            <w:tcW w:w="1309" w:type="dxa"/>
            <w:vAlign w:val="center"/>
            <w:tcPrChange w:id="216" w:author="YL" w:date="2021-12-16T16:08:40Z">
              <w:tcPr>
                <w:tcW w:w="1309"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firstLine="0" w:firstLineChars="0"/>
              <w:jc w:val="center"/>
              <w:textAlignment w:val="center"/>
              <w:rPr>
                <w:del w:id="217" w:author="YL" w:date="2021-12-20T16:17:48Z"/>
                <w:rFonts w:hint="eastAsia" w:ascii="仿宋_GB2312" w:hAnsi="宋体" w:eastAsia="仿宋_GB2312" w:cs="仿宋_GB2312"/>
                <w:b/>
                <w:i w:val="0"/>
                <w:color w:val="000000"/>
                <w:kern w:val="0"/>
                <w:sz w:val="21"/>
                <w:szCs w:val="21"/>
                <w:u w:val="none"/>
                <w:lang w:val="en-US" w:eastAsia="zh-CN" w:bidi="ar"/>
              </w:rPr>
            </w:pPr>
            <w:del w:id="218" w:author="YL" w:date="2021-12-20T16:17:48Z">
              <w:r>
                <w:rPr>
                  <w:rFonts w:hint="eastAsia" w:ascii="仿宋_GB2312" w:hAnsi="宋体" w:eastAsia="仿宋_GB2312" w:cs="仿宋_GB2312"/>
                  <w:b/>
                  <w:i w:val="0"/>
                  <w:color w:val="000000"/>
                  <w:kern w:val="0"/>
                  <w:sz w:val="21"/>
                  <w:szCs w:val="21"/>
                  <w:u w:val="none"/>
                  <w:lang w:val="en-US" w:eastAsia="zh-CN" w:bidi="ar"/>
                </w:rPr>
                <w:delText>里程</w:delText>
              </w:r>
            </w:del>
          </w:p>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219" w:author="YL" w:date="2021-12-20T16:17:48Z"/>
                <w:rFonts w:hint="eastAsia" w:ascii="仿宋_GB2312" w:hAnsi="仿宋_GB2312" w:eastAsia="仿宋_GB2312" w:cs="仿宋_GB2312"/>
                <w:sz w:val="21"/>
                <w:szCs w:val="21"/>
                <w:u w:val="none"/>
                <w:vertAlign w:val="baseline"/>
                <w:lang w:val="en-US" w:eastAsia="zh-CN"/>
              </w:rPr>
            </w:pPr>
            <w:del w:id="220" w:author="YL" w:date="2021-12-20T16:17:48Z">
              <w:r>
                <w:rPr>
                  <w:rFonts w:hint="eastAsia" w:ascii="仿宋_GB2312" w:hAnsi="宋体" w:eastAsia="仿宋_GB2312" w:cs="仿宋_GB2312"/>
                  <w:b/>
                  <w:i w:val="0"/>
                  <w:color w:val="000000"/>
                  <w:kern w:val="0"/>
                  <w:sz w:val="21"/>
                  <w:szCs w:val="21"/>
                  <w:u w:val="none"/>
                  <w:lang w:val="en-US" w:eastAsia="zh-CN" w:bidi="ar"/>
                </w:rPr>
                <w:delText>（万公里）</w:delText>
              </w:r>
            </w:del>
          </w:p>
        </w:tc>
        <w:tc>
          <w:tcPr>
            <w:tcW w:w="1008" w:type="dxa"/>
            <w:vAlign w:val="center"/>
            <w:tcPrChange w:id="221" w:author="YL" w:date="2021-12-16T16:08:40Z">
              <w:tcPr>
                <w:tcW w:w="1008" w:type="dxa"/>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222" w:author="YL" w:date="2021-12-20T16:17:48Z"/>
                <w:rFonts w:hint="eastAsia" w:ascii="仿宋_GB2312" w:hAnsi="仿宋_GB2312" w:eastAsia="仿宋_GB2312" w:cs="仿宋_GB2312"/>
                <w:sz w:val="21"/>
                <w:szCs w:val="21"/>
                <w:u w:val="none"/>
                <w:vertAlign w:val="baseline"/>
                <w:lang w:val="en-US" w:eastAsia="zh-CN"/>
              </w:rPr>
            </w:pPr>
            <w:del w:id="223" w:author="YL" w:date="2021-12-20T16:17:48Z">
              <w:r>
                <w:rPr>
                  <w:rFonts w:hint="eastAsia" w:ascii="仿宋_GB2312" w:hAnsi="宋体" w:eastAsia="仿宋_GB2312" w:cs="仿宋_GB2312"/>
                  <w:b/>
                  <w:i w:val="0"/>
                  <w:color w:val="000000"/>
                  <w:kern w:val="0"/>
                  <w:sz w:val="21"/>
                  <w:szCs w:val="21"/>
                  <w:u w:val="none"/>
                  <w:lang w:val="en-US" w:eastAsia="zh-CN" w:bidi="ar"/>
                </w:rPr>
                <w:delText>使用</w:delText>
              </w:r>
            </w:del>
            <w:del w:id="224" w:author="YL" w:date="2021-12-20T16:17:48Z">
              <w:r>
                <w:rPr>
                  <w:rFonts w:hint="eastAsia" w:ascii="仿宋_GB2312" w:hAnsi="宋体" w:eastAsia="仿宋_GB2312" w:cs="仿宋_GB2312"/>
                  <w:b/>
                  <w:i w:val="0"/>
                  <w:color w:val="000000"/>
                  <w:kern w:val="0"/>
                  <w:sz w:val="21"/>
                  <w:szCs w:val="21"/>
                  <w:u w:val="none"/>
                  <w:lang w:val="en-US" w:eastAsia="zh-CN" w:bidi="ar"/>
                </w:rPr>
                <w:br w:type="textWrapping"/>
              </w:r>
            </w:del>
            <w:del w:id="225" w:author="YL" w:date="2021-12-20T16:17:48Z">
              <w:r>
                <w:rPr>
                  <w:rFonts w:hint="eastAsia" w:ascii="仿宋_GB2312" w:hAnsi="宋体" w:eastAsia="仿宋_GB2312" w:cs="仿宋_GB2312"/>
                  <w:b/>
                  <w:i w:val="0"/>
                  <w:color w:val="000000"/>
                  <w:kern w:val="0"/>
                  <w:sz w:val="21"/>
                  <w:szCs w:val="21"/>
                  <w:u w:val="none"/>
                  <w:lang w:val="en-US" w:eastAsia="zh-CN" w:bidi="ar"/>
                </w:rPr>
                <w:delText>单位</w:delText>
              </w:r>
            </w:del>
          </w:p>
        </w:tc>
        <w:tc>
          <w:tcPr>
            <w:tcW w:w="1112" w:type="dxa"/>
            <w:vAlign w:val="center"/>
            <w:tcPrChange w:id="226" w:author="YL" w:date="2021-12-16T16:08:40Z">
              <w:tcPr>
                <w:tcW w:w="1112" w:type="dxa"/>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227" w:author="YL" w:date="2021-12-20T16:17:48Z"/>
                <w:rFonts w:hint="eastAsia" w:ascii="仿宋_GB2312" w:hAnsi="宋体" w:eastAsia="仿宋_GB2312" w:cs="仿宋_GB2312"/>
                <w:b/>
                <w:i w:val="0"/>
                <w:color w:val="000000"/>
                <w:kern w:val="0"/>
                <w:sz w:val="21"/>
                <w:szCs w:val="21"/>
                <w:u w:val="none"/>
                <w:lang w:val="en-US" w:eastAsia="zh-CN" w:bidi="ar"/>
              </w:rPr>
            </w:pPr>
            <w:del w:id="228" w:author="YL" w:date="2021-12-20T16:17:48Z">
              <w:r>
                <w:rPr>
                  <w:rFonts w:hint="eastAsia" w:ascii="仿宋_GB2312" w:hAnsi="宋体" w:eastAsia="仿宋_GB2312" w:cs="仿宋_GB2312"/>
                  <w:b/>
                  <w:i w:val="0"/>
                  <w:color w:val="000000"/>
                  <w:kern w:val="0"/>
                  <w:sz w:val="21"/>
                  <w:szCs w:val="21"/>
                  <w:u w:val="none"/>
                  <w:lang w:val="en-US" w:eastAsia="zh-CN" w:bidi="ar"/>
                </w:rPr>
                <w:delText>法人</w:delText>
              </w:r>
            </w:del>
          </w:p>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229" w:author="YL" w:date="2021-12-20T16:17:48Z"/>
                <w:rFonts w:hint="eastAsia" w:ascii="仿宋_GB2312" w:hAnsi="仿宋_GB2312" w:eastAsia="仿宋_GB2312" w:cs="仿宋_GB2312"/>
                <w:sz w:val="21"/>
                <w:szCs w:val="21"/>
                <w:u w:val="none"/>
                <w:vertAlign w:val="baseline"/>
                <w:lang w:val="en-US" w:eastAsia="zh-CN"/>
              </w:rPr>
            </w:pPr>
            <w:del w:id="230" w:author="YL" w:date="2021-12-20T16:17:48Z">
              <w:r>
                <w:rPr>
                  <w:rFonts w:hint="eastAsia" w:ascii="仿宋_GB2312" w:hAnsi="宋体" w:eastAsia="仿宋_GB2312" w:cs="仿宋_GB2312"/>
                  <w:b/>
                  <w:i w:val="0"/>
                  <w:color w:val="000000"/>
                  <w:kern w:val="0"/>
                  <w:sz w:val="21"/>
                  <w:szCs w:val="21"/>
                  <w:u w:val="none"/>
                  <w:lang w:val="en-US" w:eastAsia="zh-CN" w:bidi="ar"/>
                </w:rPr>
                <w:delText>主体</w:delText>
              </w:r>
            </w:del>
          </w:p>
        </w:tc>
        <w:tc>
          <w:tcPr>
            <w:tcW w:w="667" w:type="dxa"/>
            <w:vAlign w:val="center"/>
            <w:tcPrChange w:id="231" w:author="YL" w:date="2021-12-16T16:08:40Z">
              <w:tcPr>
                <w:tcW w:w="667" w:type="dxa"/>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232" w:author="YL" w:date="2021-12-20T16:17:48Z"/>
                <w:rFonts w:hint="eastAsia" w:ascii="仿宋_GB2312" w:hAnsi="宋体" w:eastAsia="仿宋_GB2312" w:cs="仿宋_GB2312"/>
                <w:b/>
                <w:i w:val="0"/>
                <w:color w:val="000000"/>
                <w:kern w:val="0"/>
                <w:sz w:val="21"/>
                <w:szCs w:val="21"/>
                <w:u w:val="none"/>
                <w:lang w:val="en-US" w:eastAsia="zh-CN" w:bidi="ar"/>
              </w:rPr>
            </w:pPr>
            <w:del w:id="233" w:author="YL" w:date="2021-12-20T16:17:48Z">
              <w:r>
                <w:rPr>
                  <w:rFonts w:hint="eastAsia" w:ascii="仿宋_GB2312" w:eastAsia="仿宋_GB2312" w:cs="仿宋_GB2312"/>
                  <w:b/>
                  <w:i w:val="0"/>
                  <w:color w:val="000000"/>
                  <w:kern w:val="0"/>
                  <w:sz w:val="21"/>
                  <w:szCs w:val="21"/>
                  <w:u w:val="none"/>
                  <w:lang w:val="en-US" w:eastAsia="zh-CN" w:bidi="ar"/>
                </w:rPr>
                <w:delText>账套</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35" w:author="YL" w:date="2021-12-16T16:08:4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45" w:hRule="atLeast"/>
          <w:del w:id="234" w:author="YL" w:date="2021-12-20T16:17:48Z"/>
          <w:trPrChange w:id="235" w:author="YL" w:date="2021-12-16T16:08:40Z">
            <w:trPr>
              <w:trHeight w:val="545" w:hRule="atLeast"/>
            </w:trPr>
          </w:trPrChange>
        </w:trPr>
        <w:tc>
          <w:tcPr>
            <w:tcW w:w="1318" w:type="dxa"/>
            <w:vMerge w:val="restart"/>
            <w:vAlign w:val="center"/>
            <w:tcPrChange w:id="236" w:author="YL" w:date="2021-12-16T16:08:40Z">
              <w:tcPr>
                <w:tcW w:w="1173" w:type="dxa"/>
                <w:vMerge w:val="restart"/>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237" w:author="YL" w:date="2021-12-20T16:17:48Z"/>
                <w:rFonts w:hint="eastAsia" w:ascii="仿宋_GB2312" w:hAnsi="仿宋_GB2312" w:eastAsia="仿宋_GB2312" w:cs="仿宋_GB2312"/>
                <w:b/>
                <w:bCs/>
                <w:sz w:val="24"/>
                <w:szCs w:val="24"/>
                <w:u w:val="none"/>
                <w:vertAlign w:val="baseline"/>
                <w:lang w:val="en-US" w:eastAsia="zh-CN"/>
              </w:rPr>
            </w:pPr>
            <w:del w:id="238" w:author="YL" w:date="2021-12-20T16:17:48Z">
              <w:r>
                <w:rPr>
                  <w:rFonts w:hint="eastAsia" w:ascii="仿宋_GB2312" w:hAnsi="仿宋_GB2312" w:eastAsia="仿宋_GB2312" w:cs="仿宋_GB2312"/>
                  <w:b/>
                  <w:bCs/>
                  <w:sz w:val="24"/>
                  <w:szCs w:val="24"/>
                  <w:u w:val="none"/>
                  <w:vertAlign w:val="baseline"/>
                  <w:lang w:val="en-US" w:eastAsia="zh-CN"/>
                </w:rPr>
                <w:delText>生</w:delText>
              </w:r>
            </w:del>
          </w:p>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239" w:author="YL" w:date="2021-12-20T16:17:48Z"/>
                <w:rFonts w:hint="eastAsia" w:ascii="仿宋_GB2312" w:hAnsi="仿宋_GB2312" w:eastAsia="仿宋_GB2312" w:cs="仿宋_GB2312"/>
                <w:b/>
                <w:bCs/>
                <w:sz w:val="24"/>
                <w:szCs w:val="24"/>
                <w:u w:val="none"/>
                <w:vertAlign w:val="baseline"/>
                <w:lang w:val="en-US" w:eastAsia="zh-CN"/>
              </w:rPr>
            </w:pPr>
            <w:del w:id="240" w:author="YL" w:date="2021-12-20T16:17:48Z">
              <w:r>
                <w:rPr>
                  <w:rFonts w:hint="eastAsia" w:ascii="仿宋_GB2312" w:hAnsi="仿宋_GB2312" w:eastAsia="仿宋_GB2312" w:cs="仿宋_GB2312"/>
                  <w:b/>
                  <w:bCs/>
                  <w:sz w:val="24"/>
                  <w:szCs w:val="24"/>
                  <w:u w:val="none"/>
                  <w:vertAlign w:val="baseline"/>
                  <w:lang w:val="en-US" w:eastAsia="zh-CN"/>
                </w:rPr>
                <w:delText>产</w:delText>
              </w:r>
            </w:del>
          </w:p>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241" w:author="YL" w:date="2021-12-20T16:17:48Z"/>
                <w:rFonts w:hint="eastAsia" w:ascii="仿宋_GB2312" w:hAnsi="仿宋_GB2312" w:eastAsia="仿宋_GB2312" w:cs="仿宋_GB2312"/>
                <w:b/>
                <w:bCs/>
                <w:sz w:val="24"/>
                <w:szCs w:val="24"/>
                <w:u w:val="none"/>
                <w:vertAlign w:val="baseline"/>
                <w:lang w:val="en-US" w:eastAsia="zh-CN"/>
              </w:rPr>
            </w:pPr>
            <w:del w:id="242" w:author="YL" w:date="2021-12-20T16:17:48Z">
              <w:r>
                <w:rPr>
                  <w:rFonts w:hint="eastAsia" w:ascii="仿宋_GB2312" w:hAnsi="仿宋_GB2312" w:eastAsia="仿宋_GB2312" w:cs="仿宋_GB2312"/>
                  <w:b/>
                  <w:bCs/>
                  <w:sz w:val="24"/>
                  <w:szCs w:val="24"/>
                  <w:u w:val="none"/>
                  <w:vertAlign w:val="baseline"/>
                  <w:lang w:val="en-US" w:eastAsia="zh-CN"/>
                </w:rPr>
                <w:delText>乘</w:delText>
              </w:r>
            </w:del>
          </w:p>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243" w:author="YL" w:date="2021-12-20T16:17:48Z"/>
                <w:rFonts w:hint="eastAsia" w:ascii="仿宋_GB2312" w:hAnsi="仿宋_GB2312" w:eastAsia="仿宋_GB2312" w:cs="仿宋_GB2312"/>
                <w:b/>
                <w:bCs/>
                <w:sz w:val="24"/>
                <w:szCs w:val="24"/>
                <w:u w:val="none"/>
                <w:vertAlign w:val="baseline"/>
                <w:lang w:val="en-US" w:eastAsia="zh-CN"/>
              </w:rPr>
            </w:pPr>
            <w:del w:id="244" w:author="YL" w:date="2021-12-20T16:17:48Z">
              <w:r>
                <w:rPr>
                  <w:rFonts w:hint="eastAsia" w:ascii="仿宋_GB2312" w:hAnsi="仿宋_GB2312" w:eastAsia="仿宋_GB2312" w:cs="仿宋_GB2312"/>
                  <w:b/>
                  <w:bCs/>
                  <w:sz w:val="24"/>
                  <w:szCs w:val="24"/>
                  <w:u w:val="none"/>
                  <w:vertAlign w:val="baseline"/>
                  <w:lang w:val="en-US" w:eastAsia="zh-CN"/>
                </w:rPr>
                <w:delText>用</w:delText>
              </w:r>
            </w:del>
          </w:p>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245" w:author="YL" w:date="2021-12-20T16:17:48Z"/>
                <w:rFonts w:hint="eastAsia" w:ascii="仿宋_GB2312" w:hAnsi="仿宋_GB2312" w:eastAsia="仿宋_GB2312" w:cs="仿宋_GB2312"/>
                <w:sz w:val="30"/>
                <w:szCs w:val="30"/>
                <w:u w:val="none"/>
                <w:vertAlign w:val="baseline"/>
                <w:lang w:val="en-US" w:eastAsia="zh-CN"/>
              </w:rPr>
            </w:pPr>
            <w:del w:id="246" w:author="YL" w:date="2021-12-20T16:17:48Z">
              <w:r>
                <w:rPr>
                  <w:rFonts w:hint="eastAsia" w:ascii="仿宋_GB2312" w:hAnsi="仿宋_GB2312" w:eastAsia="仿宋_GB2312" w:cs="仿宋_GB2312"/>
                  <w:b/>
                  <w:bCs/>
                  <w:sz w:val="24"/>
                  <w:szCs w:val="24"/>
                  <w:u w:val="none"/>
                  <w:vertAlign w:val="baseline"/>
                  <w:lang w:val="en-US" w:eastAsia="zh-CN"/>
                </w:rPr>
                <w:delText>车</w:delText>
              </w:r>
            </w:del>
          </w:p>
        </w:tc>
        <w:tc>
          <w:tcPr>
            <w:tcW w:w="391" w:type="dxa"/>
            <w:vAlign w:val="center"/>
            <w:tcPrChange w:id="247" w:author="YL" w:date="2021-12-16T16:08:40Z">
              <w:tcPr>
                <w:tcW w:w="536" w:type="dxa"/>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248" w:author="YL" w:date="2021-12-20T16:17:48Z"/>
                <w:rFonts w:hint="default" w:ascii="仿宋_GB2312" w:hAnsi="仿宋_GB2312" w:eastAsia="仿宋_GB2312" w:cs="仿宋_GB2312"/>
                <w:sz w:val="21"/>
                <w:szCs w:val="21"/>
                <w:u w:val="none"/>
                <w:vertAlign w:val="baseline"/>
                <w:lang w:val="en-US" w:eastAsia="zh-CN"/>
                <w:rPrChange w:id="249" w:author="YL" w:date="2021-12-16T16:10:48Z">
                  <w:rPr>
                    <w:del w:id="250" w:author="YL" w:date="2021-12-20T16:17:48Z"/>
                    <w:rFonts w:hint="default" w:ascii="仿宋_GB2312" w:hAnsi="仿宋_GB2312" w:eastAsia="仿宋_GB2312" w:cs="仿宋_GB2312"/>
                    <w:sz w:val="24"/>
                    <w:szCs w:val="24"/>
                    <w:u w:val="none"/>
                    <w:vertAlign w:val="baseline"/>
                    <w:lang w:val="en-US" w:eastAsia="zh-CN"/>
                  </w:rPr>
                </w:rPrChange>
              </w:rPr>
            </w:pPr>
            <w:del w:id="251" w:author="YL" w:date="2021-12-20T16:17:48Z">
              <w:r>
                <w:rPr>
                  <w:rFonts w:hint="eastAsia" w:ascii="仿宋_GB2312" w:hAnsi="仿宋_GB2312" w:eastAsia="仿宋_GB2312" w:cs="仿宋_GB2312"/>
                  <w:sz w:val="21"/>
                  <w:szCs w:val="21"/>
                  <w:u w:val="none"/>
                  <w:vertAlign w:val="baseline"/>
                  <w:lang w:val="en-US" w:eastAsia="zh-CN"/>
                  <w:rPrChange w:id="252" w:author="YL" w:date="2021-12-16T16:10:48Z">
                    <w:rPr>
                      <w:rFonts w:hint="eastAsia" w:ascii="仿宋_GB2312" w:hAnsi="仿宋_GB2312" w:eastAsia="仿宋_GB2312" w:cs="仿宋_GB2312"/>
                      <w:sz w:val="24"/>
                      <w:szCs w:val="24"/>
                      <w:u w:val="none"/>
                      <w:vertAlign w:val="baseline"/>
                      <w:lang w:val="en-US" w:eastAsia="zh-CN"/>
                    </w:rPr>
                  </w:rPrChange>
                </w:rPr>
                <w:delText>1</w:delText>
              </w:r>
            </w:del>
          </w:p>
        </w:tc>
        <w:tc>
          <w:tcPr>
            <w:tcW w:w="1269" w:type="dxa"/>
            <w:vAlign w:val="center"/>
            <w:tcPrChange w:id="253" w:author="YL" w:date="2021-12-16T16:08:40Z">
              <w:tcPr>
                <w:tcW w:w="1269"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254" w:author="YL" w:date="2021-12-20T16:17:48Z"/>
                <w:rFonts w:hint="eastAsia" w:ascii="仿宋_GB2312" w:hAnsi="仿宋_GB2312" w:eastAsia="仿宋_GB2312" w:cs="仿宋_GB2312"/>
                <w:sz w:val="30"/>
                <w:szCs w:val="30"/>
                <w:u w:val="none"/>
                <w:vertAlign w:val="baseline"/>
                <w:lang w:val="en-US" w:eastAsia="zh-CN"/>
              </w:rPr>
            </w:pPr>
            <w:del w:id="255" w:author="YL" w:date="2021-12-20T16:17:48Z">
              <w:r>
                <w:rPr>
                  <w:rFonts w:hint="eastAsia" w:ascii="仿宋_GB2312" w:hAnsi="宋体" w:eastAsia="仿宋_GB2312" w:cs="仿宋_GB2312"/>
                  <w:i w:val="0"/>
                  <w:color w:val="000000"/>
                  <w:kern w:val="0"/>
                  <w:sz w:val="18"/>
                  <w:szCs w:val="18"/>
                  <w:u w:val="none"/>
                  <w:lang w:val="en-US" w:eastAsia="zh-CN" w:bidi="ar"/>
                </w:rPr>
                <w:delText>川A</w:delText>
              </w:r>
            </w:del>
            <w:del w:id="256" w:author="YL" w:date="2021-12-20T16:17:48Z">
              <w:r>
                <w:rPr>
                  <w:rFonts w:hint="eastAsia" w:ascii="仿宋_GB2312" w:eastAsia="仿宋_GB2312" w:cs="仿宋_GB2312"/>
                  <w:i w:val="0"/>
                  <w:color w:val="000000"/>
                  <w:kern w:val="0"/>
                  <w:sz w:val="18"/>
                  <w:szCs w:val="18"/>
                  <w:u w:val="none"/>
                  <w:lang w:val="en-US" w:eastAsia="zh-CN" w:bidi="ar"/>
                </w:rPr>
                <w:delText>－</w:delText>
              </w:r>
            </w:del>
            <w:del w:id="257" w:author="YL" w:date="2021-12-20T16:17:48Z">
              <w:r>
                <w:rPr>
                  <w:rFonts w:hint="eastAsia" w:ascii="仿宋_GB2312" w:hAnsi="宋体" w:eastAsia="仿宋_GB2312" w:cs="仿宋_GB2312"/>
                  <w:i w:val="0"/>
                  <w:color w:val="000000"/>
                  <w:kern w:val="0"/>
                  <w:sz w:val="18"/>
                  <w:szCs w:val="18"/>
                  <w:u w:val="none"/>
                  <w:lang w:val="en-US" w:eastAsia="zh-CN" w:bidi="ar"/>
                </w:rPr>
                <w:delText>6772T</w:delText>
              </w:r>
            </w:del>
          </w:p>
        </w:tc>
        <w:tc>
          <w:tcPr>
            <w:tcW w:w="1059" w:type="dxa"/>
            <w:vAlign w:val="center"/>
            <w:tcPrChange w:id="258" w:author="YL" w:date="2021-12-16T16:08:40Z">
              <w:tcPr>
                <w:tcW w:w="1059"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259" w:author="YL" w:date="2021-12-20T16:17:48Z"/>
                <w:rFonts w:hint="eastAsia" w:ascii="仿宋_GB2312" w:hAnsi="仿宋_GB2312" w:eastAsia="仿宋_GB2312" w:cs="仿宋_GB2312"/>
                <w:sz w:val="30"/>
                <w:szCs w:val="30"/>
                <w:u w:val="none"/>
                <w:vertAlign w:val="baseline"/>
                <w:lang w:val="en-US" w:eastAsia="zh-CN"/>
              </w:rPr>
            </w:pPr>
            <w:del w:id="260" w:author="YL" w:date="2021-12-20T16:17:48Z">
              <w:r>
                <w:rPr>
                  <w:rFonts w:hint="eastAsia" w:ascii="仿宋_GB2312" w:hAnsi="宋体" w:eastAsia="仿宋_GB2312" w:cs="仿宋_GB2312"/>
                  <w:i w:val="0"/>
                  <w:color w:val="000000"/>
                  <w:kern w:val="0"/>
                  <w:sz w:val="18"/>
                  <w:szCs w:val="18"/>
                  <w:u w:val="none"/>
                  <w:lang w:val="en-US" w:eastAsia="zh-CN" w:bidi="ar"/>
                </w:rPr>
                <w:delText>皮卡</w:delText>
              </w:r>
            </w:del>
          </w:p>
        </w:tc>
        <w:tc>
          <w:tcPr>
            <w:tcW w:w="943" w:type="dxa"/>
            <w:vAlign w:val="center"/>
            <w:tcPrChange w:id="261" w:author="YL" w:date="2021-12-16T16:08:40Z">
              <w:tcPr>
                <w:tcW w:w="943"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262" w:author="YL" w:date="2021-12-20T16:17:48Z"/>
                <w:rFonts w:hint="eastAsia" w:ascii="仿宋_GB2312" w:hAnsi="仿宋_GB2312" w:eastAsia="仿宋_GB2312" w:cs="仿宋_GB2312"/>
                <w:sz w:val="30"/>
                <w:szCs w:val="30"/>
                <w:u w:val="none"/>
                <w:vertAlign w:val="baseline"/>
                <w:lang w:val="en-US" w:eastAsia="zh-CN"/>
              </w:rPr>
            </w:pPr>
            <w:del w:id="263" w:author="YL" w:date="2021-12-20T16:17:48Z">
              <w:r>
                <w:rPr>
                  <w:rFonts w:hint="eastAsia" w:ascii="仿宋_GB2312" w:hAnsi="宋体" w:eastAsia="仿宋_GB2312" w:cs="仿宋_GB2312"/>
                  <w:i w:val="0"/>
                  <w:color w:val="000000"/>
                  <w:kern w:val="0"/>
                  <w:sz w:val="18"/>
                  <w:szCs w:val="18"/>
                  <w:u w:val="none"/>
                  <w:lang w:val="en-US" w:eastAsia="zh-CN" w:bidi="ar"/>
                </w:rPr>
                <w:delText>2011.7</w:delText>
              </w:r>
            </w:del>
          </w:p>
        </w:tc>
        <w:tc>
          <w:tcPr>
            <w:tcW w:w="1309" w:type="dxa"/>
            <w:vAlign w:val="center"/>
            <w:tcPrChange w:id="264" w:author="YL" w:date="2021-12-16T16:08:40Z">
              <w:tcPr>
                <w:tcW w:w="1309"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265" w:author="YL" w:date="2021-12-20T16:17:48Z"/>
                <w:rFonts w:hint="eastAsia" w:ascii="仿宋_GB2312" w:hAnsi="仿宋_GB2312" w:eastAsia="仿宋_GB2312" w:cs="仿宋_GB2312"/>
                <w:sz w:val="30"/>
                <w:szCs w:val="30"/>
                <w:u w:val="none"/>
                <w:vertAlign w:val="baseline"/>
                <w:lang w:val="en-US" w:eastAsia="zh-CN"/>
              </w:rPr>
            </w:pPr>
            <w:del w:id="266" w:author="YL" w:date="2021-12-20T16:17:48Z">
              <w:r>
                <w:rPr>
                  <w:rFonts w:hint="eastAsia" w:ascii="仿宋_GB2312" w:hAnsi="宋体" w:eastAsia="仿宋_GB2312" w:cs="仿宋_GB2312"/>
                  <w:i w:val="0"/>
                  <w:color w:val="000000"/>
                  <w:kern w:val="0"/>
                  <w:sz w:val="18"/>
                  <w:szCs w:val="18"/>
                  <w:u w:val="none"/>
                  <w:lang w:val="en-US" w:eastAsia="zh-CN" w:bidi="ar"/>
                </w:rPr>
                <w:delText>50.1</w:delText>
              </w:r>
            </w:del>
          </w:p>
        </w:tc>
        <w:tc>
          <w:tcPr>
            <w:tcW w:w="1008" w:type="dxa"/>
            <w:vAlign w:val="center"/>
            <w:tcPrChange w:id="267" w:author="YL" w:date="2021-12-16T16:08:40Z">
              <w:tcPr>
                <w:tcW w:w="1008"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268" w:author="YL" w:date="2021-12-20T16:17:48Z"/>
                <w:rFonts w:hint="eastAsia" w:ascii="仿宋_GB2312" w:hAnsi="仿宋_GB2312" w:eastAsia="仿宋_GB2312" w:cs="仿宋_GB2312"/>
                <w:sz w:val="30"/>
                <w:szCs w:val="30"/>
                <w:u w:val="none"/>
                <w:vertAlign w:val="baseline"/>
                <w:lang w:val="en-US" w:eastAsia="zh-CN"/>
              </w:rPr>
            </w:pPr>
            <w:del w:id="269" w:author="YL" w:date="2021-12-20T16:17:48Z">
              <w:r>
                <w:rPr>
                  <w:rFonts w:hint="eastAsia" w:ascii="仿宋_GB2312" w:hAnsi="宋体" w:eastAsia="仿宋_GB2312" w:cs="仿宋_GB2312"/>
                  <w:i w:val="0"/>
                  <w:color w:val="000000"/>
                  <w:kern w:val="0"/>
                  <w:sz w:val="18"/>
                  <w:szCs w:val="18"/>
                  <w:u w:val="none"/>
                  <w:lang w:val="en-US" w:eastAsia="zh-CN" w:bidi="ar"/>
                </w:rPr>
                <w:delText>广元处</w:delText>
              </w:r>
            </w:del>
          </w:p>
        </w:tc>
        <w:tc>
          <w:tcPr>
            <w:tcW w:w="1112" w:type="dxa"/>
            <w:vAlign w:val="center"/>
            <w:tcPrChange w:id="270" w:author="YL" w:date="2021-12-16T16:08:40Z">
              <w:tcPr>
                <w:tcW w:w="1112" w:type="dxa"/>
                <w:vAlign w:val="center"/>
              </w:tcPr>
            </w:tcPrChange>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del w:id="271" w:author="YL" w:date="2021-12-20T16:17:48Z"/>
                <w:rFonts w:hint="eastAsia" w:ascii="仿宋_GB2312" w:hAnsi="仿宋_GB2312" w:eastAsia="仿宋_GB2312" w:cs="仿宋_GB2312"/>
                <w:sz w:val="30"/>
                <w:szCs w:val="30"/>
                <w:u w:val="none"/>
                <w:vertAlign w:val="baseline"/>
                <w:lang w:val="en-US" w:eastAsia="zh-CN"/>
              </w:rPr>
            </w:pPr>
            <w:del w:id="272" w:author="YL" w:date="2021-12-20T16:17:48Z">
              <w:r>
                <w:rPr>
                  <w:rFonts w:hint="eastAsia" w:ascii="仿宋_GB2312" w:hAnsi="宋体" w:eastAsia="仿宋_GB2312" w:cs="仿宋_GB2312"/>
                  <w:b w:val="0"/>
                  <w:bCs w:val="0"/>
                  <w:i w:val="0"/>
                  <w:color w:val="000000"/>
                  <w:kern w:val="0"/>
                  <w:sz w:val="18"/>
                  <w:szCs w:val="18"/>
                  <w:u w:val="none"/>
                  <w:lang w:val="en-US" w:eastAsia="zh-CN" w:bidi="ar"/>
                </w:rPr>
                <w:delText>川北</w:delText>
              </w:r>
            </w:del>
          </w:p>
        </w:tc>
        <w:tc>
          <w:tcPr>
            <w:tcW w:w="667" w:type="dxa"/>
            <w:vAlign w:val="center"/>
            <w:tcPrChange w:id="273" w:author="YL" w:date="2021-12-16T16:08:40Z">
              <w:tcPr>
                <w:tcW w:w="667" w:type="dxa"/>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274" w:author="YL" w:date="2021-12-20T16:17:48Z"/>
                <w:rFonts w:hint="eastAsia" w:ascii="仿宋_GB2312" w:hAnsi="宋体" w:eastAsia="仿宋_GB2312" w:cs="仿宋_GB2312"/>
                <w:b w:val="0"/>
                <w:bCs w:val="0"/>
                <w:i w:val="0"/>
                <w:color w:val="000000"/>
                <w:kern w:val="0"/>
                <w:sz w:val="18"/>
                <w:szCs w:val="18"/>
                <w:u w:val="none"/>
                <w:lang w:val="en-US" w:eastAsia="zh-CN" w:bidi="ar"/>
              </w:rPr>
            </w:pPr>
            <w:del w:id="275" w:author="YL" w:date="2021-12-20T16:17:48Z">
              <w:r>
                <w:rPr>
                  <w:rFonts w:hint="eastAsia" w:ascii="仿宋_GB2312" w:hAnsi="宋体" w:eastAsia="仿宋_GB2312" w:cs="仿宋_GB2312"/>
                  <w:b w:val="0"/>
                  <w:bCs w:val="0"/>
                  <w:i w:val="0"/>
                  <w:color w:val="000000"/>
                  <w:kern w:val="0"/>
                  <w:sz w:val="18"/>
                  <w:szCs w:val="18"/>
                  <w:u w:val="none"/>
                  <w:lang w:val="en-US" w:eastAsia="zh-CN" w:bidi="ar"/>
                </w:rPr>
                <w:delText>广陕</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277" w:author="YL" w:date="2021-12-16T16:08:4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59" w:hRule="atLeast"/>
          <w:del w:id="276" w:author="YL" w:date="2021-12-20T16:17:48Z"/>
          <w:trPrChange w:id="277" w:author="YL" w:date="2021-12-16T16:08:40Z">
            <w:trPr>
              <w:trHeight w:val="559" w:hRule="atLeast"/>
            </w:trPr>
          </w:trPrChange>
        </w:trPr>
        <w:tc>
          <w:tcPr>
            <w:tcW w:w="1318" w:type="dxa"/>
            <w:vMerge w:val="continue"/>
            <w:tcPrChange w:id="278" w:author="YL" w:date="2021-12-16T16:08:40Z">
              <w:tcPr>
                <w:tcW w:w="1173" w:type="dxa"/>
                <w:vMerge w:val="continue"/>
              </w:tcPr>
            </w:tcPrChange>
          </w:tcPr>
          <w:p>
            <w:pPr>
              <w:pStyle w:val="2"/>
              <w:keepNext w:val="0"/>
              <w:keepLines w:val="0"/>
              <w:pageBreakBefore w:val="0"/>
              <w:widowControl/>
              <w:kinsoku/>
              <w:wordWrap/>
              <w:overflowPunct/>
              <w:topLinePunct w:val="0"/>
              <w:autoSpaceDE/>
              <w:autoSpaceDN/>
              <w:bidi w:val="0"/>
              <w:adjustRightInd/>
              <w:snapToGrid/>
              <w:spacing w:after="0" w:line="240" w:lineRule="auto"/>
              <w:jc w:val="both"/>
              <w:textAlignment w:val="auto"/>
              <w:rPr>
                <w:del w:id="279" w:author="YL" w:date="2021-12-20T16:17:48Z"/>
                <w:rFonts w:hint="eastAsia" w:ascii="仿宋_GB2312" w:hAnsi="仿宋_GB2312" w:eastAsia="仿宋_GB2312" w:cs="仿宋_GB2312"/>
                <w:sz w:val="30"/>
                <w:szCs w:val="30"/>
                <w:u w:val="none"/>
                <w:vertAlign w:val="baseline"/>
                <w:lang w:val="en-US" w:eastAsia="zh-CN"/>
              </w:rPr>
            </w:pPr>
          </w:p>
        </w:tc>
        <w:tc>
          <w:tcPr>
            <w:tcW w:w="391" w:type="dxa"/>
            <w:vAlign w:val="center"/>
            <w:tcPrChange w:id="280" w:author="YL" w:date="2021-12-16T16:08:40Z">
              <w:tcPr>
                <w:tcW w:w="536" w:type="dxa"/>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281" w:author="YL" w:date="2021-12-20T16:17:48Z"/>
                <w:rFonts w:hint="default" w:ascii="仿宋_GB2312" w:hAnsi="仿宋_GB2312" w:eastAsia="仿宋_GB2312" w:cs="仿宋_GB2312"/>
                <w:sz w:val="21"/>
                <w:szCs w:val="21"/>
                <w:u w:val="none"/>
                <w:vertAlign w:val="baseline"/>
                <w:lang w:val="en-US" w:eastAsia="zh-CN"/>
                <w:rPrChange w:id="282" w:author="YL" w:date="2021-12-16T16:10:48Z">
                  <w:rPr>
                    <w:del w:id="283" w:author="YL" w:date="2021-12-20T16:17:48Z"/>
                    <w:rFonts w:hint="default" w:ascii="仿宋_GB2312" w:hAnsi="仿宋_GB2312" w:eastAsia="仿宋_GB2312" w:cs="仿宋_GB2312"/>
                    <w:sz w:val="24"/>
                    <w:szCs w:val="24"/>
                    <w:u w:val="none"/>
                    <w:vertAlign w:val="baseline"/>
                    <w:lang w:val="en-US" w:eastAsia="zh-CN"/>
                  </w:rPr>
                </w:rPrChange>
              </w:rPr>
            </w:pPr>
            <w:del w:id="284" w:author="YL" w:date="2021-12-20T16:17:48Z">
              <w:r>
                <w:rPr>
                  <w:rFonts w:hint="eastAsia" w:ascii="仿宋_GB2312" w:hAnsi="仿宋_GB2312" w:eastAsia="仿宋_GB2312" w:cs="仿宋_GB2312"/>
                  <w:sz w:val="21"/>
                  <w:szCs w:val="21"/>
                  <w:u w:val="none"/>
                  <w:vertAlign w:val="baseline"/>
                  <w:lang w:val="en-US" w:eastAsia="zh-CN"/>
                  <w:rPrChange w:id="285" w:author="YL" w:date="2021-12-16T16:10:48Z">
                    <w:rPr>
                      <w:rFonts w:hint="eastAsia" w:ascii="仿宋_GB2312" w:hAnsi="仿宋_GB2312" w:eastAsia="仿宋_GB2312" w:cs="仿宋_GB2312"/>
                      <w:sz w:val="24"/>
                      <w:szCs w:val="24"/>
                      <w:u w:val="none"/>
                      <w:vertAlign w:val="baseline"/>
                      <w:lang w:val="en-US" w:eastAsia="zh-CN"/>
                    </w:rPr>
                  </w:rPrChange>
                </w:rPr>
                <w:delText>2</w:delText>
              </w:r>
            </w:del>
          </w:p>
        </w:tc>
        <w:tc>
          <w:tcPr>
            <w:tcW w:w="1269" w:type="dxa"/>
            <w:vAlign w:val="center"/>
            <w:tcPrChange w:id="286" w:author="YL" w:date="2021-12-16T16:08:40Z">
              <w:tcPr>
                <w:tcW w:w="1269"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287" w:author="YL" w:date="2021-12-20T16:17:48Z"/>
                <w:rFonts w:hint="eastAsia" w:ascii="仿宋_GB2312" w:hAnsi="仿宋_GB2312" w:eastAsia="仿宋_GB2312" w:cs="仿宋_GB2312"/>
                <w:sz w:val="30"/>
                <w:szCs w:val="30"/>
                <w:u w:val="none"/>
                <w:vertAlign w:val="baseline"/>
                <w:lang w:val="en-US" w:eastAsia="zh-CN"/>
              </w:rPr>
            </w:pPr>
            <w:del w:id="288" w:author="YL" w:date="2021-12-20T16:17:48Z">
              <w:r>
                <w:rPr>
                  <w:rFonts w:hint="eastAsia" w:ascii="仿宋_GB2312" w:hAnsi="宋体" w:eastAsia="仿宋_GB2312" w:cs="仿宋_GB2312"/>
                  <w:i w:val="0"/>
                  <w:color w:val="000000"/>
                  <w:kern w:val="0"/>
                  <w:sz w:val="18"/>
                  <w:szCs w:val="18"/>
                  <w:u w:val="none"/>
                  <w:lang w:val="en-US" w:eastAsia="zh-CN" w:bidi="ar"/>
                </w:rPr>
                <w:delText>川A</w:delText>
              </w:r>
            </w:del>
            <w:del w:id="289" w:author="YL" w:date="2021-12-20T16:17:48Z">
              <w:r>
                <w:rPr>
                  <w:rFonts w:hint="eastAsia" w:ascii="仿宋_GB2312" w:eastAsia="仿宋_GB2312" w:cs="仿宋_GB2312"/>
                  <w:i w:val="0"/>
                  <w:color w:val="000000"/>
                  <w:kern w:val="0"/>
                  <w:sz w:val="18"/>
                  <w:szCs w:val="18"/>
                  <w:u w:val="none"/>
                  <w:lang w:val="en-US" w:eastAsia="zh-CN" w:bidi="ar"/>
                </w:rPr>
                <w:delText>－</w:delText>
              </w:r>
            </w:del>
            <w:del w:id="290" w:author="YL" w:date="2021-12-20T16:17:48Z">
              <w:r>
                <w:rPr>
                  <w:rFonts w:hint="eastAsia" w:ascii="仿宋_GB2312" w:hAnsi="宋体" w:eastAsia="仿宋_GB2312" w:cs="仿宋_GB2312"/>
                  <w:i w:val="0"/>
                  <w:color w:val="000000"/>
                  <w:kern w:val="0"/>
                  <w:sz w:val="18"/>
                  <w:szCs w:val="18"/>
                  <w:u w:val="none"/>
                  <w:lang w:val="en-US" w:eastAsia="zh-CN" w:bidi="ar"/>
                </w:rPr>
                <w:delText>2132Q</w:delText>
              </w:r>
            </w:del>
          </w:p>
        </w:tc>
        <w:tc>
          <w:tcPr>
            <w:tcW w:w="1059" w:type="dxa"/>
            <w:vAlign w:val="center"/>
            <w:tcPrChange w:id="291" w:author="YL" w:date="2021-12-16T16:08:40Z">
              <w:tcPr>
                <w:tcW w:w="1059"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292" w:author="YL" w:date="2021-12-20T16:17:48Z"/>
                <w:rFonts w:hint="eastAsia" w:ascii="仿宋_GB2312" w:hAnsi="仿宋_GB2312" w:eastAsia="仿宋_GB2312" w:cs="仿宋_GB2312"/>
                <w:sz w:val="30"/>
                <w:szCs w:val="30"/>
                <w:u w:val="none"/>
                <w:vertAlign w:val="baseline"/>
                <w:lang w:val="en-US" w:eastAsia="zh-CN"/>
              </w:rPr>
            </w:pPr>
            <w:del w:id="293" w:author="YL" w:date="2021-12-20T16:17:48Z">
              <w:r>
                <w:rPr>
                  <w:rFonts w:hint="eastAsia" w:ascii="仿宋_GB2312" w:hAnsi="宋体" w:eastAsia="仿宋_GB2312" w:cs="仿宋_GB2312"/>
                  <w:i w:val="0"/>
                  <w:color w:val="000000"/>
                  <w:kern w:val="0"/>
                  <w:sz w:val="18"/>
                  <w:szCs w:val="18"/>
                  <w:u w:val="none"/>
                  <w:lang w:val="en-US" w:eastAsia="zh-CN" w:bidi="ar"/>
                </w:rPr>
                <w:delText>皮卡</w:delText>
              </w:r>
            </w:del>
          </w:p>
        </w:tc>
        <w:tc>
          <w:tcPr>
            <w:tcW w:w="943" w:type="dxa"/>
            <w:vAlign w:val="center"/>
            <w:tcPrChange w:id="294" w:author="YL" w:date="2021-12-16T16:08:40Z">
              <w:tcPr>
                <w:tcW w:w="943"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295" w:author="YL" w:date="2021-12-20T16:17:48Z"/>
                <w:rFonts w:hint="eastAsia" w:ascii="仿宋_GB2312" w:hAnsi="仿宋_GB2312" w:eastAsia="仿宋_GB2312" w:cs="仿宋_GB2312"/>
                <w:sz w:val="30"/>
                <w:szCs w:val="30"/>
                <w:u w:val="none"/>
                <w:vertAlign w:val="baseline"/>
                <w:lang w:val="en-US" w:eastAsia="zh-CN"/>
              </w:rPr>
            </w:pPr>
            <w:del w:id="296" w:author="YL" w:date="2021-12-20T16:17:48Z">
              <w:r>
                <w:rPr>
                  <w:rFonts w:hint="eastAsia" w:ascii="仿宋_GB2312" w:hAnsi="宋体" w:eastAsia="仿宋_GB2312" w:cs="仿宋_GB2312"/>
                  <w:i w:val="0"/>
                  <w:color w:val="000000"/>
                  <w:kern w:val="0"/>
                  <w:sz w:val="18"/>
                  <w:szCs w:val="18"/>
                  <w:u w:val="none"/>
                  <w:lang w:val="en-US" w:eastAsia="zh-CN" w:bidi="ar"/>
                </w:rPr>
                <w:delText>2008.7</w:delText>
              </w:r>
            </w:del>
          </w:p>
        </w:tc>
        <w:tc>
          <w:tcPr>
            <w:tcW w:w="1309" w:type="dxa"/>
            <w:vAlign w:val="center"/>
            <w:tcPrChange w:id="297" w:author="YL" w:date="2021-12-16T16:08:40Z">
              <w:tcPr>
                <w:tcW w:w="1309"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298" w:author="YL" w:date="2021-12-20T16:17:48Z"/>
                <w:rFonts w:hint="eastAsia" w:ascii="仿宋_GB2312" w:hAnsi="仿宋_GB2312" w:eastAsia="仿宋_GB2312" w:cs="仿宋_GB2312"/>
                <w:sz w:val="30"/>
                <w:szCs w:val="30"/>
                <w:u w:val="none"/>
                <w:vertAlign w:val="baseline"/>
                <w:lang w:val="en-US" w:eastAsia="zh-CN"/>
              </w:rPr>
            </w:pPr>
            <w:del w:id="299" w:author="YL" w:date="2021-12-20T16:17:48Z">
              <w:r>
                <w:rPr>
                  <w:rFonts w:hint="eastAsia" w:ascii="仿宋_GB2312" w:hAnsi="宋体" w:eastAsia="仿宋_GB2312" w:cs="仿宋_GB2312"/>
                  <w:i w:val="0"/>
                  <w:color w:val="000000"/>
                  <w:kern w:val="0"/>
                  <w:sz w:val="18"/>
                  <w:szCs w:val="18"/>
                  <w:u w:val="none"/>
                  <w:lang w:val="en-US" w:eastAsia="zh-CN" w:bidi="ar"/>
                </w:rPr>
                <w:delText>50.26</w:delText>
              </w:r>
            </w:del>
          </w:p>
        </w:tc>
        <w:tc>
          <w:tcPr>
            <w:tcW w:w="1008" w:type="dxa"/>
            <w:vAlign w:val="center"/>
            <w:tcPrChange w:id="300" w:author="YL" w:date="2021-12-16T16:08:40Z">
              <w:tcPr>
                <w:tcW w:w="1008"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301" w:author="YL" w:date="2021-12-20T16:17:48Z"/>
                <w:rFonts w:hint="eastAsia" w:ascii="仿宋_GB2312" w:hAnsi="仿宋_GB2312" w:eastAsia="仿宋_GB2312" w:cs="仿宋_GB2312"/>
                <w:sz w:val="30"/>
                <w:szCs w:val="30"/>
                <w:u w:val="none"/>
                <w:vertAlign w:val="baseline"/>
                <w:lang w:val="en-US" w:eastAsia="zh-CN"/>
              </w:rPr>
            </w:pPr>
            <w:del w:id="302" w:author="YL" w:date="2021-12-20T16:17:48Z">
              <w:r>
                <w:rPr>
                  <w:rFonts w:hint="eastAsia" w:ascii="仿宋_GB2312" w:hAnsi="宋体" w:eastAsia="仿宋_GB2312" w:cs="仿宋_GB2312"/>
                  <w:i w:val="0"/>
                  <w:color w:val="000000"/>
                  <w:kern w:val="0"/>
                  <w:sz w:val="18"/>
                  <w:szCs w:val="18"/>
                  <w:u w:val="none"/>
                  <w:lang w:val="en-US" w:eastAsia="zh-CN" w:bidi="ar"/>
                </w:rPr>
                <w:delText>广元处</w:delText>
              </w:r>
            </w:del>
          </w:p>
        </w:tc>
        <w:tc>
          <w:tcPr>
            <w:tcW w:w="1112" w:type="dxa"/>
            <w:vAlign w:val="center"/>
            <w:tcPrChange w:id="303" w:author="YL" w:date="2021-12-16T16:08:40Z">
              <w:tcPr>
                <w:tcW w:w="1112" w:type="dxa"/>
                <w:vAlign w:val="center"/>
              </w:tcPr>
            </w:tcPrChange>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del w:id="304" w:author="YL" w:date="2021-12-20T16:17:48Z"/>
                <w:rFonts w:hint="eastAsia" w:ascii="仿宋_GB2312" w:hAnsi="仿宋_GB2312" w:eastAsia="仿宋_GB2312" w:cs="仿宋_GB2312"/>
                <w:sz w:val="30"/>
                <w:szCs w:val="30"/>
                <w:u w:val="none"/>
                <w:vertAlign w:val="baseline"/>
                <w:lang w:val="en-US" w:eastAsia="zh-CN"/>
              </w:rPr>
            </w:pPr>
            <w:del w:id="305" w:author="YL" w:date="2021-12-20T16:17:48Z">
              <w:r>
                <w:rPr>
                  <w:rFonts w:hint="eastAsia" w:ascii="仿宋_GB2312" w:hAnsi="宋体" w:eastAsia="仿宋_GB2312" w:cs="仿宋_GB2312"/>
                  <w:b w:val="0"/>
                  <w:bCs w:val="0"/>
                  <w:i w:val="0"/>
                  <w:color w:val="000000"/>
                  <w:kern w:val="0"/>
                  <w:sz w:val="18"/>
                  <w:szCs w:val="18"/>
                  <w:u w:val="none"/>
                  <w:lang w:val="en-US" w:eastAsia="zh-CN" w:bidi="ar"/>
                </w:rPr>
                <w:delText>川北</w:delText>
              </w:r>
            </w:del>
          </w:p>
        </w:tc>
        <w:tc>
          <w:tcPr>
            <w:tcW w:w="667" w:type="dxa"/>
            <w:vAlign w:val="center"/>
            <w:tcPrChange w:id="306" w:author="YL" w:date="2021-12-16T16:08:40Z">
              <w:tcPr>
                <w:tcW w:w="667" w:type="dxa"/>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307" w:author="YL" w:date="2021-12-20T16:17:48Z"/>
                <w:rFonts w:hint="eastAsia" w:ascii="仿宋_GB2312" w:hAnsi="宋体" w:eastAsia="仿宋_GB2312" w:cs="仿宋_GB2312"/>
                <w:b w:val="0"/>
                <w:bCs w:val="0"/>
                <w:i w:val="0"/>
                <w:color w:val="000000"/>
                <w:kern w:val="0"/>
                <w:sz w:val="18"/>
                <w:szCs w:val="18"/>
                <w:u w:val="none"/>
                <w:lang w:val="en-US" w:eastAsia="zh-CN" w:bidi="ar"/>
              </w:rPr>
            </w:pPr>
            <w:del w:id="308" w:author="YL" w:date="2021-12-20T16:17:48Z">
              <w:r>
                <w:rPr>
                  <w:rFonts w:hint="eastAsia" w:ascii="仿宋_GB2312" w:hAnsi="宋体" w:eastAsia="仿宋_GB2312" w:cs="仿宋_GB2312"/>
                  <w:b w:val="0"/>
                  <w:bCs w:val="0"/>
                  <w:i w:val="0"/>
                  <w:color w:val="000000"/>
                  <w:kern w:val="0"/>
                  <w:sz w:val="18"/>
                  <w:szCs w:val="18"/>
                  <w:u w:val="none"/>
                  <w:lang w:val="en-US" w:eastAsia="zh-CN" w:bidi="ar"/>
                </w:rPr>
                <w:delText>川北</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10" w:author="YL" w:date="2021-12-16T16:08:4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30" w:hRule="atLeast"/>
          <w:del w:id="309" w:author="YL" w:date="2021-12-20T16:17:48Z"/>
          <w:trPrChange w:id="310" w:author="YL" w:date="2021-12-16T16:08:40Z">
            <w:trPr>
              <w:trHeight w:val="530" w:hRule="atLeast"/>
            </w:trPr>
          </w:trPrChange>
        </w:trPr>
        <w:tc>
          <w:tcPr>
            <w:tcW w:w="1318" w:type="dxa"/>
            <w:vMerge w:val="continue"/>
            <w:tcPrChange w:id="311" w:author="YL" w:date="2021-12-16T16:08:40Z">
              <w:tcPr>
                <w:tcW w:w="1173" w:type="dxa"/>
                <w:vMerge w:val="continue"/>
              </w:tcPr>
            </w:tcPrChange>
          </w:tcPr>
          <w:p>
            <w:pPr>
              <w:pStyle w:val="2"/>
              <w:keepNext w:val="0"/>
              <w:keepLines w:val="0"/>
              <w:pageBreakBefore w:val="0"/>
              <w:widowControl/>
              <w:kinsoku/>
              <w:wordWrap/>
              <w:overflowPunct/>
              <w:topLinePunct w:val="0"/>
              <w:autoSpaceDE/>
              <w:autoSpaceDN/>
              <w:bidi w:val="0"/>
              <w:adjustRightInd/>
              <w:snapToGrid/>
              <w:spacing w:after="0" w:line="240" w:lineRule="auto"/>
              <w:jc w:val="both"/>
              <w:textAlignment w:val="auto"/>
              <w:rPr>
                <w:del w:id="312" w:author="YL" w:date="2021-12-20T16:17:48Z"/>
                <w:rFonts w:hint="eastAsia" w:ascii="仿宋_GB2312" w:hAnsi="仿宋_GB2312" w:eastAsia="仿宋_GB2312" w:cs="仿宋_GB2312"/>
                <w:sz w:val="30"/>
                <w:szCs w:val="30"/>
                <w:u w:val="none"/>
                <w:vertAlign w:val="baseline"/>
                <w:lang w:val="en-US" w:eastAsia="zh-CN"/>
              </w:rPr>
            </w:pPr>
          </w:p>
        </w:tc>
        <w:tc>
          <w:tcPr>
            <w:tcW w:w="391" w:type="dxa"/>
            <w:vAlign w:val="center"/>
            <w:tcPrChange w:id="313" w:author="YL" w:date="2021-12-16T16:08:40Z">
              <w:tcPr>
                <w:tcW w:w="536" w:type="dxa"/>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314" w:author="YL" w:date="2021-12-20T16:17:48Z"/>
                <w:rFonts w:hint="default" w:ascii="仿宋_GB2312" w:hAnsi="仿宋_GB2312" w:eastAsia="仿宋_GB2312" w:cs="仿宋_GB2312"/>
                <w:sz w:val="21"/>
                <w:szCs w:val="21"/>
                <w:u w:val="none"/>
                <w:vertAlign w:val="baseline"/>
                <w:lang w:val="en-US" w:eastAsia="zh-CN"/>
                <w:rPrChange w:id="315" w:author="YL" w:date="2021-12-16T16:10:48Z">
                  <w:rPr>
                    <w:del w:id="316" w:author="YL" w:date="2021-12-20T16:17:48Z"/>
                    <w:rFonts w:hint="default" w:ascii="仿宋_GB2312" w:hAnsi="仿宋_GB2312" w:eastAsia="仿宋_GB2312" w:cs="仿宋_GB2312"/>
                    <w:sz w:val="24"/>
                    <w:szCs w:val="24"/>
                    <w:u w:val="none"/>
                    <w:vertAlign w:val="baseline"/>
                    <w:lang w:val="en-US" w:eastAsia="zh-CN"/>
                  </w:rPr>
                </w:rPrChange>
              </w:rPr>
            </w:pPr>
            <w:del w:id="317" w:author="YL" w:date="2021-12-20T16:17:48Z">
              <w:r>
                <w:rPr>
                  <w:rFonts w:hint="eastAsia" w:ascii="仿宋_GB2312" w:hAnsi="仿宋_GB2312" w:eastAsia="仿宋_GB2312" w:cs="仿宋_GB2312"/>
                  <w:sz w:val="21"/>
                  <w:szCs w:val="21"/>
                  <w:u w:val="none"/>
                  <w:vertAlign w:val="baseline"/>
                  <w:lang w:val="en-US" w:eastAsia="zh-CN"/>
                  <w:rPrChange w:id="318" w:author="YL" w:date="2021-12-16T16:10:48Z">
                    <w:rPr>
                      <w:rFonts w:hint="eastAsia" w:ascii="仿宋_GB2312" w:hAnsi="仿宋_GB2312" w:eastAsia="仿宋_GB2312" w:cs="仿宋_GB2312"/>
                      <w:sz w:val="24"/>
                      <w:szCs w:val="24"/>
                      <w:u w:val="none"/>
                      <w:vertAlign w:val="baseline"/>
                      <w:lang w:val="en-US" w:eastAsia="zh-CN"/>
                    </w:rPr>
                  </w:rPrChange>
                </w:rPr>
                <w:delText>3</w:delText>
              </w:r>
            </w:del>
          </w:p>
        </w:tc>
        <w:tc>
          <w:tcPr>
            <w:tcW w:w="1269" w:type="dxa"/>
            <w:vAlign w:val="center"/>
            <w:tcPrChange w:id="319" w:author="YL" w:date="2021-12-16T16:08:40Z">
              <w:tcPr>
                <w:tcW w:w="1269"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320" w:author="YL" w:date="2021-12-20T16:17:48Z"/>
                <w:rFonts w:hint="eastAsia" w:ascii="仿宋_GB2312" w:hAnsi="仿宋_GB2312" w:eastAsia="仿宋_GB2312" w:cs="仿宋_GB2312"/>
                <w:sz w:val="30"/>
                <w:szCs w:val="30"/>
                <w:u w:val="none"/>
                <w:vertAlign w:val="baseline"/>
                <w:lang w:val="en-US" w:eastAsia="zh-CN"/>
              </w:rPr>
            </w:pPr>
            <w:del w:id="321" w:author="YL" w:date="2021-12-20T16:17:48Z">
              <w:r>
                <w:rPr>
                  <w:rFonts w:hint="eastAsia" w:ascii="仿宋_GB2312" w:hAnsi="宋体" w:eastAsia="仿宋_GB2312" w:cs="仿宋_GB2312"/>
                  <w:i w:val="0"/>
                  <w:color w:val="000000"/>
                  <w:kern w:val="0"/>
                  <w:sz w:val="18"/>
                  <w:szCs w:val="18"/>
                  <w:u w:val="none"/>
                  <w:lang w:val="en-US" w:eastAsia="zh-CN" w:bidi="ar"/>
                </w:rPr>
                <w:delText>川A</w:delText>
              </w:r>
            </w:del>
            <w:del w:id="322" w:author="YL" w:date="2021-12-20T16:17:48Z">
              <w:r>
                <w:rPr>
                  <w:rFonts w:hint="eastAsia" w:ascii="仿宋_GB2312" w:eastAsia="仿宋_GB2312" w:cs="仿宋_GB2312"/>
                  <w:i w:val="0"/>
                  <w:color w:val="000000"/>
                  <w:kern w:val="0"/>
                  <w:sz w:val="18"/>
                  <w:szCs w:val="18"/>
                  <w:u w:val="none"/>
                  <w:lang w:val="en-US" w:eastAsia="zh-CN" w:bidi="ar"/>
                </w:rPr>
                <w:delText>－</w:delText>
              </w:r>
            </w:del>
            <w:del w:id="323" w:author="YL" w:date="2021-12-20T16:17:48Z">
              <w:r>
                <w:rPr>
                  <w:rFonts w:hint="eastAsia" w:ascii="仿宋_GB2312" w:hAnsi="宋体" w:eastAsia="仿宋_GB2312" w:cs="仿宋_GB2312"/>
                  <w:i w:val="0"/>
                  <w:color w:val="000000"/>
                  <w:kern w:val="0"/>
                  <w:sz w:val="18"/>
                  <w:szCs w:val="18"/>
                  <w:u w:val="none"/>
                  <w:lang w:val="en-US" w:eastAsia="zh-CN" w:bidi="ar"/>
                </w:rPr>
                <w:delText>3690T</w:delText>
              </w:r>
            </w:del>
          </w:p>
        </w:tc>
        <w:tc>
          <w:tcPr>
            <w:tcW w:w="1059" w:type="dxa"/>
            <w:vAlign w:val="center"/>
            <w:tcPrChange w:id="324" w:author="YL" w:date="2021-12-16T16:08:40Z">
              <w:tcPr>
                <w:tcW w:w="1059"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325" w:author="YL" w:date="2021-12-20T16:17:48Z"/>
                <w:rFonts w:hint="eastAsia" w:ascii="仿宋_GB2312" w:hAnsi="仿宋_GB2312" w:eastAsia="仿宋_GB2312" w:cs="仿宋_GB2312"/>
                <w:sz w:val="30"/>
                <w:szCs w:val="30"/>
                <w:u w:val="none"/>
                <w:vertAlign w:val="baseline"/>
                <w:lang w:val="en-US" w:eastAsia="zh-CN"/>
              </w:rPr>
            </w:pPr>
            <w:del w:id="326" w:author="YL" w:date="2021-12-20T16:17:48Z">
              <w:r>
                <w:rPr>
                  <w:rFonts w:hint="eastAsia" w:ascii="仿宋_GB2312" w:hAnsi="宋体" w:eastAsia="仿宋_GB2312" w:cs="仿宋_GB2312"/>
                  <w:i w:val="0"/>
                  <w:color w:val="000000"/>
                  <w:kern w:val="0"/>
                  <w:sz w:val="18"/>
                  <w:szCs w:val="18"/>
                  <w:u w:val="none"/>
                  <w:lang w:val="en-US" w:eastAsia="zh-CN" w:bidi="ar"/>
                </w:rPr>
                <w:delText>皮卡</w:delText>
              </w:r>
            </w:del>
          </w:p>
        </w:tc>
        <w:tc>
          <w:tcPr>
            <w:tcW w:w="943" w:type="dxa"/>
            <w:vAlign w:val="center"/>
            <w:tcPrChange w:id="327" w:author="YL" w:date="2021-12-16T16:08:40Z">
              <w:tcPr>
                <w:tcW w:w="943"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328" w:author="YL" w:date="2021-12-20T16:17:48Z"/>
                <w:rFonts w:hint="eastAsia" w:ascii="仿宋_GB2312" w:hAnsi="仿宋_GB2312" w:eastAsia="仿宋_GB2312" w:cs="仿宋_GB2312"/>
                <w:sz w:val="30"/>
                <w:szCs w:val="30"/>
                <w:u w:val="none"/>
                <w:vertAlign w:val="baseline"/>
                <w:lang w:val="en-US" w:eastAsia="zh-CN"/>
              </w:rPr>
            </w:pPr>
            <w:del w:id="329" w:author="YL" w:date="2021-12-20T16:17:48Z">
              <w:r>
                <w:rPr>
                  <w:rFonts w:hint="eastAsia" w:ascii="仿宋_GB2312" w:hAnsi="宋体" w:eastAsia="仿宋_GB2312" w:cs="仿宋_GB2312"/>
                  <w:i w:val="0"/>
                  <w:color w:val="000000"/>
                  <w:kern w:val="0"/>
                  <w:sz w:val="18"/>
                  <w:szCs w:val="18"/>
                  <w:u w:val="none"/>
                  <w:lang w:val="en-US" w:eastAsia="zh-CN" w:bidi="ar"/>
                </w:rPr>
                <w:delText>2010.12</w:delText>
              </w:r>
            </w:del>
          </w:p>
        </w:tc>
        <w:tc>
          <w:tcPr>
            <w:tcW w:w="1309" w:type="dxa"/>
            <w:vAlign w:val="center"/>
            <w:tcPrChange w:id="330" w:author="YL" w:date="2021-12-16T16:08:40Z">
              <w:tcPr>
                <w:tcW w:w="1309"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331" w:author="YL" w:date="2021-12-20T16:17:48Z"/>
                <w:rFonts w:hint="eastAsia" w:ascii="仿宋_GB2312" w:hAnsi="仿宋_GB2312" w:eastAsia="仿宋_GB2312" w:cs="仿宋_GB2312"/>
                <w:sz w:val="30"/>
                <w:szCs w:val="30"/>
                <w:u w:val="none"/>
                <w:vertAlign w:val="baseline"/>
                <w:lang w:val="en-US" w:eastAsia="zh-CN"/>
              </w:rPr>
            </w:pPr>
            <w:del w:id="332" w:author="YL" w:date="2021-12-20T16:17:48Z">
              <w:r>
                <w:rPr>
                  <w:rFonts w:hint="eastAsia" w:ascii="仿宋_GB2312" w:hAnsi="宋体" w:eastAsia="仿宋_GB2312" w:cs="仿宋_GB2312"/>
                  <w:i w:val="0"/>
                  <w:color w:val="000000"/>
                  <w:kern w:val="0"/>
                  <w:sz w:val="18"/>
                  <w:szCs w:val="18"/>
                  <w:u w:val="none"/>
                  <w:lang w:val="en-US" w:eastAsia="zh-CN" w:bidi="ar"/>
                </w:rPr>
                <w:delText>50.05</w:delText>
              </w:r>
            </w:del>
          </w:p>
        </w:tc>
        <w:tc>
          <w:tcPr>
            <w:tcW w:w="1008" w:type="dxa"/>
            <w:vAlign w:val="center"/>
            <w:tcPrChange w:id="333" w:author="YL" w:date="2021-12-16T16:08:40Z">
              <w:tcPr>
                <w:tcW w:w="1008" w:type="dxa"/>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334" w:author="YL" w:date="2021-12-20T16:17:48Z"/>
                <w:rFonts w:hint="eastAsia" w:ascii="仿宋_GB2312" w:hAnsi="仿宋_GB2312" w:eastAsia="仿宋_GB2312" w:cs="仿宋_GB2312"/>
                <w:sz w:val="30"/>
                <w:szCs w:val="30"/>
                <w:u w:val="none"/>
                <w:vertAlign w:val="baseline"/>
                <w:lang w:val="en-US" w:eastAsia="zh-CN"/>
              </w:rPr>
            </w:pPr>
            <w:del w:id="335" w:author="YL" w:date="2021-12-20T16:17:48Z">
              <w:r>
                <w:rPr>
                  <w:rFonts w:hint="eastAsia" w:ascii="仿宋_GB2312" w:hAnsi="宋体" w:eastAsia="仿宋_GB2312" w:cs="仿宋_GB2312"/>
                  <w:i w:val="0"/>
                  <w:color w:val="000000"/>
                  <w:kern w:val="0"/>
                  <w:sz w:val="18"/>
                  <w:szCs w:val="18"/>
                  <w:u w:val="none"/>
                  <w:lang w:val="en-US" w:eastAsia="zh-CN" w:bidi="ar"/>
                </w:rPr>
                <w:delText>绵阳处</w:delText>
              </w:r>
            </w:del>
          </w:p>
        </w:tc>
        <w:tc>
          <w:tcPr>
            <w:tcW w:w="1112" w:type="dxa"/>
            <w:vAlign w:val="center"/>
            <w:tcPrChange w:id="336" w:author="YL" w:date="2021-12-16T16:08:40Z">
              <w:tcPr>
                <w:tcW w:w="1112" w:type="dxa"/>
                <w:vAlign w:val="center"/>
              </w:tcPr>
            </w:tcPrChange>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del w:id="337" w:author="YL" w:date="2021-12-20T16:17:48Z"/>
                <w:rFonts w:hint="eastAsia" w:ascii="仿宋_GB2312" w:hAnsi="仿宋_GB2312" w:eastAsia="仿宋_GB2312" w:cs="仿宋_GB2312"/>
                <w:sz w:val="30"/>
                <w:szCs w:val="30"/>
                <w:u w:val="none"/>
                <w:vertAlign w:val="baseline"/>
                <w:lang w:val="en-US" w:eastAsia="zh-CN"/>
              </w:rPr>
            </w:pPr>
            <w:del w:id="338" w:author="YL" w:date="2021-12-20T16:17:48Z">
              <w:r>
                <w:rPr>
                  <w:rFonts w:hint="eastAsia" w:ascii="仿宋_GB2312" w:eastAsia="仿宋_GB2312" w:cs="仿宋_GB2312"/>
                  <w:b w:val="0"/>
                  <w:bCs w:val="0"/>
                  <w:i w:val="0"/>
                  <w:color w:val="000000"/>
                  <w:kern w:val="0"/>
                  <w:sz w:val="18"/>
                  <w:szCs w:val="18"/>
                  <w:u w:val="none"/>
                  <w:lang w:val="en-US" w:eastAsia="zh-CN" w:bidi="ar"/>
                </w:rPr>
                <w:delText>成绵（乐）</w:delText>
              </w:r>
            </w:del>
          </w:p>
        </w:tc>
        <w:tc>
          <w:tcPr>
            <w:tcW w:w="667" w:type="dxa"/>
            <w:vAlign w:val="center"/>
            <w:tcPrChange w:id="339" w:author="YL" w:date="2021-12-16T16:08:40Z">
              <w:tcPr>
                <w:tcW w:w="667" w:type="dxa"/>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340" w:author="YL" w:date="2021-12-20T16:17:48Z"/>
                <w:rFonts w:hint="eastAsia" w:ascii="仿宋_GB2312" w:hAnsi="宋体" w:eastAsia="仿宋_GB2312" w:cs="仿宋_GB2312"/>
                <w:b w:val="0"/>
                <w:bCs w:val="0"/>
                <w:i w:val="0"/>
                <w:color w:val="000000"/>
                <w:kern w:val="0"/>
                <w:sz w:val="18"/>
                <w:szCs w:val="18"/>
                <w:u w:val="none"/>
                <w:lang w:val="en-US" w:eastAsia="zh-CN" w:bidi="ar"/>
              </w:rPr>
            </w:pPr>
            <w:del w:id="341" w:author="YL" w:date="2021-12-20T16:17:48Z">
              <w:r>
                <w:rPr>
                  <w:rFonts w:hint="eastAsia" w:ascii="仿宋_GB2312" w:hAnsi="宋体" w:eastAsia="仿宋_GB2312" w:cs="仿宋_GB2312"/>
                  <w:b w:val="0"/>
                  <w:bCs w:val="0"/>
                  <w:i w:val="0"/>
                  <w:color w:val="000000"/>
                  <w:kern w:val="0"/>
                  <w:sz w:val="18"/>
                  <w:szCs w:val="18"/>
                  <w:u w:val="none"/>
                  <w:lang w:val="en-US" w:eastAsia="zh-CN" w:bidi="ar"/>
                </w:rPr>
                <w:delText>磨沙</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43" w:author="YL" w:date="2021-12-16T16:08:4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504" w:hRule="atLeast"/>
          <w:del w:id="342" w:author="YL" w:date="2021-12-20T16:17:48Z"/>
          <w:trPrChange w:id="343" w:author="YL" w:date="2021-12-16T16:08:40Z">
            <w:trPr>
              <w:trHeight w:val="504" w:hRule="atLeast"/>
            </w:trPr>
          </w:trPrChange>
        </w:trPr>
        <w:tc>
          <w:tcPr>
            <w:tcW w:w="1318" w:type="dxa"/>
            <w:vAlign w:val="center"/>
            <w:tcPrChange w:id="344" w:author="YL" w:date="2021-12-16T16:08:40Z">
              <w:tcPr>
                <w:tcW w:w="1173" w:type="dxa"/>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346" w:author="YL" w:date="2021-12-20T16:17:48Z"/>
                <w:rFonts w:hint="eastAsia" w:ascii="仿宋_GB2312" w:hAnsi="仿宋_GB2312" w:eastAsia="仿宋_GB2312" w:cs="仿宋_GB2312"/>
                <w:sz w:val="30"/>
                <w:szCs w:val="30"/>
                <w:u w:val="none"/>
                <w:vertAlign w:val="baseline"/>
                <w:lang w:val="en-US" w:eastAsia="zh-CN"/>
              </w:rPr>
              <w:pPrChange w:id="345" w:author="YL" w:date="2021-12-16T16:08:47Z">
                <w:pPr>
                  <w:pStyle w:val="2"/>
                  <w:keepNext w:val="0"/>
                  <w:keepLines w:val="0"/>
                  <w:pageBreakBefore w:val="0"/>
                  <w:widowControl/>
                  <w:kinsoku/>
                  <w:wordWrap/>
                  <w:overflowPunct/>
                  <w:topLinePunct w:val="0"/>
                  <w:autoSpaceDE/>
                  <w:autoSpaceDN/>
                  <w:bidi w:val="0"/>
                  <w:adjustRightInd/>
                  <w:snapToGrid/>
                  <w:spacing w:after="0" w:line="240" w:lineRule="auto"/>
                  <w:jc w:val="both"/>
                  <w:textAlignment w:val="auto"/>
                </w:pPr>
              </w:pPrChange>
            </w:pPr>
          </w:p>
        </w:tc>
        <w:tc>
          <w:tcPr>
            <w:tcW w:w="391" w:type="dxa"/>
            <w:vAlign w:val="center"/>
            <w:tcPrChange w:id="347" w:author="YL" w:date="2021-12-16T16:08:40Z">
              <w:tcPr>
                <w:tcW w:w="536" w:type="dxa"/>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348" w:author="YL" w:date="2021-12-20T16:17:48Z"/>
                <w:rFonts w:hint="default" w:ascii="仿宋_GB2312" w:hAnsi="仿宋_GB2312" w:eastAsia="仿宋_GB2312" w:cs="仿宋_GB2312"/>
                <w:sz w:val="21"/>
                <w:szCs w:val="21"/>
                <w:u w:val="none"/>
                <w:vertAlign w:val="baseline"/>
                <w:lang w:val="en-US" w:eastAsia="zh-CN"/>
                <w:rPrChange w:id="349" w:author="YL" w:date="2021-12-16T16:10:48Z">
                  <w:rPr>
                    <w:del w:id="350" w:author="YL" w:date="2021-12-20T16:17:48Z"/>
                    <w:rFonts w:hint="default" w:ascii="仿宋_GB2312" w:hAnsi="仿宋_GB2312" w:eastAsia="仿宋_GB2312" w:cs="仿宋_GB2312"/>
                    <w:sz w:val="24"/>
                    <w:szCs w:val="24"/>
                    <w:u w:val="none"/>
                    <w:vertAlign w:val="baseline"/>
                    <w:lang w:val="en-US" w:eastAsia="zh-CN"/>
                  </w:rPr>
                </w:rPrChange>
              </w:rPr>
            </w:pPr>
            <w:del w:id="351" w:author="YL" w:date="2021-12-20T16:17:48Z">
              <w:r>
                <w:rPr>
                  <w:rFonts w:hint="default" w:ascii="仿宋_GB2312" w:hAnsi="仿宋_GB2312" w:eastAsia="仿宋_GB2312" w:cs="仿宋_GB2312"/>
                  <w:sz w:val="21"/>
                  <w:szCs w:val="21"/>
                  <w:u w:val="none"/>
                  <w:vertAlign w:val="baseline"/>
                  <w:lang w:val="en-US" w:eastAsia="zh-CN"/>
                  <w:rPrChange w:id="352" w:author="YL" w:date="2021-12-16T16:10:48Z">
                    <w:rPr>
                      <w:rFonts w:hint="default" w:ascii="仿宋_GB2312" w:hAnsi="仿宋_GB2312" w:eastAsia="仿宋_GB2312" w:cs="仿宋_GB2312"/>
                      <w:sz w:val="24"/>
                      <w:szCs w:val="24"/>
                      <w:u w:val="none"/>
                      <w:vertAlign w:val="baseline"/>
                      <w:lang w:val="en-US" w:eastAsia="zh-CN"/>
                    </w:rPr>
                  </w:rPrChange>
                </w:rPr>
                <w:delText>4</w:delText>
              </w:r>
            </w:del>
          </w:p>
        </w:tc>
        <w:tc>
          <w:tcPr>
            <w:tcW w:w="1269" w:type="dxa"/>
            <w:vAlign w:val="center"/>
            <w:tcPrChange w:id="353" w:author="YL" w:date="2021-12-16T16:08:40Z">
              <w:tcPr>
                <w:tcW w:w="1269"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354" w:author="YL" w:date="2021-12-20T16:17:48Z"/>
                <w:rFonts w:hint="eastAsia" w:ascii="仿宋_GB2312" w:hAnsi="仿宋_GB2312" w:eastAsia="仿宋_GB2312" w:cs="仿宋_GB2312"/>
                <w:sz w:val="30"/>
                <w:szCs w:val="30"/>
                <w:u w:val="none"/>
                <w:vertAlign w:val="baseline"/>
                <w:lang w:val="en-US" w:eastAsia="zh-CN"/>
              </w:rPr>
            </w:pPr>
            <w:del w:id="355" w:author="YL" w:date="2021-12-20T16:17:48Z">
              <w:r>
                <w:rPr>
                  <w:rFonts w:hint="eastAsia" w:ascii="仿宋_GB2312" w:hAnsi="宋体" w:eastAsia="仿宋_GB2312" w:cs="仿宋_GB2312"/>
                  <w:i w:val="0"/>
                  <w:color w:val="000000"/>
                  <w:kern w:val="0"/>
                  <w:sz w:val="18"/>
                  <w:szCs w:val="18"/>
                  <w:u w:val="none"/>
                  <w:lang w:val="en-US" w:eastAsia="zh-CN" w:bidi="ar"/>
                </w:rPr>
                <w:delText>川A</w:delText>
              </w:r>
            </w:del>
            <w:del w:id="356" w:author="YL" w:date="2021-12-20T16:17:48Z">
              <w:r>
                <w:rPr>
                  <w:rFonts w:hint="eastAsia" w:ascii="仿宋_GB2312" w:eastAsia="仿宋_GB2312" w:cs="仿宋_GB2312"/>
                  <w:i w:val="0"/>
                  <w:color w:val="000000"/>
                  <w:kern w:val="0"/>
                  <w:sz w:val="18"/>
                  <w:szCs w:val="18"/>
                  <w:u w:val="none"/>
                  <w:lang w:val="en-US" w:eastAsia="zh-CN" w:bidi="ar"/>
                </w:rPr>
                <w:delText>－</w:delText>
              </w:r>
            </w:del>
            <w:del w:id="357" w:author="YL" w:date="2021-12-20T16:17:48Z">
              <w:r>
                <w:rPr>
                  <w:rFonts w:hint="eastAsia" w:ascii="仿宋_GB2312" w:hAnsi="宋体" w:eastAsia="仿宋_GB2312" w:cs="仿宋_GB2312"/>
                  <w:i w:val="0"/>
                  <w:color w:val="000000"/>
                  <w:kern w:val="0"/>
                  <w:sz w:val="18"/>
                  <w:szCs w:val="18"/>
                  <w:u w:val="none"/>
                  <w:lang w:val="en-US" w:eastAsia="zh-CN" w:bidi="ar"/>
                </w:rPr>
                <w:delText>5286Q</w:delText>
              </w:r>
            </w:del>
          </w:p>
        </w:tc>
        <w:tc>
          <w:tcPr>
            <w:tcW w:w="1059" w:type="dxa"/>
            <w:vAlign w:val="center"/>
            <w:tcPrChange w:id="358" w:author="YL" w:date="2021-12-16T16:08:40Z">
              <w:tcPr>
                <w:tcW w:w="1059"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359" w:author="YL" w:date="2021-12-20T16:17:48Z"/>
                <w:rFonts w:hint="eastAsia" w:ascii="仿宋_GB2312" w:eastAsia="仿宋_GB2312" w:cs="仿宋_GB2312"/>
                <w:i w:val="0"/>
                <w:color w:val="000000"/>
                <w:kern w:val="0"/>
                <w:sz w:val="18"/>
                <w:szCs w:val="18"/>
                <w:u w:val="none"/>
                <w:lang w:val="en-US" w:eastAsia="zh-CN" w:bidi="ar"/>
              </w:rPr>
            </w:pPr>
            <w:del w:id="360" w:author="YL" w:date="2021-12-20T16:17:48Z">
              <w:r>
                <w:rPr>
                  <w:rFonts w:hint="eastAsia" w:ascii="仿宋_GB2312" w:hAnsi="宋体" w:eastAsia="仿宋_GB2312" w:cs="仿宋_GB2312"/>
                  <w:i w:val="0"/>
                  <w:color w:val="000000"/>
                  <w:kern w:val="0"/>
                  <w:sz w:val="18"/>
                  <w:szCs w:val="18"/>
                  <w:u w:val="none"/>
                  <w:lang w:val="en-US" w:eastAsia="zh-CN" w:bidi="ar"/>
                </w:rPr>
                <w:delText>金旅</w:delText>
              </w:r>
            </w:del>
            <w:del w:id="361" w:author="YL" w:date="2021-12-20T16:17:48Z">
              <w:r>
                <w:rPr>
                  <w:rFonts w:hint="eastAsia" w:ascii="仿宋_GB2312" w:eastAsia="仿宋_GB2312" w:cs="仿宋_GB2312"/>
                  <w:i w:val="0"/>
                  <w:color w:val="000000"/>
                  <w:kern w:val="0"/>
                  <w:sz w:val="18"/>
                  <w:szCs w:val="18"/>
                  <w:u w:val="none"/>
                  <w:lang w:val="en-US" w:eastAsia="zh-CN" w:bidi="ar"/>
                </w:rPr>
                <w:delText>牌</w:delText>
              </w:r>
            </w:del>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362" w:author="YL" w:date="2021-12-20T16:17:48Z"/>
                <w:rFonts w:hint="eastAsia" w:ascii="仿宋_GB2312" w:hAnsi="仿宋_GB2312" w:eastAsia="仿宋_GB2312" w:cs="仿宋_GB2312"/>
                <w:sz w:val="30"/>
                <w:szCs w:val="30"/>
                <w:u w:val="none"/>
                <w:vertAlign w:val="baseline"/>
                <w:lang w:val="en-US" w:eastAsia="zh-CN"/>
              </w:rPr>
            </w:pPr>
            <w:del w:id="363" w:author="YL" w:date="2021-12-20T16:17:48Z">
              <w:r>
                <w:rPr>
                  <w:rFonts w:hint="eastAsia" w:ascii="仿宋_GB2312" w:eastAsia="仿宋_GB2312" w:cs="仿宋_GB2312"/>
                  <w:i w:val="0"/>
                  <w:color w:val="000000"/>
                  <w:kern w:val="0"/>
                  <w:sz w:val="18"/>
                  <w:szCs w:val="18"/>
                  <w:u w:val="none"/>
                  <w:lang w:val="en-US" w:eastAsia="zh-CN" w:bidi="ar"/>
                </w:rPr>
                <w:delText>普通</w:delText>
              </w:r>
            </w:del>
            <w:del w:id="364" w:author="YL" w:date="2021-12-20T16:17:48Z">
              <w:r>
                <w:rPr>
                  <w:rFonts w:hint="eastAsia" w:ascii="仿宋_GB2312" w:hAnsi="宋体" w:eastAsia="仿宋_GB2312" w:cs="仿宋_GB2312"/>
                  <w:i w:val="0"/>
                  <w:color w:val="000000"/>
                  <w:kern w:val="0"/>
                  <w:sz w:val="18"/>
                  <w:szCs w:val="18"/>
                  <w:u w:val="none"/>
                  <w:lang w:val="en-US" w:eastAsia="zh-CN" w:bidi="ar"/>
                </w:rPr>
                <w:delText>客车</w:delText>
              </w:r>
            </w:del>
          </w:p>
        </w:tc>
        <w:tc>
          <w:tcPr>
            <w:tcW w:w="943" w:type="dxa"/>
            <w:vAlign w:val="center"/>
            <w:tcPrChange w:id="365" w:author="YL" w:date="2021-12-16T16:08:40Z">
              <w:tcPr>
                <w:tcW w:w="943"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366" w:author="YL" w:date="2021-12-20T16:17:48Z"/>
                <w:rFonts w:hint="eastAsia" w:ascii="仿宋_GB2312" w:hAnsi="仿宋_GB2312" w:eastAsia="仿宋_GB2312" w:cs="仿宋_GB2312"/>
                <w:sz w:val="30"/>
                <w:szCs w:val="30"/>
                <w:u w:val="none"/>
                <w:vertAlign w:val="baseline"/>
                <w:lang w:val="en-US" w:eastAsia="zh-CN"/>
              </w:rPr>
            </w:pPr>
            <w:del w:id="367" w:author="YL" w:date="2021-12-20T16:17:48Z">
              <w:r>
                <w:rPr>
                  <w:rFonts w:hint="eastAsia" w:ascii="仿宋_GB2312" w:hAnsi="宋体" w:eastAsia="仿宋_GB2312" w:cs="仿宋_GB2312"/>
                  <w:i w:val="0"/>
                  <w:color w:val="000000"/>
                  <w:kern w:val="0"/>
                  <w:sz w:val="18"/>
                  <w:szCs w:val="18"/>
                  <w:u w:val="none"/>
                  <w:lang w:val="en-US" w:eastAsia="zh-CN" w:bidi="ar"/>
                </w:rPr>
                <w:delText>2011.1.</w:delText>
              </w:r>
            </w:del>
          </w:p>
        </w:tc>
        <w:tc>
          <w:tcPr>
            <w:tcW w:w="1309" w:type="dxa"/>
            <w:vAlign w:val="center"/>
            <w:tcPrChange w:id="368" w:author="YL" w:date="2021-12-16T16:08:40Z">
              <w:tcPr>
                <w:tcW w:w="1309"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369" w:author="YL" w:date="2021-12-20T16:17:48Z"/>
                <w:rFonts w:hint="eastAsia" w:ascii="仿宋_GB2312" w:hAnsi="仿宋_GB2312" w:eastAsia="仿宋_GB2312" w:cs="仿宋_GB2312"/>
                <w:sz w:val="30"/>
                <w:szCs w:val="30"/>
                <w:u w:val="none"/>
                <w:vertAlign w:val="baseline"/>
                <w:lang w:val="en-US" w:eastAsia="zh-CN"/>
              </w:rPr>
            </w:pPr>
            <w:del w:id="370" w:author="YL" w:date="2021-12-20T16:17:48Z">
              <w:r>
                <w:rPr>
                  <w:rFonts w:hint="eastAsia" w:ascii="仿宋_GB2312" w:hAnsi="宋体" w:eastAsia="仿宋_GB2312" w:cs="仿宋_GB2312"/>
                  <w:i w:val="0"/>
                  <w:color w:val="000000"/>
                  <w:kern w:val="0"/>
                  <w:sz w:val="18"/>
                  <w:szCs w:val="18"/>
                  <w:u w:val="none"/>
                  <w:lang w:val="en-US" w:eastAsia="zh-CN" w:bidi="ar"/>
                </w:rPr>
                <w:delText>52.5</w:delText>
              </w:r>
            </w:del>
          </w:p>
        </w:tc>
        <w:tc>
          <w:tcPr>
            <w:tcW w:w="1008" w:type="dxa"/>
            <w:vAlign w:val="center"/>
            <w:tcPrChange w:id="371" w:author="YL" w:date="2021-12-16T16:08:40Z">
              <w:tcPr>
                <w:tcW w:w="1008"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372" w:author="YL" w:date="2021-12-20T16:17:48Z"/>
                <w:rFonts w:hint="eastAsia" w:ascii="仿宋_GB2312" w:hAnsi="仿宋_GB2312" w:eastAsia="仿宋_GB2312" w:cs="仿宋_GB2312"/>
                <w:sz w:val="30"/>
                <w:szCs w:val="30"/>
                <w:u w:val="none"/>
                <w:vertAlign w:val="baseline"/>
                <w:lang w:val="en-US" w:eastAsia="zh-CN"/>
              </w:rPr>
            </w:pPr>
            <w:del w:id="373" w:author="YL" w:date="2021-12-20T16:17:48Z">
              <w:r>
                <w:rPr>
                  <w:rFonts w:hint="eastAsia" w:ascii="仿宋_GB2312" w:hAnsi="宋体" w:eastAsia="仿宋_GB2312" w:cs="仿宋_GB2312"/>
                  <w:i w:val="0"/>
                  <w:color w:val="000000"/>
                  <w:kern w:val="0"/>
                  <w:sz w:val="18"/>
                  <w:szCs w:val="18"/>
                  <w:u w:val="none"/>
                  <w:lang w:val="en-US" w:eastAsia="zh-CN" w:bidi="ar"/>
                </w:rPr>
                <w:delText>绵阳处</w:delText>
              </w:r>
            </w:del>
          </w:p>
        </w:tc>
        <w:tc>
          <w:tcPr>
            <w:tcW w:w="1112" w:type="dxa"/>
            <w:vAlign w:val="center"/>
            <w:tcPrChange w:id="374" w:author="YL" w:date="2021-12-16T16:08:40Z">
              <w:tcPr>
                <w:tcW w:w="1112" w:type="dxa"/>
                <w:vAlign w:val="center"/>
              </w:tcPr>
            </w:tcPrChange>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rPr>
                <w:del w:id="375" w:author="YL" w:date="2021-12-20T16:17:48Z"/>
                <w:rFonts w:hint="eastAsia" w:ascii="仿宋_GB2312" w:hAnsi="仿宋_GB2312" w:eastAsia="仿宋_GB2312" w:cs="仿宋_GB2312"/>
                <w:sz w:val="30"/>
                <w:szCs w:val="30"/>
                <w:u w:val="none"/>
                <w:vertAlign w:val="baseline"/>
                <w:lang w:val="en-US" w:eastAsia="zh-CN"/>
              </w:rPr>
            </w:pPr>
            <w:del w:id="376" w:author="YL" w:date="2021-12-20T16:17:48Z">
              <w:r>
                <w:rPr>
                  <w:rFonts w:hint="eastAsia" w:ascii="仿宋_GB2312" w:eastAsia="仿宋_GB2312" w:cs="仿宋_GB2312"/>
                  <w:b w:val="0"/>
                  <w:bCs w:val="0"/>
                  <w:i w:val="0"/>
                  <w:color w:val="000000"/>
                  <w:kern w:val="0"/>
                  <w:sz w:val="18"/>
                  <w:szCs w:val="18"/>
                  <w:u w:val="none"/>
                  <w:lang w:val="en-US" w:eastAsia="zh-CN" w:bidi="ar"/>
                </w:rPr>
                <w:delText>成绵（乐）</w:delText>
              </w:r>
            </w:del>
          </w:p>
        </w:tc>
        <w:tc>
          <w:tcPr>
            <w:tcW w:w="667" w:type="dxa"/>
            <w:vAlign w:val="center"/>
            <w:tcPrChange w:id="377" w:author="YL" w:date="2021-12-16T16:08:40Z">
              <w:tcPr>
                <w:tcW w:w="667" w:type="dxa"/>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378" w:author="YL" w:date="2021-12-20T16:17:48Z"/>
                <w:rFonts w:hint="eastAsia" w:ascii="仿宋_GB2312" w:hAnsi="宋体" w:eastAsia="仿宋_GB2312" w:cs="仿宋_GB2312"/>
                <w:b w:val="0"/>
                <w:bCs w:val="0"/>
                <w:i w:val="0"/>
                <w:color w:val="000000"/>
                <w:kern w:val="0"/>
                <w:sz w:val="18"/>
                <w:szCs w:val="18"/>
                <w:u w:val="none"/>
                <w:lang w:val="en-US" w:eastAsia="zh-CN" w:bidi="ar"/>
              </w:rPr>
            </w:pPr>
            <w:del w:id="379" w:author="YL" w:date="2021-12-20T16:17:48Z">
              <w:r>
                <w:rPr>
                  <w:rFonts w:hint="eastAsia" w:ascii="仿宋_GB2312" w:hAnsi="宋体" w:eastAsia="仿宋_GB2312" w:cs="仿宋_GB2312"/>
                  <w:b w:val="0"/>
                  <w:bCs w:val="0"/>
                  <w:i w:val="0"/>
                  <w:color w:val="000000"/>
                  <w:kern w:val="0"/>
                  <w:sz w:val="18"/>
                  <w:szCs w:val="18"/>
                  <w:u w:val="none"/>
                  <w:lang w:val="en-US" w:eastAsia="zh-CN" w:bidi="ar"/>
                </w:rPr>
                <w:delText>磨沙</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Change w:id="381" w:author="YL" w:date="2021-12-16T16:08:40Z">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blPrExChange>
        </w:tblPrEx>
        <w:trPr>
          <w:trHeight w:val="619" w:hRule="atLeast"/>
          <w:del w:id="380" w:author="YL" w:date="2021-12-20T16:17:48Z"/>
          <w:trPrChange w:id="381" w:author="YL" w:date="2021-12-16T16:08:40Z">
            <w:trPr>
              <w:trHeight w:val="619" w:hRule="atLeast"/>
            </w:trPr>
          </w:trPrChange>
        </w:trPr>
        <w:tc>
          <w:tcPr>
            <w:tcW w:w="1318" w:type="dxa"/>
            <w:vAlign w:val="center"/>
            <w:tcPrChange w:id="382" w:author="YL" w:date="2021-12-16T16:08:40Z">
              <w:tcPr>
                <w:tcW w:w="1173" w:type="dxa"/>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both"/>
              <w:textAlignment w:val="auto"/>
              <w:rPr>
                <w:del w:id="384" w:author="YL" w:date="2021-12-20T16:17:48Z"/>
                <w:rFonts w:hint="eastAsia" w:ascii="仿宋_GB2312" w:hAnsi="仿宋_GB2312" w:eastAsia="仿宋_GB2312" w:cs="仿宋_GB2312"/>
                <w:sz w:val="30"/>
                <w:szCs w:val="30"/>
                <w:u w:val="none"/>
                <w:vertAlign w:val="baseline"/>
                <w:lang w:val="en-US" w:eastAsia="zh-CN"/>
              </w:rPr>
              <w:pPrChange w:id="383" w:author="YL" w:date="2021-12-16T16:08:20Z">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pPr>
              </w:pPrChange>
            </w:pPr>
            <w:del w:id="385" w:author="YL" w:date="2021-12-20T16:17:48Z">
              <w:r>
                <w:rPr>
                  <w:rFonts w:hint="eastAsia" w:ascii="仿宋_GB2312" w:hAnsi="仿宋_GB2312" w:eastAsia="仿宋_GB2312" w:cs="仿宋_GB2312"/>
                  <w:b/>
                  <w:bCs/>
                  <w:sz w:val="24"/>
                  <w:szCs w:val="24"/>
                  <w:u w:val="none"/>
                  <w:vertAlign w:val="baseline"/>
                  <w:lang w:val="en-US" w:eastAsia="zh-CN"/>
                </w:rPr>
                <w:delText>清排障车</w:delText>
              </w:r>
            </w:del>
          </w:p>
        </w:tc>
        <w:tc>
          <w:tcPr>
            <w:tcW w:w="391" w:type="dxa"/>
            <w:vAlign w:val="center"/>
            <w:tcPrChange w:id="386" w:author="YL" w:date="2021-12-16T16:08:40Z">
              <w:tcPr>
                <w:tcW w:w="536" w:type="dxa"/>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387" w:author="YL" w:date="2021-12-20T16:17:48Z"/>
                <w:rFonts w:hint="default" w:ascii="仿宋_GB2312" w:hAnsi="仿宋_GB2312" w:eastAsia="仿宋_GB2312" w:cs="仿宋_GB2312"/>
                <w:sz w:val="21"/>
                <w:szCs w:val="21"/>
                <w:u w:val="none"/>
                <w:vertAlign w:val="baseline"/>
                <w:lang w:val="en-US" w:eastAsia="zh-CN"/>
                <w:rPrChange w:id="388" w:author="YL" w:date="2021-12-16T16:10:48Z">
                  <w:rPr>
                    <w:del w:id="389" w:author="YL" w:date="2021-12-20T16:17:48Z"/>
                    <w:rFonts w:hint="default" w:ascii="仿宋_GB2312" w:hAnsi="仿宋_GB2312" w:eastAsia="仿宋_GB2312" w:cs="仿宋_GB2312"/>
                    <w:sz w:val="24"/>
                    <w:szCs w:val="24"/>
                    <w:u w:val="none"/>
                    <w:vertAlign w:val="baseline"/>
                    <w:lang w:val="en-US" w:eastAsia="zh-CN"/>
                  </w:rPr>
                </w:rPrChange>
              </w:rPr>
            </w:pPr>
            <w:del w:id="390" w:author="YL" w:date="2021-12-20T16:17:48Z">
              <w:r>
                <w:rPr>
                  <w:rFonts w:hint="eastAsia" w:ascii="仿宋_GB2312" w:hAnsi="仿宋_GB2312" w:eastAsia="仿宋_GB2312" w:cs="仿宋_GB2312"/>
                  <w:sz w:val="21"/>
                  <w:szCs w:val="21"/>
                  <w:u w:val="none"/>
                  <w:vertAlign w:val="baseline"/>
                  <w:lang w:val="en-US" w:eastAsia="zh-CN"/>
                  <w:rPrChange w:id="391" w:author="YL" w:date="2021-12-16T16:10:48Z">
                    <w:rPr>
                      <w:rFonts w:hint="eastAsia" w:ascii="仿宋_GB2312" w:hAnsi="仿宋_GB2312" w:eastAsia="仿宋_GB2312" w:cs="仿宋_GB2312"/>
                      <w:sz w:val="24"/>
                      <w:szCs w:val="24"/>
                      <w:u w:val="none"/>
                      <w:vertAlign w:val="baseline"/>
                      <w:lang w:val="en-US" w:eastAsia="zh-CN"/>
                    </w:rPr>
                  </w:rPrChange>
                </w:rPr>
                <w:delText>1</w:delText>
              </w:r>
            </w:del>
          </w:p>
        </w:tc>
        <w:tc>
          <w:tcPr>
            <w:tcW w:w="1269" w:type="dxa"/>
            <w:vAlign w:val="center"/>
            <w:tcPrChange w:id="392" w:author="YL" w:date="2021-12-16T16:08:40Z">
              <w:tcPr>
                <w:tcW w:w="1269"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393" w:author="YL" w:date="2021-12-20T16:17:48Z"/>
                <w:rFonts w:hint="eastAsia" w:ascii="仿宋_GB2312" w:hAnsi="仿宋_GB2312" w:eastAsia="仿宋_GB2312" w:cs="仿宋_GB2312"/>
                <w:sz w:val="30"/>
                <w:szCs w:val="30"/>
                <w:u w:val="none"/>
                <w:vertAlign w:val="baseline"/>
                <w:lang w:val="en-US" w:eastAsia="zh-CN"/>
              </w:rPr>
            </w:pPr>
            <w:del w:id="394" w:author="YL" w:date="2021-12-20T16:17:48Z">
              <w:r>
                <w:rPr>
                  <w:rFonts w:hint="eastAsia" w:ascii="仿宋_GB2312" w:hAnsi="宋体" w:eastAsia="仿宋_GB2312" w:cs="仿宋_GB2312"/>
                  <w:i w:val="0"/>
                  <w:color w:val="000000"/>
                  <w:kern w:val="0"/>
                  <w:sz w:val="18"/>
                  <w:szCs w:val="18"/>
                  <w:u w:val="none"/>
                  <w:lang w:val="en-US" w:eastAsia="zh-CN" w:bidi="ar"/>
                </w:rPr>
                <w:delText>川A</w:delText>
              </w:r>
            </w:del>
            <w:del w:id="395" w:author="YL" w:date="2021-12-20T16:17:48Z">
              <w:r>
                <w:rPr>
                  <w:rFonts w:hint="eastAsia" w:ascii="仿宋_GB2312" w:eastAsia="仿宋_GB2312" w:cs="仿宋_GB2312"/>
                  <w:i w:val="0"/>
                  <w:color w:val="000000"/>
                  <w:kern w:val="0"/>
                  <w:sz w:val="18"/>
                  <w:szCs w:val="18"/>
                  <w:u w:val="none"/>
                  <w:lang w:val="en-US" w:eastAsia="zh-CN" w:bidi="ar"/>
                </w:rPr>
                <w:delText>－</w:delText>
              </w:r>
            </w:del>
            <w:del w:id="396" w:author="YL" w:date="2021-12-20T16:17:48Z">
              <w:r>
                <w:rPr>
                  <w:rFonts w:hint="eastAsia" w:ascii="仿宋_GB2312" w:hAnsi="宋体" w:eastAsia="仿宋_GB2312" w:cs="仿宋_GB2312"/>
                  <w:i w:val="0"/>
                  <w:color w:val="000000"/>
                  <w:kern w:val="0"/>
                  <w:sz w:val="18"/>
                  <w:szCs w:val="18"/>
                  <w:u w:val="none"/>
                  <w:lang w:val="en-US" w:eastAsia="zh-CN" w:bidi="ar"/>
                </w:rPr>
                <w:delText>5518Q</w:delText>
              </w:r>
            </w:del>
          </w:p>
        </w:tc>
        <w:tc>
          <w:tcPr>
            <w:tcW w:w="1059" w:type="dxa"/>
            <w:vAlign w:val="center"/>
            <w:tcPrChange w:id="397" w:author="YL" w:date="2021-12-16T16:08:40Z">
              <w:tcPr>
                <w:tcW w:w="1059"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398" w:author="YL" w:date="2021-12-20T16:17:48Z"/>
                <w:rFonts w:hint="eastAsia" w:ascii="仿宋_GB2312" w:hAnsi="宋体" w:eastAsia="仿宋_GB2312" w:cs="仿宋_GB2312"/>
                <w:i w:val="0"/>
                <w:color w:val="000000"/>
                <w:kern w:val="0"/>
                <w:sz w:val="18"/>
                <w:szCs w:val="18"/>
                <w:u w:val="none"/>
                <w:lang w:val="en-US" w:eastAsia="zh-CN" w:bidi="ar"/>
              </w:rPr>
            </w:pPr>
            <w:del w:id="399" w:author="YL" w:date="2021-12-20T16:17:48Z">
              <w:r>
                <w:rPr>
                  <w:rFonts w:hint="eastAsia" w:ascii="仿宋_GB2312" w:hAnsi="宋体" w:eastAsia="仿宋_GB2312" w:cs="仿宋_GB2312"/>
                  <w:i w:val="0"/>
                  <w:color w:val="000000"/>
                  <w:kern w:val="0"/>
                  <w:sz w:val="18"/>
                  <w:szCs w:val="18"/>
                  <w:u w:val="none"/>
                  <w:lang w:val="en-US" w:eastAsia="zh-CN" w:bidi="ar"/>
                </w:rPr>
                <w:delText>斯太尔</w:delText>
              </w:r>
            </w:del>
          </w:p>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400" w:author="YL" w:date="2021-12-20T16:17:48Z"/>
                <w:rFonts w:hint="eastAsia" w:ascii="仿宋_GB2312" w:hAnsi="仿宋_GB2312" w:eastAsia="仿宋_GB2312" w:cs="仿宋_GB2312"/>
                <w:sz w:val="30"/>
                <w:szCs w:val="30"/>
                <w:u w:val="none"/>
                <w:vertAlign w:val="baseline"/>
                <w:lang w:val="en-US" w:eastAsia="zh-CN"/>
              </w:rPr>
            </w:pPr>
            <w:del w:id="401" w:author="YL" w:date="2021-12-20T16:17:48Z">
              <w:r>
                <w:rPr>
                  <w:rFonts w:hint="eastAsia" w:ascii="仿宋_GB2312" w:hAnsi="宋体" w:eastAsia="仿宋_GB2312" w:cs="仿宋_GB2312"/>
                  <w:i w:val="0"/>
                  <w:color w:val="000000"/>
                  <w:kern w:val="0"/>
                  <w:sz w:val="18"/>
                  <w:szCs w:val="18"/>
                  <w:u w:val="none"/>
                  <w:lang w:val="en-US" w:eastAsia="zh-CN" w:bidi="ar"/>
                </w:rPr>
                <w:delText>自卸货车</w:delText>
              </w:r>
            </w:del>
          </w:p>
        </w:tc>
        <w:tc>
          <w:tcPr>
            <w:tcW w:w="943" w:type="dxa"/>
            <w:vAlign w:val="center"/>
            <w:tcPrChange w:id="402" w:author="YL" w:date="2021-12-16T16:08:40Z">
              <w:tcPr>
                <w:tcW w:w="943"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403" w:author="YL" w:date="2021-12-20T16:17:48Z"/>
                <w:rFonts w:hint="eastAsia" w:ascii="仿宋_GB2312" w:hAnsi="仿宋_GB2312" w:eastAsia="仿宋_GB2312" w:cs="仿宋_GB2312"/>
                <w:sz w:val="30"/>
                <w:szCs w:val="30"/>
                <w:u w:val="none"/>
                <w:vertAlign w:val="baseline"/>
                <w:lang w:val="en-US" w:eastAsia="zh-CN"/>
              </w:rPr>
            </w:pPr>
            <w:del w:id="404" w:author="YL" w:date="2021-12-20T16:17:48Z">
              <w:r>
                <w:rPr>
                  <w:rFonts w:hint="eastAsia" w:ascii="仿宋_GB2312" w:hAnsi="宋体" w:eastAsia="仿宋_GB2312" w:cs="仿宋_GB2312"/>
                  <w:i w:val="0"/>
                  <w:color w:val="000000"/>
                  <w:kern w:val="0"/>
                  <w:sz w:val="18"/>
                  <w:szCs w:val="18"/>
                  <w:u w:val="none"/>
                  <w:lang w:val="en-US" w:eastAsia="zh-CN" w:bidi="ar"/>
                </w:rPr>
                <w:delText>2011.4.</w:delText>
              </w:r>
            </w:del>
          </w:p>
        </w:tc>
        <w:tc>
          <w:tcPr>
            <w:tcW w:w="1309" w:type="dxa"/>
            <w:vAlign w:val="center"/>
            <w:tcPrChange w:id="405" w:author="YL" w:date="2021-12-16T16:08:40Z">
              <w:tcPr>
                <w:tcW w:w="1309"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406" w:author="YL" w:date="2021-12-20T16:17:48Z"/>
                <w:rFonts w:hint="eastAsia" w:ascii="仿宋_GB2312" w:hAnsi="仿宋_GB2312" w:eastAsia="仿宋_GB2312" w:cs="仿宋_GB2312"/>
                <w:sz w:val="30"/>
                <w:szCs w:val="30"/>
                <w:u w:val="none"/>
                <w:vertAlign w:val="baseline"/>
                <w:lang w:val="en-US" w:eastAsia="zh-CN"/>
              </w:rPr>
            </w:pPr>
            <w:del w:id="407" w:author="YL" w:date="2021-12-20T16:17:48Z">
              <w:r>
                <w:rPr>
                  <w:rFonts w:hint="eastAsia" w:ascii="仿宋_GB2312" w:hAnsi="宋体" w:eastAsia="仿宋_GB2312" w:cs="仿宋_GB2312"/>
                  <w:i w:val="0"/>
                  <w:color w:val="000000"/>
                  <w:kern w:val="0"/>
                  <w:sz w:val="18"/>
                  <w:szCs w:val="18"/>
                  <w:u w:val="none"/>
                  <w:lang w:val="en-US" w:eastAsia="zh-CN" w:bidi="ar"/>
                </w:rPr>
                <w:delText>2.28</w:delText>
              </w:r>
            </w:del>
          </w:p>
        </w:tc>
        <w:tc>
          <w:tcPr>
            <w:tcW w:w="1008" w:type="dxa"/>
            <w:vAlign w:val="center"/>
            <w:tcPrChange w:id="408" w:author="YL" w:date="2021-12-16T16:08:40Z">
              <w:tcPr>
                <w:tcW w:w="1008" w:type="dxa"/>
                <w:vAlign w:val="center"/>
              </w:tcPr>
            </w:tcPrChange>
          </w:tcPr>
          <w:p>
            <w:pPr>
              <w:keepNext w:val="0"/>
              <w:keepLines w:val="0"/>
              <w:pageBreakBefore w:val="0"/>
              <w:widowControl/>
              <w:suppressLineNumbers w:val="0"/>
              <w:kinsoku/>
              <w:wordWrap/>
              <w:overflowPunct/>
              <w:topLinePunct w:val="0"/>
              <w:autoSpaceDE/>
              <w:autoSpaceDN/>
              <w:bidi w:val="0"/>
              <w:adjustRightInd/>
              <w:snapToGrid/>
              <w:spacing w:line="240" w:lineRule="exact"/>
              <w:ind w:firstLine="0" w:firstLineChars="0"/>
              <w:jc w:val="center"/>
              <w:textAlignment w:val="center"/>
              <w:rPr>
                <w:del w:id="409" w:author="YL" w:date="2021-12-20T16:17:48Z"/>
                <w:rFonts w:hint="eastAsia" w:ascii="仿宋_GB2312" w:hAnsi="仿宋_GB2312" w:eastAsia="仿宋_GB2312" w:cs="仿宋_GB2312"/>
                <w:sz w:val="30"/>
                <w:szCs w:val="30"/>
                <w:u w:val="none"/>
                <w:vertAlign w:val="baseline"/>
                <w:lang w:val="en-US" w:eastAsia="zh-CN"/>
              </w:rPr>
            </w:pPr>
            <w:del w:id="410" w:author="YL" w:date="2021-12-20T16:17:48Z">
              <w:r>
                <w:rPr>
                  <w:rFonts w:hint="eastAsia" w:ascii="仿宋_GB2312" w:hAnsi="宋体" w:eastAsia="仿宋_GB2312" w:cs="仿宋_GB2312"/>
                  <w:i w:val="0"/>
                  <w:color w:val="000000"/>
                  <w:kern w:val="0"/>
                  <w:sz w:val="18"/>
                  <w:szCs w:val="18"/>
                  <w:u w:val="none"/>
                  <w:lang w:val="en-US" w:eastAsia="zh-CN" w:bidi="ar"/>
                </w:rPr>
                <w:delText>绵阳处</w:delText>
              </w:r>
            </w:del>
          </w:p>
        </w:tc>
        <w:tc>
          <w:tcPr>
            <w:tcW w:w="1112" w:type="dxa"/>
            <w:vAlign w:val="center"/>
            <w:tcPrChange w:id="411" w:author="YL" w:date="2021-12-16T16:08:40Z">
              <w:tcPr>
                <w:tcW w:w="1112" w:type="dxa"/>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412" w:author="YL" w:date="2021-12-20T16:17:48Z"/>
                <w:rFonts w:hint="eastAsia" w:ascii="仿宋_GB2312" w:hAnsi="仿宋_GB2312" w:eastAsia="仿宋_GB2312" w:cs="仿宋_GB2312"/>
                <w:sz w:val="30"/>
                <w:szCs w:val="30"/>
                <w:u w:val="none"/>
                <w:vertAlign w:val="baseline"/>
                <w:lang w:val="en-US" w:eastAsia="zh-CN"/>
              </w:rPr>
            </w:pPr>
            <w:del w:id="413" w:author="YL" w:date="2021-12-20T16:17:48Z">
              <w:r>
                <w:rPr>
                  <w:rFonts w:hint="eastAsia" w:ascii="仿宋_GB2312" w:hAnsi="宋体" w:eastAsia="仿宋_GB2312" w:cs="仿宋_GB2312"/>
                  <w:b w:val="0"/>
                  <w:bCs w:val="0"/>
                  <w:i w:val="0"/>
                  <w:color w:val="000000"/>
                  <w:kern w:val="0"/>
                  <w:sz w:val="18"/>
                  <w:szCs w:val="18"/>
                  <w:u w:val="none"/>
                  <w:lang w:val="en-US" w:eastAsia="zh-CN" w:bidi="ar"/>
                </w:rPr>
                <w:delText>川北</w:delText>
              </w:r>
            </w:del>
          </w:p>
        </w:tc>
        <w:tc>
          <w:tcPr>
            <w:tcW w:w="667" w:type="dxa"/>
            <w:vAlign w:val="center"/>
            <w:tcPrChange w:id="414" w:author="YL" w:date="2021-12-16T16:08:40Z">
              <w:tcPr>
                <w:tcW w:w="667" w:type="dxa"/>
                <w:vAlign w:val="center"/>
              </w:tcPr>
            </w:tcPrChange>
          </w:tcPr>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0"/>
              <w:jc w:val="center"/>
              <w:textAlignment w:val="auto"/>
              <w:rPr>
                <w:del w:id="415" w:author="YL" w:date="2021-12-20T16:17:48Z"/>
                <w:rFonts w:hint="eastAsia" w:ascii="仿宋_GB2312" w:hAnsi="宋体" w:eastAsia="仿宋_GB2312" w:cs="仿宋_GB2312"/>
                <w:b w:val="0"/>
                <w:bCs w:val="0"/>
                <w:i w:val="0"/>
                <w:color w:val="000000"/>
                <w:kern w:val="0"/>
                <w:sz w:val="18"/>
                <w:szCs w:val="18"/>
                <w:u w:val="none"/>
                <w:lang w:val="en-US" w:eastAsia="zh-CN" w:bidi="ar"/>
              </w:rPr>
            </w:pPr>
            <w:del w:id="416" w:author="YL" w:date="2021-12-20T16:17:48Z">
              <w:r>
                <w:rPr>
                  <w:rFonts w:hint="eastAsia" w:ascii="仿宋_GB2312" w:hAnsi="宋体" w:eastAsia="仿宋_GB2312" w:cs="仿宋_GB2312"/>
                  <w:b w:val="0"/>
                  <w:bCs w:val="0"/>
                  <w:i w:val="0"/>
                  <w:color w:val="000000"/>
                  <w:kern w:val="0"/>
                  <w:sz w:val="18"/>
                  <w:szCs w:val="18"/>
                  <w:u w:val="none"/>
                  <w:lang w:val="en-US" w:eastAsia="zh-CN" w:bidi="ar"/>
                </w:rPr>
                <w:delText>川北</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del w:id="417" w:author="YL" w:date="2021-12-20T16:17:48Z"/>
        </w:trPr>
        <w:tc>
          <w:tcPr>
            <w:tcW w:w="2978" w:type="dxa"/>
            <w:gridSpan w:val="3"/>
            <w:vAlign w:val="center"/>
          </w:tcPr>
          <w:p>
            <w:pPr>
              <w:pStyle w:val="2"/>
              <w:keepNext w:val="0"/>
              <w:keepLines w:val="0"/>
              <w:pageBreakBefore w:val="0"/>
              <w:widowControl/>
              <w:kinsoku/>
              <w:wordWrap/>
              <w:overflowPunct/>
              <w:topLinePunct w:val="0"/>
              <w:autoSpaceDE/>
              <w:autoSpaceDN/>
              <w:bidi w:val="0"/>
              <w:adjustRightInd/>
              <w:snapToGrid/>
              <w:spacing w:after="0" w:line="240" w:lineRule="auto"/>
              <w:jc w:val="both"/>
              <w:textAlignment w:val="auto"/>
              <w:rPr>
                <w:del w:id="418" w:author="YL" w:date="2021-12-20T16:17:48Z"/>
                <w:rFonts w:hint="eastAsia" w:ascii="仿宋_GB2312" w:hAnsi="仿宋_GB2312" w:eastAsia="仿宋_GB2312" w:cs="仿宋_GB2312"/>
                <w:sz w:val="30"/>
                <w:szCs w:val="30"/>
                <w:u w:val="none"/>
                <w:vertAlign w:val="baseline"/>
                <w:lang w:val="en-US" w:eastAsia="zh-CN"/>
              </w:rPr>
            </w:pPr>
            <w:del w:id="419" w:author="YL" w:date="2021-12-20T16:17:48Z">
              <w:r>
                <w:rPr>
                  <w:rFonts w:hint="eastAsia" w:ascii="仿宋_GB2312" w:hAnsi="仿宋_GB2312" w:eastAsia="仿宋_GB2312" w:cs="仿宋_GB2312"/>
                  <w:sz w:val="24"/>
                  <w:szCs w:val="24"/>
                  <w:u w:val="none"/>
                  <w:vertAlign w:val="baseline"/>
                  <w:lang w:val="en-US" w:eastAsia="zh-CN"/>
                </w:rPr>
                <w:delText>合计：5辆</w:delText>
              </w:r>
            </w:del>
          </w:p>
        </w:tc>
        <w:tc>
          <w:tcPr>
            <w:tcW w:w="1059" w:type="dxa"/>
          </w:tcPr>
          <w:p>
            <w:pPr>
              <w:pStyle w:val="2"/>
              <w:keepNext w:val="0"/>
              <w:keepLines w:val="0"/>
              <w:pageBreakBefore w:val="0"/>
              <w:widowControl/>
              <w:kinsoku/>
              <w:wordWrap/>
              <w:overflowPunct/>
              <w:topLinePunct w:val="0"/>
              <w:autoSpaceDE/>
              <w:autoSpaceDN/>
              <w:bidi w:val="0"/>
              <w:adjustRightInd/>
              <w:snapToGrid/>
              <w:spacing w:after="0" w:line="240" w:lineRule="auto"/>
              <w:jc w:val="both"/>
              <w:textAlignment w:val="auto"/>
              <w:rPr>
                <w:del w:id="420" w:author="YL" w:date="2021-12-20T16:17:48Z"/>
                <w:rFonts w:hint="eastAsia" w:ascii="仿宋_GB2312" w:hAnsi="仿宋_GB2312" w:eastAsia="仿宋_GB2312" w:cs="仿宋_GB2312"/>
                <w:sz w:val="30"/>
                <w:szCs w:val="30"/>
                <w:u w:val="none"/>
                <w:vertAlign w:val="baseline"/>
                <w:lang w:val="en-US" w:eastAsia="zh-CN"/>
              </w:rPr>
            </w:pPr>
          </w:p>
        </w:tc>
        <w:tc>
          <w:tcPr>
            <w:tcW w:w="943" w:type="dxa"/>
          </w:tcPr>
          <w:p>
            <w:pPr>
              <w:pStyle w:val="2"/>
              <w:keepNext w:val="0"/>
              <w:keepLines w:val="0"/>
              <w:pageBreakBefore w:val="0"/>
              <w:widowControl/>
              <w:kinsoku/>
              <w:wordWrap/>
              <w:overflowPunct/>
              <w:topLinePunct w:val="0"/>
              <w:autoSpaceDE/>
              <w:autoSpaceDN/>
              <w:bidi w:val="0"/>
              <w:adjustRightInd/>
              <w:snapToGrid/>
              <w:spacing w:after="0" w:line="240" w:lineRule="auto"/>
              <w:jc w:val="both"/>
              <w:textAlignment w:val="auto"/>
              <w:rPr>
                <w:del w:id="421" w:author="YL" w:date="2021-12-20T16:17:48Z"/>
                <w:rFonts w:hint="eastAsia" w:ascii="仿宋_GB2312" w:hAnsi="仿宋_GB2312" w:eastAsia="仿宋_GB2312" w:cs="仿宋_GB2312"/>
                <w:sz w:val="30"/>
                <w:szCs w:val="30"/>
                <w:u w:val="none"/>
                <w:vertAlign w:val="baseline"/>
                <w:lang w:val="en-US" w:eastAsia="zh-CN"/>
              </w:rPr>
            </w:pPr>
          </w:p>
        </w:tc>
        <w:tc>
          <w:tcPr>
            <w:tcW w:w="1309" w:type="dxa"/>
          </w:tcPr>
          <w:p>
            <w:pPr>
              <w:pStyle w:val="2"/>
              <w:keepNext w:val="0"/>
              <w:keepLines w:val="0"/>
              <w:pageBreakBefore w:val="0"/>
              <w:widowControl/>
              <w:kinsoku/>
              <w:wordWrap/>
              <w:overflowPunct/>
              <w:topLinePunct w:val="0"/>
              <w:autoSpaceDE/>
              <w:autoSpaceDN/>
              <w:bidi w:val="0"/>
              <w:adjustRightInd/>
              <w:snapToGrid/>
              <w:spacing w:after="0" w:line="240" w:lineRule="auto"/>
              <w:jc w:val="both"/>
              <w:textAlignment w:val="auto"/>
              <w:rPr>
                <w:del w:id="422" w:author="YL" w:date="2021-12-20T16:17:48Z"/>
                <w:rFonts w:hint="eastAsia" w:ascii="仿宋_GB2312" w:hAnsi="仿宋_GB2312" w:eastAsia="仿宋_GB2312" w:cs="仿宋_GB2312"/>
                <w:sz w:val="30"/>
                <w:szCs w:val="30"/>
                <w:u w:val="none"/>
                <w:vertAlign w:val="baseline"/>
                <w:lang w:val="en-US" w:eastAsia="zh-CN"/>
              </w:rPr>
            </w:pPr>
          </w:p>
        </w:tc>
        <w:tc>
          <w:tcPr>
            <w:tcW w:w="1008" w:type="dxa"/>
          </w:tcPr>
          <w:p>
            <w:pPr>
              <w:pStyle w:val="2"/>
              <w:keepNext w:val="0"/>
              <w:keepLines w:val="0"/>
              <w:pageBreakBefore w:val="0"/>
              <w:widowControl/>
              <w:kinsoku/>
              <w:wordWrap/>
              <w:overflowPunct/>
              <w:topLinePunct w:val="0"/>
              <w:autoSpaceDE/>
              <w:autoSpaceDN/>
              <w:bidi w:val="0"/>
              <w:adjustRightInd/>
              <w:snapToGrid/>
              <w:spacing w:after="0" w:line="240" w:lineRule="auto"/>
              <w:jc w:val="both"/>
              <w:textAlignment w:val="auto"/>
              <w:rPr>
                <w:del w:id="423" w:author="YL" w:date="2021-12-20T16:17:48Z"/>
                <w:rFonts w:hint="eastAsia" w:ascii="仿宋_GB2312" w:hAnsi="仿宋_GB2312" w:eastAsia="仿宋_GB2312" w:cs="仿宋_GB2312"/>
                <w:sz w:val="30"/>
                <w:szCs w:val="30"/>
                <w:u w:val="none"/>
                <w:vertAlign w:val="baseline"/>
                <w:lang w:val="en-US" w:eastAsia="zh-CN"/>
              </w:rPr>
            </w:pPr>
          </w:p>
        </w:tc>
        <w:tc>
          <w:tcPr>
            <w:tcW w:w="1112" w:type="dxa"/>
          </w:tcPr>
          <w:p>
            <w:pPr>
              <w:pStyle w:val="2"/>
              <w:keepNext w:val="0"/>
              <w:keepLines w:val="0"/>
              <w:pageBreakBefore w:val="0"/>
              <w:widowControl/>
              <w:kinsoku/>
              <w:wordWrap/>
              <w:overflowPunct/>
              <w:topLinePunct w:val="0"/>
              <w:autoSpaceDE/>
              <w:autoSpaceDN/>
              <w:bidi w:val="0"/>
              <w:adjustRightInd/>
              <w:snapToGrid/>
              <w:spacing w:after="0" w:line="240" w:lineRule="auto"/>
              <w:jc w:val="both"/>
              <w:textAlignment w:val="auto"/>
              <w:rPr>
                <w:del w:id="424" w:author="YL" w:date="2021-12-20T16:17:48Z"/>
                <w:rFonts w:hint="eastAsia" w:ascii="仿宋_GB2312" w:hAnsi="仿宋_GB2312" w:eastAsia="仿宋_GB2312" w:cs="仿宋_GB2312"/>
                <w:sz w:val="30"/>
                <w:szCs w:val="30"/>
                <w:u w:val="none"/>
                <w:vertAlign w:val="baseline"/>
                <w:lang w:val="en-US" w:eastAsia="zh-CN"/>
              </w:rPr>
            </w:pPr>
          </w:p>
        </w:tc>
        <w:tc>
          <w:tcPr>
            <w:tcW w:w="667" w:type="dxa"/>
          </w:tcPr>
          <w:p>
            <w:pPr>
              <w:pStyle w:val="2"/>
              <w:keepNext w:val="0"/>
              <w:keepLines w:val="0"/>
              <w:pageBreakBefore w:val="0"/>
              <w:widowControl/>
              <w:kinsoku/>
              <w:wordWrap/>
              <w:overflowPunct/>
              <w:topLinePunct w:val="0"/>
              <w:autoSpaceDE/>
              <w:autoSpaceDN/>
              <w:bidi w:val="0"/>
              <w:adjustRightInd/>
              <w:snapToGrid/>
              <w:spacing w:after="0" w:line="240" w:lineRule="auto"/>
              <w:jc w:val="both"/>
              <w:textAlignment w:val="auto"/>
              <w:rPr>
                <w:del w:id="425" w:author="YL" w:date="2021-12-20T16:17:48Z"/>
                <w:rFonts w:hint="eastAsia" w:ascii="仿宋_GB2312" w:hAnsi="仿宋_GB2312" w:eastAsia="仿宋_GB2312" w:cs="仿宋_GB2312"/>
                <w:sz w:val="30"/>
                <w:szCs w:val="30"/>
                <w:u w:val="none"/>
                <w:vertAlign w:val="baseline"/>
                <w:lang w:val="en-US" w:eastAsia="zh-CN"/>
              </w:rPr>
            </w:pPr>
          </w:p>
        </w:tc>
      </w:tr>
    </w:tbl>
    <w:p>
      <w:pPr>
        <w:pStyle w:val="2"/>
        <w:keepNext w:val="0"/>
        <w:keepLines w:val="0"/>
        <w:pageBreakBefore w:val="0"/>
        <w:widowControl/>
        <w:kinsoku/>
        <w:wordWrap/>
        <w:overflowPunct/>
        <w:topLinePunct w:val="0"/>
        <w:autoSpaceDE/>
        <w:autoSpaceDN/>
        <w:bidi w:val="0"/>
        <w:adjustRightInd/>
        <w:snapToGrid/>
        <w:spacing w:after="0" w:line="240" w:lineRule="auto"/>
        <w:ind w:left="0" w:leftChars="0" w:firstLine="600" w:firstLineChars="200"/>
        <w:jc w:val="both"/>
        <w:textAlignment w:val="auto"/>
        <w:rPr>
          <w:del w:id="426" w:author="YL" w:date="2021-12-20T16:17:48Z"/>
          <w:rFonts w:hint="eastAsia" w:ascii="仿宋_GB2312" w:hAnsi="仿宋_GB2312" w:eastAsia="仿宋_GB2312" w:cs="仿宋_GB2312"/>
          <w:sz w:val="30"/>
          <w:szCs w:val="30"/>
          <w:u w:val="none"/>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firstLine="600" w:firstLineChars="200"/>
        <w:jc w:val="both"/>
        <w:textAlignment w:val="auto"/>
        <w:outlineLvl w:val="1"/>
        <w:rPr>
          <w:del w:id="427" w:author="YL" w:date="2021-12-20T16:17:48Z"/>
          <w:rFonts w:hint="eastAsia" w:ascii="仿宋_GB2312" w:hAnsi="仿宋_GB2312" w:eastAsia="仿宋_GB2312" w:cs="仿宋_GB2312"/>
          <w:sz w:val="30"/>
          <w:szCs w:val="30"/>
          <w:lang w:val="en-US" w:eastAsia="zh-CN"/>
        </w:rPr>
      </w:pPr>
      <w:del w:id="428" w:author="YL" w:date="2021-12-20T16:17:48Z">
        <w:r>
          <w:rPr>
            <w:rFonts w:hint="eastAsia" w:ascii="方正小标宋简体" w:hAnsi="方正小标宋简体" w:eastAsia="方正小标宋简体" w:cs="方正小标宋简体"/>
            <w:b w:val="0"/>
            <w:bCs w:val="0"/>
            <w:sz w:val="30"/>
            <w:szCs w:val="30"/>
            <w:lang w:val="en-US" w:eastAsia="zh-CN"/>
          </w:rPr>
          <w:delText>二、</w:delText>
        </w:r>
      </w:del>
      <w:del w:id="429" w:author="YL" w:date="2021-12-20T16:17:48Z">
        <w:r>
          <w:rPr>
            <w:rFonts w:hint="eastAsia" w:ascii="方正小标宋简体" w:hAnsi="方正小标宋简体" w:eastAsia="方正小标宋简体" w:cs="方正小标宋简体"/>
            <w:b w:val="0"/>
            <w:bCs w:val="0"/>
            <w:sz w:val="30"/>
            <w:szCs w:val="30"/>
            <w:lang w:val="en-US"/>
          </w:rPr>
          <w:delText>比选申请人资格要求</w:delText>
        </w:r>
      </w:del>
    </w:p>
    <w:p>
      <w:pPr>
        <w:keepNext w:val="0"/>
        <w:keepLines w:val="0"/>
        <w:pageBreakBefore w:val="0"/>
        <w:widowControl w:val="0"/>
        <w:kinsoku/>
        <w:wordWrap/>
        <w:overflowPunct/>
        <w:topLinePunct w:val="0"/>
        <w:autoSpaceDE w:val="0"/>
        <w:autoSpaceDN w:val="0"/>
        <w:bidi w:val="0"/>
        <w:adjustRightInd/>
        <w:snapToGrid/>
        <w:spacing w:line="500" w:lineRule="exact"/>
        <w:ind w:firstLine="602" w:firstLineChars="200"/>
        <w:jc w:val="both"/>
        <w:textAlignment w:val="auto"/>
        <w:rPr>
          <w:del w:id="430" w:author="YL" w:date="2021-12-20T16:17:48Z"/>
          <w:rFonts w:hint="eastAsia" w:ascii="仿宋_GB2312" w:hAnsi="仿宋_GB2312" w:eastAsia="仿宋_GB2312" w:cs="仿宋_GB2312"/>
          <w:b/>
          <w:bCs/>
          <w:sz w:val="30"/>
          <w:szCs w:val="30"/>
          <w:lang w:eastAsia="zh-CN"/>
        </w:rPr>
      </w:pPr>
      <w:del w:id="431" w:author="YL" w:date="2021-12-20T16:17:48Z">
        <w:r>
          <w:rPr>
            <w:rFonts w:hint="eastAsia" w:ascii="仿宋_GB2312" w:hAnsi="仿宋_GB2312" w:eastAsia="仿宋_GB2312" w:cs="仿宋_GB2312"/>
            <w:b/>
            <w:bCs/>
            <w:sz w:val="30"/>
            <w:szCs w:val="30"/>
            <w:lang w:eastAsia="zh-CN"/>
          </w:rPr>
          <w:delText>（一）资</w:delText>
        </w:r>
      </w:del>
      <w:del w:id="432" w:author="YL" w:date="2021-12-20T16:17:48Z">
        <w:r>
          <w:rPr>
            <w:rFonts w:hint="default" w:ascii="仿宋_GB2312" w:hAnsi="仿宋_GB2312" w:eastAsia="仿宋_GB2312" w:cs="仿宋_GB2312"/>
            <w:b/>
            <w:bCs/>
            <w:sz w:val="30"/>
            <w:szCs w:val="30"/>
            <w:lang w:val="en-US" w:eastAsia="zh-CN"/>
          </w:rPr>
          <w:delText>产</w:delText>
        </w:r>
      </w:del>
      <w:del w:id="433" w:author="YL" w:date="2021-12-20T16:17:48Z">
        <w:r>
          <w:rPr>
            <w:rFonts w:hint="eastAsia" w:ascii="仿宋_GB2312" w:hAnsi="仿宋_GB2312" w:eastAsia="仿宋_GB2312" w:cs="仿宋_GB2312"/>
            <w:b/>
            <w:bCs/>
            <w:sz w:val="30"/>
            <w:szCs w:val="30"/>
            <w:lang w:eastAsia="zh-CN"/>
          </w:rPr>
          <w:delText>要求</w:delText>
        </w:r>
      </w:del>
    </w:p>
    <w:p>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both"/>
        <w:textAlignment w:val="auto"/>
        <w:rPr>
          <w:del w:id="434" w:author="YL" w:date="2021-12-20T16:17:48Z"/>
          <w:rFonts w:hint="eastAsia" w:ascii="仿宋_GB2312" w:hAnsi="仿宋_GB2312" w:eastAsia="仿宋_GB2312" w:cs="仿宋_GB2312"/>
          <w:sz w:val="30"/>
          <w:szCs w:val="30"/>
        </w:rPr>
      </w:pPr>
      <w:del w:id="435" w:author="YL" w:date="2021-12-20T16:17:48Z">
        <w:r>
          <w:rPr>
            <w:rFonts w:hint="eastAsia" w:ascii="仿宋_GB2312" w:hAnsi="仿宋_GB2312" w:eastAsia="仿宋_GB2312" w:cs="仿宋_GB2312"/>
            <w:sz w:val="30"/>
            <w:szCs w:val="30"/>
          </w:rPr>
          <w:delText xml:space="preserve">1.在中华人民共和国境内工商局登记注册、根据中华人民共和国有关法律合法成立并存续，具有独立民事责任能力，在法律上和财务上独立。 </w:delText>
        </w:r>
      </w:del>
    </w:p>
    <w:p>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both"/>
        <w:textAlignment w:val="auto"/>
        <w:rPr>
          <w:del w:id="436" w:author="YL" w:date="2021-12-20T16:17:48Z"/>
          <w:rFonts w:hint="eastAsia" w:ascii="仿宋_GB2312" w:hAnsi="仿宋_GB2312" w:eastAsia="仿宋_GB2312" w:cs="仿宋_GB2312"/>
          <w:b w:val="0"/>
          <w:bCs w:val="0"/>
          <w:sz w:val="30"/>
          <w:szCs w:val="30"/>
        </w:rPr>
      </w:pPr>
      <w:del w:id="437" w:author="YL" w:date="2021-12-20T16:17:48Z">
        <w:r>
          <w:rPr>
            <w:rFonts w:hint="eastAsia" w:ascii="仿宋_GB2312" w:hAnsi="仿宋_GB2312" w:eastAsia="仿宋_GB2312" w:cs="仿宋_GB2312"/>
            <w:b w:val="0"/>
            <w:bCs w:val="0"/>
            <w:sz w:val="30"/>
            <w:szCs w:val="30"/>
          </w:rPr>
          <w:delText>2.报价人营业执照、税务登记证及组织机构代码证三证齐全（或三证合一营业执照），营业执照经营范围范围：</w:delText>
        </w:r>
      </w:del>
      <w:del w:id="438" w:author="YL" w:date="2021-12-20T16:17:48Z">
        <w:r>
          <w:rPr>
            <w:rFonts w:hint="eastAsia" w:ascii="仿宋_GB2312" w:hAnsi="仿宋_GB2312" w:eastAsia="仿宋_GB2312" w:cs="仿宋_GB2312"/>
            <w:b w:val="0"/>
            <w:bCs w:val="0"/>
            <w:sz w:val="30"/>
            <w:szCs w:val="30"/>
            <w:lang w:eastAsia="zh-CN"/>
          </w:rPr>
          <w:delText>具有</w:delText>
        </w:r>
      </w:del>
      <w:del w:id="439" w:author="YL" w:date="2021-12-20T16:17:48Z">
        <w:r>
          <w:rPr>
            <w:rFonts w:hint="eastAsia" w:ascii="仿宋_GB2312" w:hAnsi="仿宋_GB2312" w:eastAsia="仿宋_GB2312" w:cs="仿宋_GB2312"/>
            <w:b w:val="0"/>
            <w:bCs w:val="0"/>
            <w:sz w:val="30"/>
            <w:szCs w:val="30"/>
          </w:rPr>
          <w:delText>报废车辆回收拆解</w:delText>
        </w:r>
      </w:del>
      <w:del w:id="440" w:author="YL" w:date="2021-12-20T16:17:48Z">
        <w:r>
          <w:rPr>
            <w:rFonts w:hint="eastAsia" w:ascii="仿宋_GB2312" w:hAnsi="仿宋_GB2312" w:eastAsia="仿宋_GB2312" w:cs="仿宋_GB2312"/>
            <w:b w:val="0"/>
            <w:bCs w:val="0"/>
            <w:sz w:val="30"/>
            <w:szCs w:val="30"/>
            <w:lang w:eastAsia="zh-CN"/>
          </w:rPr>
          <w:delText>，</w:delText>
        </w:r>
      </w:del>
      <w:del w:id="441" w:author="YL" w:date="2021-12-20T16:17:48Z">
        <w:r>
          <w:rPr>
            <w:rFonts w:hint="eastAsia" w:ascii="仿宋_GB2312" w:hAnsi="仿宋_GB2312" w:eastAsia="仿宋_GB2312" w:cs="仿宋_GB2312"/>
            <w:b w:val="0"/>
            <w:bCs w:val="0"/>
            <w:sz w:val="30"/>
            <w:szCs w:val="30"/>
          </w:rPr>
          <w:delText>必须持有有效的《报废汽车回收企业资格认定书》或四川省工商行政管理局相关文件。</w:delText>
        </w:r>
      </w:del>
    </w:p>
    <w:p>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both"/>
        <w:textAlignment w:val="auto"/>
        <w:rPr>
          <w:del w:id="442" w:author="YL" w:date="2021-12-20T16:17:48Z"/>
          <w:rFonts w:hint="eastAsia" w:ascii="仿宋_GB2312" w:hAnsi="仿宋_GB2312" w:eastAsia="仿宋_GB2312" w:cs="仿宋_GB2312"/>
          <w:b w:val="0"/>
          <w:bCs w:val="0"/>
          <w:sz w:val="30"/>
          <w:szCs w:val="30"/>
        </w:rPr>
      </w:pPr>
      <w:del w:id="443" w:author="YL" w:date="2021-12-20T16:17:48Z">
        <w:r>
          <w:rPr>
            <w:rFonts w:hint="eastAsia" w:ascii="仿宋_GB2312" w:hAnsi="仿宋_GB2312" w:eastAsia="仿宋_GB2312" w:cs="仿宋_GB2312"/>
            <w:b w:val="0"/>
            <w:bCs w:val="0"/>
            <w:sz w:val="30"/>
            <w:szCs w:val="30"/>
          </w:rPr>
          <w:delText>3.单位负责人为同一人或者存在控股、管理关系的不同单位，不得同时参加本项资格申请。</w:delText>
        </w:r>
      </w:del>
    </w:p>
    <w:p>
      <w:pPr>
        <w:pStyle w:val="3"/>
        <w:keepNext w:val="0"/>
        <w:keepLines w:val="0"/>
        <w:pageBreakBefore w:val="0"/>
        <w:widowControl w:val="0"/>
        <w:tabs>
          <w:tab w:val="left" w:pos="180"/>
          <w:tab w:val="left" w:pos="1260"/>
        </w:tabs>
        <w:kinsoku/>
        <w:wordWrap/>
        <w:overflowPunct/>
        <w:topLinePunct w:val="0"/>
        <w:autoSpaceDE w:val="0"/>
        <w:autoSpaceDN w:val="0"/>
        <w:bidi w:val="0"/>
        <w:adjustRightInd/>
        <w:snapToGrid/>
        <w:spacing w:line="500" w:lineRule="exact"/>
        <w:ind w:left="0" w:firstLine="600" w:firstLineChars="200"/>
        <w:jc w:val="both"/>
        <w:textAlignment w:val="auto"/>
        <w:rPr>
          <w:del w:id="444" w:author="YL" w:date="2021-12-20T16:17:48Z"/>
          <w:rFonts w:hint="eastAsia" w:ascii="仿宋_GB2312" w:hAnsi="仿宋_GB2312" w:eastAsia="仿宋_GB2312" w:cs="仿宋_GB2312"/>
          <w:b w:val="0"/>
          <w:bCs w:val="0"/>
          <w:sz w:val="30"/>
          <w:szCs w:val="30"/>
        </w:rPr>
      </w:pPr>
      <w:del w:id="445" w:author="YL" w:date="2021-12-20T16:17:48Z">
        <w:r>
          <w:rPr>
            <w:rFonts w:hint="eastAsia" w:ascii="仿宋_GB2312" w:hAnsi="仿宋_GB2312" w:eastAsia="仿宋_GB2312" w:cs="仿宋_GB2312"/>
            <w:b w:val="0"/>
            <w:bCs w:val="0"/>
            <w:sz w:val="30"/>
            <w:szCs w:val="30"/>
            <w:lang w:val="en-US" w:eastAsia="zh-CN"/>
          </w:rPr>
          <w:delText>4</w:delText>
        </w:r>
      </w:del>
      <w:del w:id="446" w:author="YL" w:date="2021-12-20T16:17:48Z">
        <w:r>
          <w:rPr>
            <w:rFonts w:hint="eastAsia" w:ascii="仿宋_GB2312" w:hAnsi="仿宋_GB2312" w:eastAsia="仿宋_GB2312" w:cs="仿宋_GB2312"/>
            <w:b w:val="0"/>
            <w:bCs w:val="0"/>
            <w:sz w:val="30"/>
            <w:szCs w:val="30"/>
          </w:rPr>
          <w:delText>.报价文件应提供法定代表人身份证明和法定代表人授权委托书。</w:delText>
        </w:r>
      </w:del>
    </w:p>
    <w:p>
      <w:pPr>
        <w:pStyle w:val="3"/>
        <w:keepNext w:val="0"/>
        <w:keepLines w:val="0"/>
        <w:pageBreakBefore w:val="0"/>
        <w:widowControl w:val="0"/>
        <w:tabs>
          <w:tab w:val="left" w:pos="180"/>
          <w:tab w:val="left" w:pos="1260"/>
        </w:tabs>
        <w:kinsoku/>
        <w:wordWrap/>
        <w:overflowPunct/>
        <w:topLinePunct w:val="0"/>
        <w:autoSpaceDE w:val="0"/>
        <w:autoSpaceDN w:val="0"/>
        <w:bidi w:val="0"/>
        <w:adjustRightInd/>
        <w:snapToGrid/>
        <w:spacing w:line="500" w:lineRule="exact"/>
        <w:ind w:left="0" w:firstLine="600" w:firstLineChars="200"/>
        <w:jc w:val="both"/>
        <w:textAlignment w:val="auto"/>
        <w:rPr>
          <w:del w:id="447" w:author="YL" w:date="2021-12-20T16:17:48Z"/>
          <w:rFonts w:hint="eastAsia" w:ascii="仿宋_GB2312" w:hAnsi="仿宋_GB2312" w:eastAsia="仿宋_GB2312" w:cs="仿宋_GB2312"/>
          <w:b w:val="0"/>
          <w:bCs w:val="0"/>
          <w:sz w:val="30"/>
          <w:szCs w:val="30"/>
        </w:rPr>
      </w:pPr>
      <w:del w:id="448" w:author="YL" w:date="2021-12-20T16:17:48Z">
        <w:r>
          <w:rPr>
            <w:rFonts w:hint="eastAsia" w:ascii="仿宋_GB2312" w:hAnsi="仿宋_GB2312" w:eastAsia="仿宋_GB2312" w:cs="仿宋_GB2312"/>
            <w:b w:val="0"/>
            <w:bCs w:val="0"/>
            <w:sz w:val="30"/>
            <w:szCs w:val="30"/>
            <w:lang w:val="en-US" w:eastAsia="zh-CN"/>
          </w:rPr>
          <w:delText>4</w:delText>
        </w:r>
      </w:del>
      <w:del w:id="449" w:author="YL" w:date="2021-12-20T16:17:48Z">
        <w:r>
          <w:rPr>
            <w:rFonts w:hint="eastAsia" w:ascii="仿宋_GB2312" w:hAnsi="仿宋_GB2312" w:eastAsia="仿宋_GB2312" w:cs="仿宋_GB2312"/>
            <w:b w:val="0"/>
            <w:bCs w:val="0"/>
            <w:sz w:val="30"/>
            <w:szCs w:val="30"/>
          </w:rPr>
          <w:delText>.报价人应承诺，对所提供的资质、资料及相关材料的真实性、合法性承担法律责任。</w:delText>
        </w:r>
      </w:del>
    </w:p>
    <w:p>
      <w:pPr>
        <w:pStyle w:val="3"/>
        <w:keepNext w:val="0"/>
        <w:keepLines w:val="0"/>
        <w:pageBreakBefore w:val="0"/>
        <w:widowControl w:val="0"/>
        <w:tabs>
          <w:tab w:val="left" w:pos="180"/>
          <w:tab w:val="left" w:pos="1260"/>
        </w:tabs>
        <w:kinsoku/>
        <w:wordWrap/>
        <w:overflowPunct/>
        <w:topLinePunct w:val="0"/>
        <w:autoSpaceDE w:val="0"/>
        <w:autoSpaceDN w:val="0"/>
        <w:bidi w:val="0"/>
        <w:adjustRightInd/>
        <w:snapToGrid/>
        <w:spacing w:line="500" w:lineRule="exact"/>
        <w:ind w:left="0" w:firstLine="600" w:firstLineChars="200"/>
        <w:jc w:val="both"/>
        <w:textAlignment w:val="auto"/>
        <w:rPr>
          <w:del w:id="450" w:author="YL" w:date="2021-12-20T16:17:48Z"/>
          <w:rFonts w:hint="eastAsia" w:ascii="仿宋_GB2312" w:hAnsi="仿宋_GB2312" w:eastAsia="仿宋_GB2312" w:cs="仿宋_GB2312"/>
          <w:b w:val="0"/>
          <w:bCs w:val="0"/>
          <w:sz w:val="30"/>
          <w:szCs w:val="30"/>
        </w:rPr>
      </w:pPr>
      <w:del w:id="451" w:author="YL" w:date="2021-12-20T16:17:48Z">
        <w:r>
          <w:rPr>
            <w:rFonts w:hint="eastAsia" w:ascii="仿宋_GB2312" w:hAnsi="仿宋_GB2312" w:eastAsia="仿宋_GB2312" w:cs="仿宋_GB2312"/>
            <w:b w:val="0"/>
            <w:bCs w:val="0"/>
            <w:sz w:val="30"/>
            <w:szCs w:val="30"/>
            <w:lang w:val="en-US" w:eastAsia="zh-CN"/>
          </w:rPr>
          <w:delText>6</w:delText>
        </w:r>
      </w:del>
      <w:del w:id="452" w:author="YL" w:date="2021-12-20T16:17:48Z">
        <w:r>
          <w:rPr>
            <w:rFonts w:hint="eastAsia" w:ascii="仿宋_GB2312" w:hAnsi="仿宋_GB2312" w:eastAsia="仿宋_GB2312" w:cs="仿宋_GB2312"/>
            <w:b w:val="0"/>
            <w:bCs w:val="0"/>
            <w:sz w:val="30"/>
            <w:szCs w:val="30"/>
          </w:rPr>
          <w:delText>.报价人承担报废车辆运输过程中的安全责任及一切费用。</w:delText>
        </w:r>
      </w:del>
    </w:p>
    <w:p>
      <w:pPr>
        <w:pStyle w:val="3"/>
        <w:keepNext w:val="0"/>
        <w:keepLines w:val="0"/>
        <w:pageBreakBefore w:val="0"/>
        <w:widowControl w:val="0"/>
        <w:tabs>
          <w:tab w:val="left" w:pos="180"/>
          <w:tab w:val="left" w:pos="1260"/>
        </w:tabs>
        <w:kinsoku/>
        <w:wordWrap/>
        <w:overflowPunct/>
        <w:topLinePunct w:val="0"/>
        <w:autoSpaceDE w:val="0"/>
        <w:autoSpaceDN w:val="0"/>
        <w:bidi w:val="0"/>
        <w:adjustRightInd/>
        <w:snapToGrid/>
        <w:spacing w:line="500" w:lineRule="exact"/>
        <w:ind w:left="0" w:firstLine="600" w:firstLineChars="200"/>
        <w:jc w:val="both"/>
        <w:textAlignment w:val="auto"/>
        <w:rPr>
          <w:del w:id="453" w:author="YL" w:date="2021-12-20T16:17:48Z"/>
          <w:rFonts w:hint="eastAsia" w:ascii="仿宋_GB2312" w:hAnsi="仿宋_GB2312" w:eastAsia="仿宋_GB2312" w:cs="仿宋_GB2312"/>
          <w:b w:val="0"/>
          <w:bCs w:val="0"/>
          <w:sz w:val="30"/>
          <w:szCs w:val="30"/>
        </w:rPr>
      </w:pPr>
      <w:del w:id="454" w:author="YL" w:date="2021-12-20T16:17:48Z">
        <w:r>
          <w:rPr>
            <w:rFonts w:hint="eastAsia" w:ascii="仿宋_GB2312" w:hAnsi="仿宋_GB2312" w:eastAsia="仿宋_GB2312" w:cs="仿宋_GB2312"/>
            <w:b w:val="0"/>
            <w:bCs w:val="0"/>
            <w:sz w:val="30"/>
            <w:szCs w:val="30"/>
            <w:lang w:val="en-US" w:eastAsia="zh-CN"/>
          </w:rPr>
          <w:delText>7</w:delText>
        </w:r>
      </w:del>
      <w:del w:id="455" w:author="YL" w:date="2021-12-20T16:17:48Z">
        <w:r>
          <w:rPr>
            <w:rFonts w:hint="eastAsia" w:ascii="仿宋_GB2312" w:hAnsi="仿宋_GB2312" w:eastAsia="仿宋_GB2312" w:cs="仿宋_GB2312"/>
            <w:b w:val="0"/>
            <w:bCs w:val="0"/>
            <w:sz w:val="30"/>
            <w:szCs w:val="30"/>
          </w:rPr>
          <w:delText>.报价人承担报废车辆注销手续所产生的一切费用。</w:delText>
        </w:r>
      </w:del>
    </w:p>
    <w:p>
      <w:pPr>
        <w:keepNext w:val="0"/>
        <w:keepLines w:val="0"/>
        <w:pageBreakBefore w:val="0"/>
        <w:widowControl w:val="0"/>
        <w:numPr>
          <w:ilvl w:val="0"/>
          <w:numId w:val="0"/>
        </w:numPr>
        <w:kinsoku/>
        <w:wordWrap/>
        <w:overflowPunct/>
        <w:topLinePunct w:val="0"/>
        <w:bidi w:val="0"/>
        <w:adjustRightInd/>
        <w:snapToGrid/>
        <w:spacing w:line="480" w:lineRule="exact"/>
        <w:ind w:left="440" w:leftChars="0"/>
        <w:textAlignment w:val="auto"/>
        <w:rPr>
          <w:del w:id="456" w:author="YL" w:date="2021-12-20T16:17:48Z"/>
          <w:color w:val="000000"/>
          <w:sz w:val="30"/>
          <w:szCs w:val="30"/>
          <w:lang w:val="en-US"/>
        </w:rPr>
      </w:pPr>
      <w:del w:id="457" w:author="YL" w:date="2021-12-20T16:17:48Z">
        <w:r>
          <w:rPr>
            <w:rFonts w:hint="eastAsia" w:ascii="仿宋_GB2312" w:hAnsi="仿宋_GB2312" w:eastAsia="仿宋_GB2312" w:cs="仿宋_GB2312"/>
            <w:b/>
            <w:bCs/>
            <w:color w:val="000000"/>
            <w:sz w:val="30"/>
            <w:szCs w:val="30"/>
            <w:lang w:val="en-US" w:eastAsia="zh-CN"/>
          </w:rPr>
          <w:delText>（二）</w:delText>
        </w:r>
      </w:del>
      <w:del w:id="458" w:author="YL" w:date="2021-12-20T16:17:48Z">
        <w:r>
          <w:rPr>
            <w:rFonts w:hint="eastAsia" w:ascii="仿宋_GB2312" w:hAnsi="仿宋_GB2312" w:eastAsia="仿宋_GB2312" w:cs="仿宋_GB2312"/>
            <w:b/>
            <w:bCs/>
            <w:color w:val="000000"/>
            <w:sz w:val="30"/>
            <w:szCs w:val="30"/>
            <w:lang w:val="en-US"/>
          </w:rPr>
          <w:delText>信誉要求</w:delText>
        </w:r>
      </w:del>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0" w:leftChars="0" w:firstLine="600" w:firstLineChars="200"/>
        <w:jc w:val="both"/>
        <w:textAlignment w:val="auto"/>
        <w:rPr>
          <w:del w:id="459" w:author="YL" w:date="2021-12-20T16:17:48Z"/>
          <w:rFonts w:hint="eastAsia" w:ascii="仿宋_GB2312" w:hAnsi="仿宋_GB2312" w:eastAsia="仿宋_GB2312" w:cs="仿宋_GB2312"/>
          <w:color w:val="000000"/>
          <w:sz w:val="30"/>
          <w:szCs w:val="30"/>
          <w:lang w:val="en-US"/>
        </w:rPr>
      </w:pPr>
      <w:del w:id="460" w:author="YL" w:date="2021-12-20T16:17:48Z">
        <w:r>
          <w:rPr>
            <w:rFonts w:hint="eastAsia" w:ascii="仿宋_GB2312" w:hAnsi="仿宋_GB2312" w:eastAsia="仿宋_GB2312" w:cs="仿宋_GB2312"/>
            <w:color w:val="000000"/>
            <w:sz w:val="30"/>
            <w:szCs w:val="30"/>
            <w:lang w:val="en-US" w:eastAsia="zh-CN"/>
          </w:rPr>
          <w:delText>1.</w:delText>
        </w:r>
      </w:del>
      <w:del w:id="461" w:author="YL" w:date="2021-12-20T16:17:48Z">
        <w:r>
          <w:rPr>
            <w:rFonts w:hint="eastAsia" w:ascii="仿宋_GB2312" w:hAnsi="仿宋_GB2312" w:eastAsia="仿宋_GB2312" w:cs="仿宋_GB2312"/>
            <w:color w:val="000000"/>
            <w:sz w:val="30"/>
            <w:szCs w:val="30"/>
            <w:lang w:val="en-US"/>
          </w:rPr>
          <w:delText>在“信用中国”网站</w:delText>
        </w:r>
      </w:del>
      <w:del w:id="462" w:author="YL" w:date="2021-12-20T16:17:48Z">
        <w:r>
          <w:rPr>
            <w:rFonts w:hint="eastAsia" w:ascii="仿宋_GB2312" w:hAnsi="仿宋_GB2312" w:eastAsia="仿宋_GB2312" w:cs="仿宋_GB2312"/>
            <w:color w:val="000000"/>
            <w:sz w:val="30"/>
            <w:szCs w:val="30"/>
            <w:lang w:val="en-US" w:eastAsia="zh-CN"/>
          </w:rPr>
          <w:delText>（</w:delText>
        </w:r>
      </w:del>
      <w:del w:id="463" w:author="YL" w:date="2021-12-20T16:17:48Z">
        <w:r>
          <w:rPr>
            <w:rFonts w:hint="eastAsia" w:ascii="仿宋_GB2312" w:hAnsi="仿宋_GB2312" w:eastAsia="仿宋_GB2312" w:cs="仿宋_GB2312"/>
            <w:color w:val="000000"/>
            <w:sz w:val="30"/>
            <w:szCs w:val="30"/>
            <w:lang w:val="en-US"/>
          </w:rPr>
          <w:delText>www.creditchina.gov.cn</w:delText>
        </w:r>
      </w:del>
      <w:del w:id="464" w:author="YL" w:date="2021-12-20T16:17:48Z">
        <w:r>
          <w:rPr>
            <w:rFonts w:hint="eastAsia" w:ascii="仿宋_GB2312" w:hAnsi="仿宋_GB2312" w:eastAsia="仿宋_GB2312" w:cs="仿宋_GB2312"/>
            <w:color w:val="000000"/>
            <w:sz w:val="30"/>
            <w:szCs w:val="30"/>
            <w:lang w:val="en-US" w:eastAsia="zh-CN"/>
          </w:rPr>
          <w:delText>）</w:delText>
        </w:r>
      </w:del>
      <w:del w:id="465" w:author="YL" w:date="2021-12-20T16:17:48Z">
        <w:r>
          <w:rPr>
            <w:rFonts w:hint="eastAsia" w:ascii="仿宋_GB2312" w:hAnsi="仿宋_GB2312" w:eastAsia="仿宋_GB2312" w:cs="仿宋_GB2312"/>
            <w:color w:val="000000"/>
            <w:sz w:val="30"/>
            <w:szCs w:val="30"/>
            <w:lang w:val="en-US"/>
          </w:rPr>
          <w:delText>中未被列入严重违法失信企业名单。</w:delText>
        </w:r>
      </w:del>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0" w:leftChars="0" w:firstLine="600" w:firstLineChars="200"/>
        <w:jc w:val="both"/>
        <w:textAlignment w:val="auto"/>
        <w:rPr>
          <w:del w:id="466" w:author="YL" w:date="2021-12-20T16:17:48Z"/>
          <w:rFonts w:hint="eastAsia" w:ascii="仿宋_GB2312" w:hAnsi="仿宋_GB2312" w:eastAsia="仿宋_GB2312" w:cs="仿宋_GB2312"/>
          <w:color w:val="000000"/>
          <w:sz w:val="30"/>
          <w:szCs w:val="30"/>
          <w:lang w:val="en-US"/>
        </w:rPr>
      </w:pPr>
      <w:del w:id="467" w:author="YL" w:date="2021-12-20T16:17:48Z">
        <w:r>
          <w:rPr>
            <w:rFonts w:hint="eastAsia" w:ascii="仿宋_GB2312" w:hAnsi="仿宋_GB2312" w:eastAsia="仿宋_GB2312" w:cs="仿宋_GB2312"/>
            <w:color w:val="000000"/>
            <w:sz w:val="30"/>
            <w:szCs w:val="30"/>
            <w:lang w:val="en-US" w:eastAsia="zh-CN"/>
          </w:rPr>
          <w:delText>2.</w:delText>
        </w:r>
      </w:del>
      <w:del w:id="468" w:author="YL" w:date="2021-12-20T16:17:48Z">
        <w:r>
          <w:rPr>
            <w:rFonts w:hint="eastAsia" w:ascii="仿宋_GB2312" w:hAnsi="仿宋_GB2312" w:eastAsia="仿宋_GB2312" w:cs="仿宋_GB2312"/>
            <w:color w:val="000000"/>
            <w:sz w:val="30"/>
            <w:szCs w:val="30"/>
            <w:lang w:val="en-US"/>
          </w:rPr>
          <w:delText>在“国家企业信用信息”公示系统（www.gsxt.gov.cn）中未被列入严重违法失信企业名单。</w:delText>
        </w:r>
      </w:del>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0" w:leftChars="0" w:firstLine="600" w:firstLineChars="200"/>
        <w:jc w:val="both"/>
        <w:textAlignment w:val="auto"/>
        <w:rPr>
          <w:del w:id="469" w:author="YL" w:date="2021-12-20T16:17:48Z"/>
          <w:rFonts w:hint="eastAsia" w:ascii="仿宋_GB2312" w:hAnsi="仿宋_GB2312" w:eastAsia="仿宋_GB2312" w:cs="仿宋_GB2312"/>
          <w:color w:val="000000"/>
          <w:sz w:val="30"/>
          <w:szCs w:val="30"/>
          <w:lang w:val="en-US"/>
        </w:rPr>
      </w:pPr>
      <w:del w:id="470" w:author="YL" w:date="2021-12-20T16:17:48Z">
        <w:r>
          <w:rPr>
            <w:rFonts w:hint="eastAsia" w:ascii="仿宋_GB2312" w:hAnsi="仿宋_GB2312" w:eastAsia="仿宋_GB2312" w:cs="仿宋_GB2312"/>
            <w:color w:val="000000"/>
            <w:sz w:val="30"/>
            <w:szCs w:val="30"/>
            <w:lang w:val="en-US" w:eastAsia="zh-CN"/>
          </w:rPr>
          <w:delText>3.</w:delText>
        </w:r>
      </w:del>
      <w:del w:id="471" w:author="YL" w:date="2021-12-20T16:17:48Z">
        <w:r>
          <w:rPr>
            <w:rFonts w:hint="eastAsia" w:ascii="仿宋_GB2312" w:hAnsi="仿宋_GB2312" w:eastAsia="仿宋_GB2312" w:cs="仿宋_GB2312"/>
            <w:color w:val="000000"/>
            <w:sz w:val="30"/>
            <w:szCs w:val="30"/>
            <w:lang w:val="en-US"/>
          </w:rPr>
          <w:delText>比选申请人及其法定代表人在近三年内（2018年1月1日起至比选申请文件递交截止时间前一天）均无行贿犯罪档案记录。</w:delText>
        </w:r>
      </w:del>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0" w:firstLine="600" w:firstLineChars="200"/>
        <w:jc w:val="both"/>
        <w:textAlignment w:val="auto"/>
        <w:rPr>
          <w:del w:id="472" w:author="YL" w:date="2021-12-20T16:17:48Z"/>
          <w:rFonts w:hint="eastAsia" w:ascii="仿宋_GB2312" w:hAnsi="仿宋_GB2312" w:eastAsia="仿宋_GB2312" w:cs="仿宋_GB2312"/>
          <w:color w:val="000000"/>
          <w:sz w:val="30"/>
          <w:szCs w:val="30"/>
          <w:lang w:val="en-US"/>
        </w:rPr>
      </w:pPr>
      <w:del w:id="473" w:author="YL" w:date="2021-12-20T16:17:48Z">
        <w:r>
          <w:rPr>
            <w:rFonts w:hint="eastAsia" w:ascii="仿宋_GB2312" w:hAnsi="仿宋_GB2312" w:eastAsia="仿宋_GB2312" w:cs="仿宋_GB2312"/>
            <w:color w:val="000000"/>
            <w:sz w:val="30"/>
            <w:szCs w:val="30"/>
            <w:lang w:val="en-US" w:eastAsia="zh-CN"/>
          </w:rPr>
          <w:delText>4.</w:delText>
        </w:r>
      </w:del>
      <w:del w:id="474" w:author="YL" w:date="2021-12-20T16:17:48Z">
        <w:r>
          <w:rPr>
            <w:rFonts w:hint="eastAsia" w:ascii="仿宋_GB2312" w:hAnsi="仿宋_GB2312" w:eastAsia="仿宋_GB2312" w:cs="仿宋_GB2312"/>
            <w:color w:val="000000"/>
            <w:sz w:val="30"/>
            <w:szCs w:val="30"/>
            <w:lang w:val="en-US"/>
          </w:rPr>
          <w:delText>比选申请人所提供的比选申请文件中的相关资料必须真实、合法、有效，无弄虚作假（提供承诺函）。</w:delText>
        </w:r>
      </w:del>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left="0" w:firstLine="600" w:firstLineChars="200"/>
        <w:jc w:val="both"/>
        <w:textAlignment w:val="auto"/>
        <w:rPr>
          <w:del w:id="475" w:author="YL" w:date="2021-12-20T16:17:48Z"/>
          <w:rFonts w:hint="eastAsia" w:ascii="仿宋_GB2312" w:hAnsi="仿宋_GB2312" w:eastAsia="仿宋_GB2312" w:cs="仿宋_GB2312"/>
          <w:color w:val="000000"/>
          <w:sz w:val="30"/>
          <w:szCs w:val="30"/>
          <w:lang w:val="en-US"/>
        </w:rPr>
      </w:pPr>
      <w:del w:id="476" w:author="YL" w:date="2021-12-20T16:17:48Z">
        <w:r>
          <w:rPr>
            <w:rFonts w:hint="eastAsia" w:ascii="仿宋_GB2312" w:hAnsi="仿宋_GB2312" w:eastAsia="仿宋_GB2312" w:cs="仿宋_GB2312"/>
            <w:color w:val="000000"/>
            <w:sz w:val="30"/>
            <w:szCs w:val="30"/>
            <w:lang w:val="en-US" w:eastAsia="zh-CN"/>
          </w:rPr>
          <w:delText>7.</w:delText>
        </w:r>
      </w:del>
      <w:del w:id="477" w:author="YL" w:date="2021-12-20T16:17:48Z">
        <w:r>
          <w:rPr>
            <w:rFonts w:hint="eastAsia" w:ascii="仿宋_GB2312" w:hAnsi="仿宋_GB2312" w:eastAsia="仿宋_GB2312" w:cs="仿宋_GB2312"/>
            <w:color w:val="000000"/>
            <w:sz w:val="30"/>
            <w:szCs w:val="30"/>
            <w:lang w:val="en-US"/>
          </w:rPr>
          <w:delText>本次比选</w:delText>
        </w:r>
      </w:del>
      <w:del w:id="478" w:author="YL" w:date="2021-12-20T16:17:48Z">
        <w:r>
          <w:rPr>
            <w:rFonts w:hint="eastAsia" w:ascii="仿宋_GB2312" w:hAnsi="仿宋_GB2312" w:eastAsia="仿宋_GB2312" w:cs="仿宋_GB2312"/>
            <w:sz w:val="30"/>
            <w:szCs w:val="30"/>
            <w:u w:val="single"/>
            <w:lang w:val="en-US"/>
          </w:rPr>
          <w:delText>不接受</w:delText>
        </w:r>
      </w:del>
      <w:del w:id="479" w:author="YL" w:date="2021-12-20T16:17:48Z">
        <w:r>
          <w:rPr>
            <w:rFonts w:hint="eastAsia" w:ascii="仿宋_GB2312" w:hAnsi="仿宋_GB2312" w:eastAsia="仿宋_GB2312" w:cs="仿宋_GB2312"/>
            <w:color w:val="000000"/>
            <w:sz w:val="30"/>
            <w:szCs w:val="30"/>
            <w:lang w:val="en-US"/>
          </w:rPr>
          <w:delText>联合体</w:delText>
        </w:r>
      </w:del>
      <w:del w:id="480" w:author="YL" w:date="2021-12-20T16:17:48Z">
        <w:r>
          <w:rPr>
            <w:rFonts w:hint="eastAsia" w:ascii="仿宋_GB2312" w:hAnsi="仿宋_GB2312" w:eastAsia="仿宋_GB2312" w:cs="仿宋_GB2312"/>
            <w:color w:val="000000"/>
            <w:sz w:val="30"/>
            <w:szCs w:val="30"/>
            <w:lang w:val="en-US" w:eastAsia="zh-CN"/>
          </w:rPr>
          <w:delText>报价</w:delText>
        </w:r>
      </w:del>
      <w:del w:id="481" w:author="YL" w:date="2021-12-20T16:17:48Z">
        <w:r>
          <w:rPr>
            <w:rFonts w:hint="eastAsia" w:ascii="仿宋_GB2312" w:hAnsi="仿宋_GB2312" w:eastAsia="仿宋_GB2312" w:cs="仿宋_GB2312"/>
            <w:color w:val="000000"/>
            <w:sz w:val="30"/>
            <w:szCs w:val="30"/>
            <w:lang w:val="en-US"/>
          </w:rPr>
          <w:delText>。</w:delText>
        </w:r>
      </w:del>
    </w:p>
    <w:p>
      <w:pPr>
        <w:keepNext w:val="0"/>
        <w:keepLines w:val="0"/>
        <w:pageBreakBefore w:val="0"/>
        <w:widowControl w:val="0"/>
        <w:kinsoku/>
        <w:wordWrap/>
        <w:overflowPunct/>
        <w:topLinePunct w:val="0"/>
        <w:autoSpaceDE w:val="0"/>
        <w:autoSpaceDN w:val="0"/>
        <w:bidi w:val="0"/>
        <w:adjustRightInd/>
        <w:snapToGrid/>
        <w:spacing w:line="240" w:lineRule="auto"/>
        <w:ind w:firstLine="600" w:firstLineChars="200"/>
        <w:jc w:val="both"/>
        <w:textAlignment w:val="auto"/>
        <w:outlineLvl w:val="1"/>
        <w:rPr>
          <w:del w:id="482" w:author="YL" w:date="2021-12-20T16:17:48Z"/>
          <w:rFonts w:hint="eastAsia" w:ascii="方正小标宋简体" w:hAnsi="方正小标宋简体" w:eastAsia="方正小标宋简体" w:cs="方正小标宋简体"/>
          <w:b w:val="0"/>
          <w:bCs w:val="0"/>
          <w:color w:val="000000"/>
          <w:sz w:val="30"/>
          <w:szCs w:val="30"/>
          <w:lang w:val="en-US"/>
        </w:rPr>
      </w:pPr>
      <w:del w:id="483" w:author="YL" w:date="2021-12-20T16:17:48Z">
        <w:r>
          <w:rPr>
            <w:rFonts w:hint="eastAsia" w:ascii="方正小标宋简体" w:hAnsi="方正小标宋简体" w:eastAsia="方正小标宋简体" w:cs="方正小标宋简体"/>
            <w:b w:val="0"/>
            <w:bCs w:val="0"/>
            <w:color w:val="000000"/>
            <w:sz w:val="30"/>
            <w:szCs w:val="30"/>
            <w:lang w:val="en-US" w:eastAsia="zh-CN"/>
          </w:rPr>
          <w:delText>三、</w:delText>
        </w:r>
      </w:del>
      <w:del w:id="484" w:author="YL" w:date="2021-12-20T16:17:48Z">
        <w:r>
          <w:rPr>
            <w:rFonts w:hint="eastAsia" w:ascii="方正小标宋简体" w:hAnsi="方正小标宋简体" w:eastAsia="方正小标宋简体" w:cs="方正小标宋简体"/>
            <w:b w:val="0"/>
            <w:bCs w:val="0"/>
            <w:color w:val="000000"/>
            <w:sz w:val="30"/>
            <w:szCs w:val="30"/>
            <w:lang w:val="en-US"/>
          </w:rPr>
          <w:delText>评审办法</w:delText>
        </w:r>
      </w:del>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firstLine="600" w:firstLineChars="200"/>
        <w:jc w:val="both"/>
        <w:textAlignment w:val="auto"/>
        <w:rPr>
          <w:del w:id="485" w:author="YL" w:date="2021-12-20T16:17:48Z"/>
          <w:rFonts w:hint="eastAsia" w:ascii="仿宋_GB2312" w:hAnsi="仿宋_GB2312" w:eastAsia="仿宋_GB2312" w:cs="仿宋_GB2312"/>
          <w:sz w:val="30"/>
          <w:szCs w:val="30"/>
        </w:rPr>
      </w:pPr>
      <w:del w:id="486" w:author="YL" w:date="2021-12-20T16:17:48Z">
        <w:r>
          <w:rPr>
            <w:rFonts w:hint="eastAsia" w:ascii="仿宋_GB2312" w:hAnsi="仿宋_GB2312" w:eastAsia="仿宋_GB2312" w:cs="仿宋_GB2312"/>
            <w:sz w:val="30"/>
            <w:szCs w:val="30"/>
          </w:rPr>
          <w:delText>本次</w:delText>
        </w:r>
      </w:del>
      <w:del w:id="487" w:author="YL" w:date="2021-12-20T16:17:48Z">
        <w:r>
          <w:rPr>
            <w:rFonts w:hint="eastAsia" w:ascii="仿宋_GB2312" w:hAnsi="仿宋_GB2312" w:eastAsia="仿宋_GB2312" w:cs="仿宋_GB2312"/>
            <w:sz w:val="30"/>
            <w:szCs w:val="30"/>
            <w:lang w:eastAsia="zh-CN"/>
          </w:rPr>
          <w:delText>比选</w:delText>
        </w:r>
      </w:del>
      <w:del w:id="488" w:author="YL" w:date="2021-12-20T16:17:48Z">
        <w:r>
          <w:rPr>
            <w:rFonts w:hint="eastAsia" w:ascii="仿宋_GB2312" w:hAnsi="仿宋_GB2312" w:eastAsia="仿宋_GB2312" w:cs="仿宋_GB2312"/>
            <w:sz w:val="30"/>
            <w:szCs w:val="30"/>
          </w:rPr>
          <w:delText>采用资格后审，评审采用</w:delText>
        </w:r>
      </w:del>
      <w:del w:id="489" w:author="YL" w:date="2021-12-20T16:17:48Z">
        <w:r>
          <w:rPr>
            <w:rFonts w:hint="eastAsia" w:ascii="仿宋_GB2312" w:hAnsi="仿宋_GB2312" w:eastAsia="仿宋_GB2312" w:cs="仿宋_GB2312"/>
            <w:sz w:val="30"/>
            <w:szCs w:val="30"/>
            <w:lang w:eastAsia="zh-CN"/>
          </w:rPr>
          <w:delText>总报价最高</w:delText>
        </w:r>
      </w:del>
      <w:del w:id="490" w:author="YL" w:date="2021-12-20T16:17:48Z">
        <w:r>
          <w:rPr>
            <w:rFonts w:hint="eastAsia" w:ascii="仿宋_GB2312" w:hAnsi="仿宋_GB2312" w:eastAsia="仿宋_GB2312" w:cs="仿宋_GB2312"/>
            <w:sz w:val="30"/>
            <w:szCs w:val="30"/>
            <w:lang w:val="en-US" w:eastAsia="zh-CN"/>
          </w:rPr>
          <w:delText>中标方案执行</w:delText>
        </w:r>
      </w:del>
      <w:del w:id="491" w:author="YL" w:date="2021-12-20T16:17:48Z">
        <w:r>
          <w:rPr>
            <w:rFonts w:hint="eastAsia" w:ascii="仿宋_GB2312" w:hAnsi="仿宋_GB2312" w:eastAsia="仿宋_GB2312" w:cs="仿宋_GB2312"/>
            <w:sz w:val="30"/>
            <w:szCs w:val="30"/>
          </w:rPr>
          <w:delText>。</w:delText>
        </w:r>
      </w:del>
    </w:p>
    <w:p>
      <w:pPr>
        <w:keepNext w:val="0"/>
        <w:keepLines w:val="0"/>
        <w:pageBreakBefore w:val="0"/>
        <w:widowControl w:val="0"/>
        <w:kinsoku/>
        <w:wordWrap/>
        <w:overflowPunct/>
        <w:topLinePunct w:val="0"/>
        <w:autoSpaceDE w:val="0"/>
        <w:autoSpaceDN w:val="0"/>
        <w:bidi w:val="0"/>
        <w:adjustRightInd/>
        <w:snapToGrid/>
        <w:spacing w:line="240" w:lineRule="auto"/>
        <w:ind w:firstLine="600" w:firstLineChars="200"/>
        <w:jc w:val="both"/>
        <w:textAlignment w:val="auto"/>
        <w:outlineLvl w:val="1"/>
        <w:rPr>
          <w:del w:id="492" w:author="YL" w:date="2021-12-20T16:17:48Z"/>
          <w:rFonts w:hint="eastAsia" w:ascii="方正小标宋简体" w:hAnsi="方正小标宋简体" w:eastAsia="方正小标宋简体" w:cs="方正小标宋简体"/>
          <w:b w:val="0"/>
          <w:bCs w:val="0"/>
          <w:color w:val="000000"/>
          <w:sz w:val="30"/>
          <w:szCs w:val="30"/>
          <w:lang w:val="en-US" w:eastAsia="zh-CN"/>
        </w:rPr>
      </w:pPr>
      <w:del w:id="493" w:author="YL" w:date="2021-12-20T16:17:48Z">
        <w:r>
          <w:rPr>
            <w:rFonts w:hint="eastAsia" w:ascii="方正小标宋简体" w:hAnsi="方正小标宋简体" w:eastAsia="方正小标宋简体" w:cs="方正小标宋简体"/>
            <w:b w:val="0"/>
            <w:bCs w:val="0"/>
            <w:color w:val="000000"/>
            <w:sz w:val="30"/>
            <w:szCs w:val="30"/>
            <w:lang w:val="en-US" w:eastAsia="zh-CN"/>
          </w:rPr>
          <w:delText>四、</w:delText>
        </w:r>
      </w:del>
      <w:del w:id="494" w:author="YL" w:date="2021-12-20T16:17:48Z">
        <w:r>
          <w:rPr>
            <w:rFonts w:hint="eastAsia" w:ascii="方正小标宋简体" w:hAnsi="方正小标宋简体" w:eastAsia="方正小标宋简体" w:cs="方正小标宋简体"/>
            <w:b w:val="0"/>
            <w:bCs w:val="0"/>
            <w:color w:val="000000"/>
            <w:sz w:val="30"/>
            <w:szCs w:val="30"/>
            <w:lang w:val="en-US"/>
          </w:rPr>
          <w:delText>比选文件的获取</w:delText>
        </w:r>
      </w:del>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firstLine="600" w:firstLineChars="200"/>
        <w:jc w:val="both"/>
        <w:textAlignment w:val="auto"/>
        <w:rPr>
          <w:del w:id="495" w:author="YL" w:date="2021-12-20T16:17:48Z"/>
          <w:rFonts w:hint="eastAsia" w:ascii="仿宋_GB2312" w:hAnsi="仿宋_GB2312" w:eastAsia="仿宋_GB2312" w:cs="仿宋_GB2312"/>
          <w:sz w:val="30"/>
          <w:szCs w:val="30"/>
        </w:rPr>
      </w:pPr>
      <w:del w:id="496" w:author="YL" w:date="2021-12-20T16:17:48Z">
        <w:r>
          <w:rPr>
            <w:rFonts w:hint="eastAsia" w:ascii="仿宋_GB2312" w:hAnsi="仿宋_GB2312" w:eastAsia="仿宋_GB2312" w:cs="仿宋_GB2312"/>
            <w:sz w:val="30"/>
            <w:szCs w:val="30"/>
            <w:lang w:val="en-US" w:eastAsia="zh-CN"/>
          </w:rPr>
          <w:delText>1.</w:delText>
        </w:r>
      </w:del>
      <w:del w:id="497" w:author="YL" w:date="2021-12-20T16:17:48Z">
        <w:r>
          <w:rPr>
            <w:rFonts w:hint="eastAsia" w:ascii="仿宋_GB2312" w:hAnsi="仿宋_GB2312" w:eastAsia="仿宋_GB2312" w:cs="仿宋_GB2312"/>
            <w:sz w:val="30"/>
            <w:szCs w:val="30"/>
          </w:rPr>
          <w:delText>凡有意参加比选的比选申请人，请于2021年</w:delText>
        </w:r>
      </w:del>
      <w:del w:id="498" w:author="YL" w:date="2021-12-20T16:17:48Z">
        <w:r>
          <w:rPr>
            <w:rFonts w:hint="eastAsia" w:ascii="仿宋_GB2312" w:hAnsi="仿宋_GB2312" w:eastAsia="仿宋_GB2312" w:cs="仿宋_GB2312"/>
            <w:sz w:val="30"/>
            <w:szCs w:val="30"/>
            <w:lang w:val="en-US" w:eastAsia="zh-CN"/>
          </w:rPr>
          <w:delText>12</w:delText>
        </w:r>
      </w:del>
      <w:del w:id="499" w:author="YL" w:date="2021-12-20T16:17:48Z">
        <w:r>
          <w:rPr>
            <w:rFonts w:hint="eastAsia" w:ascii="仿宋_GB2312" w:hAnsi="仿宋_GB2312" w:eastAsia="仿宋_GB2312" w:cs="仿宋_GB2312"/>
            <w:sz w:val="30"/>
            <w:szCs w:val="30"/>
          </w:rPr>
          <w:delText>月</w:delText>
        </w:r>
      </w:del>
      <w:del w:id="500" w:author="YL" w:date="2021-12-20T16:17:48Z">
        <w:r>
          <w:rPr>
            <w:rFonts w:hint="default" w:ascii="仿宋_GB2312" w:hAnsi="仿宋_GB2312" w:eastAsia="仿宋_GB2312" w:cs="仿宋_GB2312"/>
            <w:sz w:val="30"/>
            <w:szCs w:val="30"/>
            <w:lang w:val="en-US" w:eastAsia="zh-CN"/>
          </w:rPr>
          <w:delText xml:space="preserve">  </w:delText>
        </w:r>
      </w:del>
      <w:del w:id="501" w:author="YL" w:date="2021-12-20T16:17:48Z">
        <w:r>
          <w:rPr>
            <w:rFonts w:hint="eastAsia" w:ascii="仿宋_GB2312" w:hAnsi="仿宋_GB2312" w:eastAsia="仿宋_GB2312" w:cs="仿宋_GB2312"/>
            <w:sz w:val="30"/>
            <w:szCs w:val="30"/>
          </w:rPr>
          <w:delText>日</w:delText>
        </w:r>
      </w:del>
      <w:del w:id="502" w:author="YL" w:date="2021-12-20T16:17:48Z">
        <w:r>
          <w:rPr>
            <w:rFonts w:hint="default" w:ascii="仿宋_GB2312" w:hAnsi="仿宋_GB2312" w:eastAsia="仿宋_GB2312" w:cs="仿宋_GB2312"/>
            <w:sz w:val="30"/>
            <w:szCs w:val="30"/>
            <w:lang w:val="en-US" w:eastAsia="zh-CN"/>
          </w:rPr>
          <w:delText xml:space="preserve">  </w:delText>
        </w:r>
      </w:del>
      <w:del w:id="503" w:author="YL" w:date="2021-12-20T16:17:48Z">
        <w:r>
          <w:rPr>
            <w:rFonts w:hint="eastAsia" w:ascii="仿宋_GB2312" w:hAnsi="仿宋_GB2312" w:eastAsia="仿宋_GB2312" w:cs="仿宋_GB2312"/>
            <w:sz w:val="30"/>
            <w:szCs w:val="30"/>
            <w:lang w:val="en-US" w:eastAsia="zh-CN"/>
          </w:rPr>
          <w:delText>时  分</w:delText>
        </w:r>
      </w:del>
      <w:del w:id="504" w:author="YL" w:date="2021-12-20T16:17:48Z">
        <w:r>
          <w:rPr>
            <w:rFonts w:hint="eastAsia" w:ascii="仿宋_GB2312" w:hAnsi="仿宋_GB2312" w:eastAsia="仿宋_GB2312" w:cs="仿宋_GB2312"/>
            <w:sz w:val="30"/>
            <w:szCs w:val="30"/>
          </w:rPr>
          <w:delText>2021年</w:delText>
        </w:r>
      </w:del>
      <w:del w:id="505" w:author="YL" w:date="2021-12-20T16:17:48Z">
        <w:r>
          <w:rPr>
            <w:rFonts w:hint="eastAsia" w:ascii="仿宋_GB2312" w:hAnsi="仿宋_GB2312" w:eastAsia="仿宋_GB2312" w:cs="仿宋_GB2312"/>
            <w:sz w:val="30"/>
            <w:szCs w:val="30"/>
            <w:lang w:val="en-US" w:eastAsia="zh-CN"/>
          </w:rPr>
          <w:delText>12</w:delText>
        </w:r>
      </w:del>
      <w:del w:id="506" w:author="YL" w:date="2021-12-20T16:17:48Z">
        <w:r>
          <w:rPr>
            <w:rFonts w:hint="eastAsia" w:ascii="仿宋_GB2312" w:hAnsi="仿宋_GB2312" w:eastAsia="仿宋_GB2312" w:cs="仿宋_GB2312"/>
            <w:sz w:val="30"/>
            <w:szCs w:val="30"/>
          </w:rPr>
          <w:delText>月</w:delText>
        </w:r>
      </w:del>
      <w:del w:id="507" w:author="YL" w:date="2021-12-20T16:17:48Z">
        <w:r>
          <w:rPr>
            <w:rFonts w:hint="default" w:ascii="仿宋_GB2312" w:hAnsi="仿宋_GB2312" w:eastAsia="仿宋_GB2312" w:cs="仿宋_GB2312"/>
            <w:sz w:val="30"/>
            <w:szCs w:val="30"/>
            <w:lang w:val="en-US" w:eastAsia="zh-CN"/>
          </w:rPr>
          <w:delText xml:space="preserve">  </w:delText>
        </w:r>
      </w:del>
      <w:del w:id="508" w:author="YL" w:date="2021-12-20T16:17:48Z">
        <w:r>
          <w:rPr>
            <w:rFonts w:hint="eastAsia" w:ascii="仿宋_GB2312" w:hAnsi="仿宋_GB2312" w:eastAsia="仿宋_GB2312" w:cs="仿宋_GB2312"/>
            <w:sz w:val="30"/>
            <w:szCs w:val="30"/>
          </w:rPr>
          <w:delText>日</w:delText>
        </w:r>
      </w:del>
      <w:del w:id="509" w:author="YL" w:date="2021-12-20T16:17:48Z">
        <w:r>
          <w:rPr>
            <w:rFonts w:hint="default" w:ascii="仿宋_GB2312" w:hAnsi="仿宋_GB2312" w:eastAsia="仿宋_GB2312" w:cs="仿宋_GB2312"/>
            <w:sz w:val="30"/>
            <w:szCs w:val="30"/>
            <w:lang w:val="en-US" w:eastAsia="zh-CN"/>
          </w:rPr>
          <w:delText xml:space="preserve">  </w:delText>
        </w:r>
      </w:del>
      <w:del w:id="510" w:author="YL" w:date="2021-12-20T16:17:48Z">
        <w:r>
          <w:rPr>
            <w:rFonts w:hint="eastAsia" w:ascii="仿宋_GB2312" w:hAnsi="仿宋_GB2312" w:eastAsia="仿宋_GB2312" w:cs="仿宋_GB2312"/>
            <w:sz w:val="30"/>
            <w:szCs w:val="30"/>
            <w:lang w:val="en-US" w:eastAsia="zh-CN"/>
          </w:rPr>
          <w:delText>时</w:delText>
        </w:r>
      </w:del>
      <w:del w:id="511" w:author="YL" w:date="2021-12-20T16:17:48Z">
        <w:r>
          <w:rPr>
            <w:rFonts w:hint="default" w:ascii="仿宋_GB2312" w:hAnsi="仿宋_GB2312" w:eastAsia="仿宋_GB2312" w:cs="仿宋_GB2312"/>
            <w:sz w:val="30"/>
            <w:szCs w:val="30"/>
            <w:lang w:val="en-US" w:eastAsia="zh-CN"/>
          </w:rPr>
          <w:delText xml:space="preserve">  </w:delText>
        </w:r>
      </w:del>
      <w:del w:id="512" w:author="YL" w:date="2021-12-20T16:17:48Z">
        <w:r>
          <w:rPr>
            <w:rFonts w:hint="eastAsia" w:ascii="仿宋_GB2312" w:hAnsi="仿宋_GB2312" w:eastAsia="仿宋_GB2312" w:cs="仿宋_GB2312"/>
            <w:sz w:val="30"/>
            <w:szCs w:val="30"/>
            <w:lang w:val="en-US" w:eastAsia="zh-CN"/>
          </w:rPr>
          <w:delText>分</w:delText>
        </w:r>
      </w:del>
      <w:del w:id="513" w:author="YL" w:date="2021-12-20T16:17:48Z">
        <w:r>
          <w:rPr>
            <w:rFonts w:hint="eastAsia" w:ascii="仿宋_GB2312" w:hAnsi="仿宋_GB2312" w:eastAsia="仿宋_GB2312" w:cs="仿宋_GB2312"/>
            <w:sz w:val="30"/>
            <w:szCs w:val="30"/>
          </w:rPr>
          <w:delText>进入“四川省川北高速公路股份有限公司网站（cbgs.scgs.com.cn/）”，从“招投标</w:delText>
        </w:r>
      </w:del>
      <w:del w:id="514" w:author="YL" w:date="2021-12-20T16:17:48Z">
        <w:r>
          <w:rPr>
            <w:rFonts w:hint="eastAsia" w:ascii="仿宋_GB2312" w:hAnsi="仿宋_GB2312" w:eastAsia="仿宋_GB2312" w:cs="仿宋_GB2312"/>
            <w:sz w:val="30"/>
            <w:szCs w:val="30"/>
            <w:lang w:eastAsia="zh-CN"/>
          </w:rPr>
          <w:delText>信息</w:delText>
        </w:r>
      </w:del>
      <w:del w:id="515" w:author="YL" w:date="2021-12-20T16:17:48Z">
        <w:r>
          <w:rPr>
            <w:rFonts w:hint="eastAsia" w:ascii="仿宋_GB2312" w:hAnsi="仿宋_GB2312" w:eastAsia="仿宋_GB2312" w:cs="仿宋_GB2312"/>
            <w:sz w:val="30"/>
            <w:szCs w:val="30"/>
          </w:rPr>
          <w:delText>”栏中免费匿名下载比选文件。比选人不提供其他任何报名和比选文件获取方式。</w:delText>
        </w:r>
      </w:del>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firstLine="600" w:firstLineChars="200"/>
        <w:jc w:val="both"/>
        <w:textAlignment w:val="auto"/>
        <w:rPr>
          <w:del w:id="516" w:author="YL" w:date="2021-12-20T16:17:48Z"/>
          <w:rFonts w:hint="eastAsia" w:ascii="仿宋_GB2312" w:hAnsi="仿宋_GB2312" w:eastAsia="仿宋_GB2312" w:cs="仿宋_GB2312"/>
          <w:sz w:val="30"/>
          <w:szCs w:val="30"/>
          <w:lang w:val="en-US" w:eastAsia="zh-CN"/>
        </w:rPr>
      </w:pPr>
      <w:del w:id="517" w:author="YL" w:date="2021-12-20T16:17:48Z">
        <w:r>
          <w:rPr>
            <w:rFonts w:hint="eastAsia" w:ascii="仿宋_GB2312" w:hAnsi="仿宋_GB2312" w:eastAsia="仿宋_GB2312" w:cs="仿宋_GB2312"/>
            <w:sz w:val="30"/>
            <w:szCs w:val="30"/>
            <w:lang w:val="en-US" w:eastAsia="zh-CN"/>
          </w:rPr>
          <w:delText>2.比选文件有关通知、补遗、答疑（如有）由比选申请人在“四川省川北高速公路股份有限公司（cbgs.scgs.com.cn/）”自行查阅与下载。</w:delText>
        </w:r>
      </w:del>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firstLine="600" w:firstLineChars="200"/>
        <w:jc w:val="both"/>
        <w:textAlignment w:val="auto"/>
        <w:rPr>
          <w:del w:id="518" w:author="YL" w:date="2021-12-20T16:17:48Z"/>
          <w:rFonts w:hint="eastAsia" w:ascii="仿宋_GB2312" w:hAnsi="仿宋_GB2312" w:eastAsia="仿宋_GB2312" w:cs="仿宋_GB2312"/>
          <w:color w:val="000000"/>
          <w:sz w:val="30"/>
          <w:szCs w:val="30"/>
          <w:lang w:val="en-US" w:eastAsia="zh-CN"/>
        </w:rPr>
      </w:pPr>
      <w:del w:id="519" w:author="YL" w:date="2021-12-20T16:17:48Z">
        <w:r>
          <w:rPr>
            <w:rFonts w:hint="eastAsia" w:ascii="仿宋_GB2312" w:hAnsi="仿宋_GB2312" w:eastAsia="仿宋_GB2312" w:cs="仿宋_GB2312"/>
            <w:color w:val="000000"/>
            <w:sz w:val="30"/>
            <w:szCs w:val="30"/>
            <w:lang w:val="en-US" w:eastAsia="zh-CN"/>
          </w:rPr>
          <w:delText>3.</w:delText>
        </w:r>
      </w:del>
      <w:del w:id="520" w:author="YL" w:date="2021-12-20T16:17:48Z">
        <w:r>
          <w:rPr>
            <w:rFonts w:hint="eastAsia" w:ascii="仿宋_GB2312" w:hAnsi="仿宋_GB2312" w:eastAsia="仿宋_GB2312" w:cs="仿宋_GB2312"/>
            <w:color w:val="000000"/>
            <w:sz w:val="30"/>
            <w:szCs w:val="30"/>
            <w:lang w:val="en-US"/>
          </w:rPr>
          <w:delText>比选申请人应适时关注上述网站，并及时下载相关内容，比选人不再另行通知。如有问题或者疑问，应及时与比选人联系</w:delText>
        </w:r>
      </w:del>
      <w:del w:id="521" w:author="YL" w:date="2021-12-20T16:17:48Z">
        <w:r>
          <w:rPr>
            <w:rFonts w:hint="eastAsia" w:ascii="仿宋_GB2312" w:hAnsi="仿宋_GB2312" w:eastAsia="仿宋_GB2312" w:cs="仿宋_GB2312"/>
            <w:color w:val="000000"/>
            <w:sz w:val="30"/>
            <w:szCs w:val="30"/>
            <w:lang w:val="en-US" w:eastAsia="zh-CN"/>
          </w:rPr>
          <w:delText>；逾期未联系的，比选人视为比选申请人无任何问题，或是已收到或默认已收到，否则，造成的一切后果由投标人自负。</w:delText>
        </w:r>
      </w:del>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firstLine="600" w:firstLineChars="200"/>
        <w:jc w:val="both"/>
        <w:textAlignment w:val="auto"/>
        <w:rPr>
          <w:del w:id="522" w:author="YL" w:date="2021-12-20T16:17:48Z"/>
          <w:rFonts w:hint="eastAsia" w:ascii="仿宋_GB2312" w:hAnsi="仿宋_GB2312" w:eastAsia="仿宋_GB2312" w:cs="仿宋_GB2312"/>
          <w:color w:val="000000"/>
          <w:sz w:val="30"/>
          <w:szCs w:val="30"/>
          <w:lang w:val="en-US" w:eastAsia="zh-CN"/>
        </w:rPr>
      </w:pPr>
      <w:del w:id="523" w:author="YL" w:date="2021-12-20T16:17:48Z">
        <w:r>
          <w:rPr>
            <w:rFonts w:hint="eastAsia" w:ascii="仿宋_GB2312" w:hAnsi="仿宋_GB2312" w:eastAsia="仿宋_GB2312" w:cs="仿宋_GB2312"/>
            <w:color w:val="000000"/>
            <w:sz w:val="30"/>
            <w:szCs w:val="30"/>
            <w:lang w:val="en-US" w:eastAsia="zh-CN"/>
          </w:rPr>
          <w:delText>4.比选申请人在递交比选申请文件之前无需向比选人以任何方式提供有关比选申请人的任何信息和联系方式。</w:delText>
        </w:r>
      </w:del>
    </w:p>
    <w:p>
      <w:pPr>
        <w:keepNext w:val="0"/>
        <w:keepLines w:val="0"/>
        <w:pageBreakBefore w:val="0"/>
        <w:widowControl w:val="0"/>
        <w:kinsoku/>
        <w:wordWrap/>
        <w:overflowPunct/>
        <w:topLinePunct w:val="0"/>
        <w:autoSpaceDE w:val="0"/>
        <w:autoSpaceDN w:val="0"/>
        <w:bidi w:val="0"/>
        <w:adjustRightInd/>
        <w:snapToGrid/>
        <w:spacing w:line="240" w:lineRule="auto"/>
        <w:ind w:firstLine="600" w:firstLineChars="200"/>
        <w:jc w:val="both"/>
        <w:textAlignment w:val="auto"/>
        <w:outlineLvl w:val="1"/>
        <w:rPr>
          <w:del w:id="524" w:author="YL" w:date="2021-12-20T16:17:48Z"/>
          <w:rFonts w:hint="eastAsia" w:ascii="方正小标宋简体" w:hAnsi="方正小标宋简体" w:eastAsia="方正小标宋简体" w:cs="方正小标宋简体"/>
          <w:b w:val="0"/>
          <w:bCs w:val="0"/>
          <w:color w:val="000000"/>
          <w:sz w:val="30"/>
          <w:szCs w:val="30"/>
          <w:lang w:val="en-US"/>
        </w:rPr>
      </w:pPr>
      <w:del w:id="525" w:author="YL" w:date="2021-12-20T16:17:48Z">
        <w:r>
          <w:rPr>
            <w:rFonts w:hint="eastAsia" w:ascii="方正小标宋简体" w:hAnsi="方正小标宋简体" w:eastAsia="方正小标宋简体" w:cs="方正小标宋简体"/>
            <w:b w:val="0"/>
            <w:bCs w:val="0"/>
            <w:color w:val="000000"/>
            <w:sz w:val="30"/>
            <w:szCs w:val="30"/>
            <w:lang w:val="en-US" w:eastAsia="zh-CN"/>
          </w:rPr>
          <w:delText>五、</w:delText>
        </w:r>
      </w:del>
      <w:del w:id="526" w:author="YL" w:date="2021-12-20T16:17:48Z">
        <w:r>
          <w:rPr>
            <w:rFonts w:hint="eastAsia" w:ascii="方正小标宋简体" w:hAnsi="方正小标宋简体" w:eastAsia="方正小标宋简体" w:cs="方正小标宋简体"/>
            <w:b w:val="0"/>
            <w:bCs w:val="0"/>
            <w:color w:val="000000"/>
            <w:sz w:val="30"/>
            <w:szCs w:val="30"/>
            <w:lang w:val="en-US"/>
          </w:rPr>
          <w:delText>比选申请文件的递交及相关事宜</w:delText>
        </w:r>
      </w:del>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firstLine="600" w:firstLineChars="200"/>
        <w:jc w:val="both"/>
        <w:textAlignment w:val="auto"/>
        <w:rPr>
          <w:del w:id="527" w:author="YL" w:date="2021-12-20T16:17:48Z"/>
          <w:rFonts w:hint="eastAsia" w:ascii="仿宋_GB2312" w:hAnsi="仿宋_GB2312" w:eastAsia="仿宋_GB2312" w:cs="仿宋_GB2312"/>
          <w:color w:val="000000"/>
          <w:sz w:val="30"/>
          <w:szCs w:val="30"/>
          <w:highlight w:val="none"/>
          <w:lang w:val="en-US"/>
        </w:rPr>
      </w:pPr>
      <w:del w:id="528" w:author="YL" w:date="2021-12-20T16:17:48Z">
        <w:r>
          <w:rPr>
            <w:rFonts w:hint="eastAsia" w:ascii="仿宋_GB2312" w:hAnsi="仿宋_GB2312" w:eastAsia="仿宋_GB2312" w:cs="仿宋_GB2312"/>
            <w:color w:val="000000"/>
            <w:sz w:val="30"/>
            <w:szCs w:val="30"/>
            <w:lang w:val="en-US" w:eastAsia="zh-CN"/>
          </w:rPr>
          <w:delText>1.</w:delText>
        </w:r>
      </w:del>
      <w:del w:id="529" w:author="YL" w:date="2021-12-20T16:17:48Z">
        <w:r>
          <w:rPr>
            <w:rFonts w:hint="eastAsia" w:ascii="仿宋_GB2312" w:hAnsi="仿宋_GB2312" w:eastAsia="仿宋_GB2312" w:cs="仿宋_GB2312"/>
            <w:color w:val="000000"/>
            <w:sz w:val="30"/>
            <w:szCs w:val="30"/>
            <w:lang w:val="en-US"/>
          </w:rPr>
          <w:delText>比选申请文件递交的</w:delText>
        </w:r>
      </w:del>
      <w:del w:id="530" w:author="YL" w:date="2021-12-20T16:17:48Z">
        <w:r>
          <w:rPr>
            <w:rFonts w:hint="eastAsia" w:ascii="仿宋_GB2312" w:hAnsi="仿宋_GB2312" w:eastAsia="仿宋_GB2312" w:cs="仿宋_GB2312"/>
            <w:color w:val="000000"/>
            <w:sz w:val="30"/>
            <w:szCs w:val="30"/>
            <w:lang w:val="en-US" w:eastAsia="zh-CN"/>
          </w:rPr>
          <w:delText>时间为</w:delText>
        </w:r>
      </w:del>
      <w:del w:id="531" w:author="YL" w:date="2021-12-20T16:17:48Z">
        <w:r>
          <w:rPr>
            <w:rFonts w:hint="eastAsia" w:ascii="仿宋_GB2312" w:hAnsi="仿宋_GB2312" w:eastAsia="仿宋_GB2312" w:cs="仿宋_GB2312"/>
            <w:color w:val="000000"/>
            <w:sz w:val="30"/>
            <w:szCs w:val="30"/>
            <w:lang w:val="en-US"/>
          </w:rPr>
          <w:delText>2021年</w:delText>
        </w:r>
      </w:del>
      <w:del w:id="532" w:author="YL" w:date="2021-12-20T16:17:48Z">
        <w:r>
          <w:rPr>
            <w:rFonts w:hint="default" w:ascii="仿宋_GB2312" w:hAnsi="仿宋_GB2312" w:eastAsia="仿宋_GB2312" w:cs="仿宋_GB2312"/>
            <w:color w:val="000000"/>
            <w:sz w:val="30"/>
            <w:szCs w:val="30"/>
            <w:lang w:val="en-US"/>
          </w:rPr>
          <w:delText xml:space="preserve">  </w:delText>
        </w:r>
      </w:del>
      <w:del w:id="533" w:author="YL" w:date="2021-12-20T16:17:48Z">
        <w:r>
          <w:rPr>
            <w:rFonts w:hint="eastAsia" w:ascii="仿宋_GB2312" w:hAnsi="仿宋_GB2312" w:eastAsia="仿宋_GB2312" w:cs="仿宋_GB2312"/>
            <w:color w:val="000000"/>
            <w:sz w:val="30"/>
            <w:szCs w:val="30"/>
            <w:lang w:val="en-US"/>
          </w:rPr>
          <w:delText>月</w:delText>
        </w:r>
      </w:del>
      <w:del w:id="534" w:author="YL" w:date="2021-12-20T16:17:48Z">
        <w:r>
          <w:rPr>
            <w:rFonts w:hint="default" w:ascii="仿宋_GB2312" w:hAnsi="仿宋_GB2312" w:eastAsia="仿宋_GB2312" w:cs="仿宋_GB2312"/>
            <w:color w:val="000000"/>
            <w:sz w:val="30"/>
            <w:szCs w:val="30"/>
            <w:lang w:val="en-US"/>
          </w:rPr>
          <w:delText xml:space="preserve">  </w:delText>
        </w:r>
      </w:del>
      <w:del w:id="535" w:author="YL" w:date="2021-12-20T16:17:48Z">
        <w:r>
          <w:rPr>
            <w:rFonts w:hint="eastAsia" w:ascii="仿宋_GB2312" w:hAnsi="仿宋_GB2312" w:eastAsia="仿宋_GB2312" w:cs="仿宋_GB2312"/>
            <w:color w:val="000000"/>
            <w:sz w:val="30"/>
            <w:szCs w:val="30"/>
            <w:lang w:val="en-US"/>
          </w:rPr>
          <w:delText>日</w:delText>
        </w:r>
      </w:del>
      <w:del w:id="536" w:author="YL" w:date="2021-12-20T16:17:48Z">
        <w:r>
          <w:rPr>
            <w:rFonts w:hint="eastAsia" w:ascii="仿宋_GB2312" w:hAnsi="仿宋_GB2312" w:eastAsia="仿宋_GB2312" w:cs="仿宋_GB2312"/>
            <w:color w:val="000000"/>
            <w:sz w:val="30"/>
            <w:szCs w:val="30"/>
            <w:lang w:val="en-US" w:eastAsia="zh-CN"/>
          </w:rPr>
          <w:delText>上午9:30~10:00时（北京时间，下同），</w:delText>
        </w:r>
      </w:del>
      <w:del w:id="537" w:author="YL" w:date="2021-12-20T16:17:48Z">
        <w:r>
          <w:rPr>
            <w:rFonts w:hint="eastAsia" w:ascii="仿宋_GB2312" w:hAnsi="仿宋_GB2312" w:eastAsia="仿宋_GB2312" w:cs="仿宋_GB2312"/>
            <w:color w:val="000000"/>
            <w:sz w:val="30"/>
            <w:szCs w:val="30"/>
            <w:lang w:val="en-US"/>
          </w:rPr>
          <w:delText>截止时间</w:delText>
        </w:r>
      </w:del>
      <w:del w:id="538" w:author="YL" w:date="2021-12-20T16:17:48Z">
        <w:r>
          <w:rPr>
            <w:rFonts w:hint="eastAsia" w:ascii="仿宋_GB2312" w:hAnsi="仿宋_GB2312" w:eastAsia="仿宋_GB2312" w:cs="仿宋_GB2312"/>
            <w:color w:val="000000"/>
            <w:sz w:val="30"/>
            <w:szCs w:val="30"/>
            <w:lang w:val="en-US" w:eastAsia="zh-CN"/>
          </w:rPr>
          <w:delText>为</w:delText>
        </w:r>
      </w:del>
      <w:del w:id="539" w:author="YL" w:date="2021-12-20T16:17:48Z">
        <w:r>
          <w:rPr>
            <w:rFonts w:hint="eastAsia" w:ascii="仿宋_GB2312" w:hAnsi="仿宋_GB2312" w:eastAsia="仿宋_GB2312" w:cs="仿宋_GB2312"/>
            <w:color w:val="000000"/>
            <w:sz w:val="30"/>
            <w:szCs w:val="30"/>
            <w:lang w:val="en-US"/>
          </w:rPr>
          <w:delText>2021年</w:delText>
        </w:r>
      </w:del>
      <w:del w:id="540" w:author="YL" w:date="2021-12-20T16:17:48Z">
        <w:r>
          <w:rPr>
            <w:rFonts w:hint="default" w:ascii="仿宋_GB2312" w:hAnsi="仿宋_GB2312" w:eastAsia="仿宋_GB2312" w:cs="仿宋_GB2312"/>
            <w:color w:val="000000"/>
            <w:sz w:val="30"/>
            <w:szCs w:val="30"/>
            <w:lang w:val="en-US" w:eastAsia="zh-CN"/>
          </w:rPr>
          <w:delText>xx</w:delText>
        </w:r>
      </w:del>
      <w:del w:id="541" w:author="YL" w:date="2021-12-20T16:17:48Z">
        <w:r>
          <w:rPr>
            <w:rFonts w:hint="eastAsia" w:ascii="仿宋_GB2312" w:hAnsi="仿宋_GB2312" w:eastAsia="仿宋_GB2312" w:cs="仿宋_GB2312"/>
            <w:color w:val="000000"/>
            <w:sz w:val="30"/>
            <w:szCs w:val="30"/>
            <w:lang w:val="en-US"/>
          </w:rPr>
          <w:delText>月</w:delText>
        </w:r>
      </w:del>
      <w:del w:id="542" w:author="YL" w:date="2021-12-20T16:17:48Z">
        <w:r>
          <w:rPr>
            <w:rFonts w:hint="default" w:ascii="仿宋_GB2312" w:hAnsi="仿宋_GB2312" w:eastAsia="仿宋_GB2312" w:cs="仿宋_GB2312"/>
            <w:color w:val="000000"/>
            <w:sz w:val="30"/>
            <w:szCs w:val="30"/>
            <w:lang w:val="en-US" w:eastAsia="zh-CN"/>
          </w:rPr>
          <w:delText>xx</w:delText>
        </w:r>
      </w:del>
      <w:del w:id="543" w:author="YL" w:date="2021-12-20T16:17:48Z">
        <w:r>
          <w:rPr>
            <w:rFonts w:hint="eastAsia" w:ascii="仿宋_GB2312" w:hAnsi="仿宋_GB2312" w:eastAsia="仿宋_GB2312" w:cs="仿宋_GB2312"/>
            <w:color w:val="000000"/>
            <w:sz w:val="30"/>
            <w:szCs w:val="30"/>
            <w:lang w:val="en-US"/>
          </w:rPr>
          <w:delText>日</w:delText>
        </w:r>
      </w:del>
      <w:del w:id="544" w:author="YL" w:date="2021-12-20T16:17:48Z">
        <w:r>
          <w:rPr>
            <w:rFonts w:hint="eastAsia" w:ascii="仿宋_GB2312" w:hAnsi="仿宋_GB2312" w:eastAsia="仿宋_GB2312" w:cs="仿宋_GB2312"/>
            <w:color w:val="000000"/>
            <w:sz w:val="30"/>
            <w:szCs w:val="30"/>
            <w:lang w:val="en-US" w:eastAsia="zh-CN"/>
          </w:rPr>
          <w:delText>10:00时</w:delText>
        </w:r>
      </w:del>
      <w:del w:id="545" w:author="YL" w:date="2021-12-20T16:17:48Z">
        <w:r>
          <w:rPr>
            <w:rFonts w:hint="eastAsia" w:ascii="仿宋_GB2312" w:hAnsi="仿宋_GB2312" w:eastAsia="仿宋_GB2312" w:cs="仿宋_GB2312"/>
            <w:color w:val="000000"/>
            <w:sz w:val="30"/>
            <w:szCs w:val="30"/>
            <w:lang w:val="en-US"/>
          </w:rPr>
          <w:delText>，比选申请人</w:delText>
        </w:r>
      </w:del>
      <w:del w:id="546" w:author="YL" w:date="2021-12-20T16:17:48Z">
        <w:r>
          <w:rPr>
            <w:rFonts w:hint="eastAsia" w:ascii="仿宋_GB2312" w:hAnsi="仿宋_GB2312" w:eastAsia="仿宋_GB2312" w:cs="仿宋_GB2312"/>
            <w:color w:val="000000"/>
            <w:sz w:val="30"/>
            <w:szCs w:val="30"/>
            <w:lang w:val="en-US" w:eastAsia="zh-CN"/>
          </w:rPr>
          <w:delText>须</w:delText>
        </w:r>
      </w:del>
      <w:del w:id="547" w:author="YL" w:date="2021-12-20T16:17:48Z">
        <w:r>
          <w:rPr>
            <w:rFonts w:hint="eastAsia" w:ascii="仿宋_GB2312" w:hAnsi="仿宋_GB2312" w:eastAsia="仿宋_GB2312" w:cs="仿宋_GB2312"/>
            <w:color w:val="000000"/>
            <w:sz w:val="30"/>
            <w:szCs w:val="30"/>
            <w:lang w:val="en-US"/>
          </w:rPr>
          <w:delText>将</w:delText>
        </w:r>
      </w:del>
      <w:del w:id="548" w:author="YL" w:date="2021-12-20T16:17:48Z">
        <w:r>
          <w:rPr>
            <w:rFonts w:hint="eastAsia" w:ascii="仿宋_GB2312" w:hAnsi="仿宋_GB2312" w:eastAsia="仿宋_GB2312" w:cs="仿宋_GB2312"/>
            <w:color w:val="000000"/>
            <w:sz w:val="30"/>
            <w:szCs w:val="30"/>
            <w:lang w:val="en-US" w:eastAsia="zh-CN"/>
          </w:rPr>
          <w:delText>按要求密封完好的</w:delText>
        </w:r>
      </w:del>
      <w:del w:id="549" w:author="YL" w:date="2021-12-20T16:17:48Z">
        <w:r>
          <w:rPr>
            <w:rFonts w:hint="eastAsia" w:ascii="仿宋_GB2312" w:hAnsi="仿宋_GB2312" w:eastAsia="仿宋_GB2312" w:cs="仿宋_GB2312"/>
            <w:color w:val="000000"/>
            <w:sz w:val="30"/>
            <w:szCs w:val="30"/>
            <w:lang w:val="en-US"/>
          </w:rPr>
          <w:delText>比选申请文件</w:delText>
        </w:r>
      </w:del>
      <w:del w:id="550" w:author="YL" w:date="2021-12-20T16:17:48Z">
        <w:r>
          <w:rPr>
            <w:rFonts w:hint="eastAsia" w:ascii="仿宋_GB2312" w:hAnsi="仿宋_GB2312" w:eastAsia="仿宋_GB2312" w:cs="仿宋_GB2312"/>
            <w:color w:val="000000"/>
            <w:sz w:val="30"/>
            <w:szCs w:val="30"/>
            <w:lang w:val="en-US" w:eastAsia="zh-CN"/>
          </w:rPr>
          <w:delText>以面交方式送达比选人指定地点</w:delText>
        </w:r>
      </w:del>
      <w:del w:id="551" w:author="YL" w:date="2021-12-20T16:17:48Z">
        <w:r>
          <w:rPr>
            <w:rFonts w:hint="eastAsia" w:ascii="仿宋_GB2312" w:hAnsi="仿宋_GB2312" w:eastAsia="仿宋_GB2312" w:cs="仿宋_GB2312"/>
            <w:color w:val="000000"/>
            <w:sz w:val="30"/>
            <w:szCs w:val="30"/>
            <w:lang w:val="en-US"/>
          </w:rPr>
          <w:delText>：</w:delText>
        </w:r>
      </w:del>
      <w:del w:id="552" w:author="YL" w:date="2021-12-20T16:17:48Z">
        <w:r>
          <w:rPr>
            <w:rFonts w:hint="eastAsia" w:ascii="仿宋_GB2312" w:hAnsi="仿宋_GB2312" w:eastAsia="仿宋_GB2312" w:cs="仿宋_GB2312"/>
            <w:color w:val="000000"/>
            <w:sz w:val="30"/>
            <w:szCs w:val="30"/>
            <w:highlight w:val="none"/>
            <w:lang w:val="en-US"/>
          </w:rPr>
          <w:delText>成都市武侯区二环路西一段90号四川交投大厦A1410会议室。</w:delText>
        </w:r>
      </w:del>
      <w:del w:id="553" w:author="YL" w:date="2021-12-20T16:17:48Z">
        <w:r>
          <w:rPr>
            <w:rFonts w:hint="eastAsia" w:ascii="仿宋_GB2312" w:hAnsi="仿宋_GB2312" w:eastAsia="仿宋_GB2312" w:cs="仿宋_GB2312"/>
            <w:color w:val="000000"/>
            <w:sz w:val="30"/>
            <w:szCs w:val="30"/>
            <w:highlight w:val="none"/>
            <w:lang w:val="en-US" w:eastAsia="zh-CN"/>
          </w:rPr>
          <w:delText>比选</w:delText>
        </w:r>
      </w:del>
      <w:del w:id="554" w:author="YL" w:date="2021-12-20T16:17:48Z">
        <w:r>
          <w:rPr>
            <w:rFonts w:hint="eastAsia" w:ascii="仿宋_GB2312" w:hAnsi="仿宋_GB2312" w:eastAsia="仿宋_GB2312" w:cs="仿宋_GB2312"/>
            <w:color w:val="000000"/>
            <w:sz w:val="30"/>
            <w:szCs w:val="30"/>
            <w:highlight w:val="none"/>
            <w:lang w:val="en-US"/>
          </w:rPr>
          <w:delText>人将于</w:delText>
        </w:r>
      </w:del>
      <w:del w:id="555" w:author="YL" w:date="2021-12-20T16:17:48Z">
        <w:r>
          <w:rPr>
            <w:rFonts w:hint="eastAsia" w:ascii="仿宋_GB2312" w:hAnsi="仿宋_GB2312" w:eastAsia="仿宋_GB2312" w:cs="仿宋_GB2312"/>
            <w:color w:val="000000"/>
            <w:sz w:val="30"/>
            <w:szCs w:val="30"/>
            <w:highlight w:val="none"/>
            <w:lang w:val="en-US" w:eastAsia="zh-CN"/>
          </w:rPr>
          <w:delText>比选申请</w:delText>
        </w:r>
      </w:del>
      <w:del w:id="556" w:author="YL" w:date="2021-12-20T16:17:48Z">
        <w:r>
          <w:rPr>
            <w:rFonts w:hint="eastAsia" w:ascii="仿宋_GB2312" w:hAnsi="仿宋_GB2312" w:eastAsia="仿宋_GB2312" w:cs="仿宋_GB2312"/>
            <w:color w:val="000000"/>
            <w:sz w:val="30"/>
            <w:szCs w:val="30"/>
            <w:highlight w:val="none"/>
            <w:lang w:val="en-US"/>
          </w:rPr>
          <w:delText>文件送交截止</w:delText>
        </w:r>
      </w:del>
      <w:del w:id="557" w:author="YL" w:date="2021-12-20T16:17:48Z">
        <w:r>
          <w:rPr>
            <w:rFonts w:hint="eastAsia" w:ascii="仿宋_GB2312" w:hAnsi="仿宋_GB2312" w:eastAsia="仿宋_GB2312" w:cs="仿宋_GB2312"/>
            <w:color w:val="000000"/>
            <w:sz w:val="30"/>
            <w:szCs w:val="30"/>
            <w:highlight w:val="none"/>
            <w:lang w:val="en-US" w:eastAsia="zh-CN"/>
          </w:rPr>
          <w:delText>时间</w:delText>
        </w:r>
      </w:del>
      <w:del w:id="558" w:author="YL" w:date="2021-12-20T16:17:48Z">
        <w:r>
          <w:rPr>
            <w:rFonts w:hint="eastAsia" w:ascii="仿宋_GB2312" w:hAnsi="仿宋_GB2312" w:eastAsia="仿宋_GB2312" w:cs="仿宋_GB2312"/>
            <w:color w:val="000000"/>
            <w:sz w:val="30"/>
            <w:szCs w:val="30"/>
            <w:highlight w:val="none"/>
            <w:lang w:val="en-US"/>
          </w:rPr>
          <w:delText>的同一时间、同一地点公布各</w:delText>
        </w:r>
      </w:del>
      <w:del w:id="559" w:author="YL" w:date="2021-12-20T16:17:48Z">
        <w:r>
          <w:rPr>
            <w:rFonts w:hint="eastAsia" w:ascii="仿宋_GB2312" w:hAnsi="仿宋_GB2312" w:eastAsia="仿宋_GB2312" w:cs="仿宋_GB2312"/>
            <w:color w:val="000000"/>
            <w:sz w:val="30"/>
            <w:szCs w:val="30"/>
            <w:highlight w:val="none"/>
            <w:lang w:val="en-US" w:eastAsia="zh-CN"/>
          </w:rPr>
          <w:delText>比选申请</w:delText>
        </w:r>
      </w:del>
      <w:del w:id="560" w:author="YL" w:date="2021-12-20T16:17:48Z">
        <w:r>
          <w:rPr>
            <w:rFonts w:hint="eastAsia" w:ascii="仿宋_GB2312" w:hAnsi="仿宋_GB2312" w:eastAsia="仿宋_GB2312" w:cs="仿宋_GB2312"/>
            <w:color w:val="000000"/>
            <w:sz w:val="30"/>
            <w:szCs w:val="30"/>
            <w:highlight w:val="none"/>
            <w:lang w:val="en-US"/>
          </w:rPr>
          <w:delText>人的报价</w:delText>
        </w:r>
      </w:del>
      <w:del w:id="561" w:author="YL" w:date="2021-12-20T16:17:48Z">
        <w:r>
          <w:rPr>
            <w:rFonts w:hint="eastAsia" w:ascii="仿宋_GB2312" w:hAnsi="仿宋_GB2312" w:eastAsia="仿宋_GB2312" w:cs="仿宋_GB2312"/>
            <w:color w:val="000000"/>
            <w:sz w:val="30"/>
            <w:szCs w:val="30"/>
            <w:highlight w:val="none"/>
            <w:lang w:val="en-US" w:eastAsia="zh-CN"/>
          </w:rPr>
          <w:delText>，比选申请人应派代表出席并确认开标结果</w:delText>
        </w:r>
      </w:del>
      <w:del w:id="562" w:author="YL" w:date="2021-12-20T16:17:48Z">
        <w:r>
          <w:rPr>
            <w:rFonts w:hint="eastAsia" w:ascii="仿宋_GB2312" w:hAnsi="仿宋_GB2312" w:eastAsia="仿宋_GB2312" w:cs="仿宋_GB2312"/>
            <w:color w:val="000000"/>
            <w:sz w:val="30"/>
            <w:szCs w:val="30"/>
            <w:highlight w:val="none"/>
            <w:lang w:val="en-US"/>
          </w:rPr>
          <w:delText>。</w:delText>
        </w:r>
      </w:del>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firstLine="600" w:firstLineChars="200"/>
        <w:jc w:val="both"/>
        <w:textAlignment w:val="auto"/>
        <w:rPr>
          <w:del w:id="563" w:author="YL" w:date="2021-12-20T16:17:48Z"/>
          <w:rFonts w:hint="eastAsia" w:ascii="仿宋_GB2312" w:hAnsi="仿宋_GB2312" w:eastAsia="仿宋_GB2312" w:cs="仿宋_GB2312"/>
          <w:color w:val="000000"/>
          <w:sz w:val="30"/>
          <w:szCs w:val="30"/>
          <w:highlight w:val="none"/>
          <w:lang w:val="en-US"/>
        </w:rPr>
      </w:pPr>
      <w:del w:id="564" w:author="YL" w:date="2021-12-20T16:17:48Z">
        <w:r>
          <w:rPr>
            <w:rFonts w:hint="eastAsia" w:ascii="仿宋_GB2312" w:hAnsi="仿宋_GB2312" w:eastAsia="仿宋_GB2312" w:cs="仿宋_GB2312"/>
            <w:color w:val="000000"/>
            <w:sz w:val="30"/>
            <w:szCs w:val="30"/>
            <w:highlight w:val="none"/>
            <w:lang w:val="en-US" w:eastAsia="zh-CN"/>
          </w:rPr>
          <w:delText>2.</w:delText>
        </w:r>
      </w:del>
      <w:del w:id="565" w:author="YL" w:date="2021-12-20T16:17:48Z">
        <w:r>
          <w:rPr>
            <w:rFonts w:hint="eastAsia" w:ascii="仿宋_GB2312" w:hAnsi="仿宋_GB2312" w:eastAsia="仿宋_GB2312" w:cs="仿宋_GB2312"/>
            <w:color w:val="000000"/>
            <w:sz w:val="30"/>
            <w:szCs w:val="30"/>
            <w:highlight w:val="none"/>
            <w:lang w:val="en-US"/>
          </w:rPr>
          <w:delText>逾期送达的、未送达指定地点的或不按照</w:delText>
        </w:r>
      </w:del>
      <w:del w:id="566" w:author="YL" w:date="2021-12-20T16:17:48Z">
        <w:r>
          <w:rPr>
            <w:rFonts w:hint="eastAsia" w:ascii="仿宋_GB2312" w:hAnsi="仿宋_GB2312" w:eastAsia="仿宋_GB2312" w:cs="仿宋_GB2312"/>
            <w:color w:val="000000"/>
            <w:sz w:val="30"/>
            <w:szCs w:val="30"/>
            <w:highlight w:val="none"/>
            <w:lang w:val="en-US" w:eastAsia="zh-CN"/>
          </w:rPr>
          <w:delText>比选</w:delText>
        </w:r>
      </w:del>
      <w:del w:id="567" w:author="YL" w:date="2021-12-20T16:17:48Z">
        <w:r>
          <w:rPr>
            <w:rFonts w:hint="eastAsia" w:ascii="仿宋_GB2312" w:hAnsi="仿宋_GB2312" w:eastAsia="仿宋_GB2312" w:cs="仿宋_GB2312"/>
            <w:color w:val="000000"/>
            <w:sz w:val="30"/>
            <w:szCs w:val="30"/>
            <w:highlight w:val="none"/>
            <w:lang w:val="en-US"/>
          </w:rPr>
          <w:delText>文件要求密封的</w:delText>
        </w:r>
      </w:del>
      <w:del w:id="568" w:author="YL" w:date="2021-12-20T16:17:48Z">
        <w:r>
          <w:rPr>
            <w:rFonts w:hint="eastAsia" w:ascii="仿宋_GB2312" w:hAnsi="仿宋_GB2312" w:eastAsia="仿宋_GB2312" w:cs="仿宋_GB2312"/>
            <w:color w:val="000000"/>
            <w:sz w:val="30"/>
            <w:szCs w:val="30"/>
            <w:highlight w:val="none"/>
            <w:lang w:val="en-US" w:eastAsia="zh-CN"/>
          </w:rPr>
          <w:delText>比选申请</w:delText>
        </w:r>
      </w:del>
      <w:del w:id="569" w:author="YL" w:date="2021-12-20T16:17:48Z">
        <w:r>
          <w:rPr>
            <w:rFonts w:hint="eastAsia" w:ascii="仿宋_GB2312" w:hAnsi="仿宋_GB2312" w:eastAsia="仿宋_GB2312" w:cs="仿宋_GB2312"/>
            <w:color w:val="000000"/>
            <w:sz w:val="30"/>
            <w:szCs w:val="30"/>
            <w:highlight w:val="none"/>
            <w:lang w:val="en-US"/>
          </w:rPr>
          <w:delText>文件，</w:delText>
        </w:r>
      </w:del>
      <w:del w:id="570" w:author="YL" w:date="2021-12-20T16:17:48Z">
        <w:r>
          <w:rPr>
            <w:rFonts w:hint="eastAsia" w:ascii="仿宋_GB2312" w:hAnsi="仿宋_GB2312" w:eastAsia="仿宋_GB2312" w:cs="仿宋_GB2312"/>
            <w:color w:val="000000"/>
            <w:sz w:val="30"/>
            <w:szCs w:val="30"/>
            <w:highlight w:val="none"/>
            <w:lang w:val="en-US" w:eastAsia="zh-CN"/>
          </w:rPr>
          <w:delText>比选</w:delText>
        </w:r>
      </w:del>
      <w:del w:id="571" w:author="YL" w:date="2021-12-20T16:17:48Z">
        <w:r>
          <w:rPr>
            <w:rFonts w:hint="eastAsia" w:ascii="仿宋_GB2312" w:hAnsi="仿宋_GB2312" w:eastAsia="仿宋_GB2312" w:cs="仿宋_GB2312"/>
            <w:color w:val="000000"/>
            <w:sz w:val="30"/>
            <w:szCs w:val="30"/>
            <w:highlight w:val="none"/>
            <w:lang w:val="en-US"/>
          </w:rPr>
          <w:delText>人不予受理。</w:delText>
        </w:r>
      </w:del>
    </w:p>
    <w:p>
      <w:pPr>
        <w:keepNext w:val="0"/>
        <w:keepLines w:val="0"/>
        <w:pageBreakBefore w:val="0"/>
        <w:widowControl w:val="0"/>
        <w:kinsoku/>
        <w:wordWrap/>
        <w:overflowPunct/>
        <w:topLinePunct w:val="0"/>
        <w:autoSpaceDE w:val="0"/>
        <w:autoSpaceDN w:val="0"/>
        <w:bidi w:val="0"/>
        <w:adjustRightInd/>
        <w:snapToGrid/>
        <w:spacing w:line="240" w:lineRule="auto"/>
        <w:ind w:firstLine="600" w:firstLineChars="200"/>
        <w:jc w:val="both"/>
        <w:textAlignment w:val="auto"/>
        <w:outlineLvl w:val="1"/>
        <w:rPr>
          <w:del w:id="572" w:author="YL" w:date="2021-12-20T16:17:48Z"/>
          <w:rFonts w:hint="eastAsia" w:ascii="方正小标宋简体" w:hAnsi="方正小标宋简体" w:eastAsia="方正小标宋简体" w:cs="方正小标宋简体"/>
          <w:b w:val="0"/>
          <w:bCs w:val="0"/>
          <w:sz w:val="30"/>
          <w:szCs w:val="30"/>
          <w:lang w:val="en-US"/>
        </w:rPr>
      </w:pPr>
      <w:del w:id="573" w:author="YL" w:date="2021-12-20T16:17:48Z">
        <w:r>
          <w:rPr>
            <w:rFonts w:hint="eastAsia" w:ascii="方正小标宋简体" w:hAnsi="方正小标宋简体" w:eastAsia="方正小标宋简体" w:cs="方正小标宋简体"/>
            <w:b w:val="0"/>
            <w:bCs w:val="0"/>
            <w:color w:val="000000"/>
            <w:sz w:val="30"/>
            <w:szCs w:val="30"/>
            <w:lang w:val="en-US" w:eastAsia="zh-CN"/>
          </w:rPr>
          <w:delText>六、</w:delText>
        </w:r>
      </w:del>
      <w:del w:id="574" w:author="YL" w:date="2021-12-20T16:17:48Z">
        <w:r>
          <w:rPr>
            <w:rFonts w:hint="eastAsia" w:ascii="方正小标宋简体" w:hAnsi="方正小标宋简体" w:eastAsia="方正小标宋简体" w:cs="方正小标宋简体"/>
            <w:b w:val="0"/>
            <w:bCs w:val="0"/>
            <w:color w:val="000000"/>
            <w:sz w:val="30"/>
            <w:szCs w:val="30"/>
            <w:lang w:val="en-US"/>
          </w:rPr>
          <w:delText>比</w:delText>
        </w:r>
      </w:del>
      <w:del w:id="575" w:author="YL" w:date="2021-12-20T16:17:48Z">
        <w:r>
          <w:rPr>
            <w:rFonts w:hint="eastAsia" w:ascii="方正小标宋简体" w:hAnsi="方正小标宋简体" w:eastAsia="方正小标宋简体" w:cs="方正小标宋简体"/>
            <w:b w:val="0"/>
            <w:bCs w:val="0"/>
            <w:sz w:val="30"/>
            <w:szCs w:val="30"/>
            <w:lang w:val="en-US"/>
          </w:rPr>
          <w:delText>选公示制度</w:delText>
        </w:r>
      </w:del>
    </w:p>
    <w:p>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both"/>
        <w:textAlignment w:val="auto"/>
        <w:rPr>
          <w:del w:id="576" w:author="YL" w:date="2021-12-20T16:17:48Z"/>
          <w:rFonts w:hint="eastAsia" w:ascii="仿宋_GB2312" w:hAnsi="仿宋_GB2312" w:eastAsia="仿宋_GB2312" w:cs="仿宋_GB2312"/>
          <w:sz w:val="30"/>
          <w:szCs w:val="30"/>
          <w:lang w:val="en-US"/>
        </w:rPr>
      </w:pPr>
      <w:del w:id="577" w:author="YL" w:date="2021-12-20T16:17:48Z">
        <w:r>
          <w:rPr>
            <w:rFonts w:hint="eastAsia" w:ascii="仿宋_GB2312" w:hAnsi="仿宋_GB2312" w:eastAsia="仿宋_GB2312" w:cs="仿宋_GB2312"/>
            <w:sz w:val="30"/>
            <w:szCs w:val="30"/>
            <w:lang w:val="en-US"/>
          </w:rPr>
          <w:delText>比选人按照《四川省招标投标信息公开办法》规定，比选结果在“</w:delText>
        </w:r>
      </w:del>
      <w:del w:id="578" w:author="YL" w:date="2021-12-20T16:17:48Z">
        <w:r>
          <w:rPr>
            <w:rFonts w:hint="eastAsia" w:ascii="仿宋_GB2312" w:hAnsi="仿宋_GB2312" w:eastAsia="仿宋_GB2312" w:cs="仿宋_GB2312"/>
            <w:sz w:val="30"/>
            <w:szCs w:val="30"/>
          </w:rPr>
          <w:delText>四川省川北高速公路股份有限公司</w:delText>
        </w:r>
      </w:del>
      <w:del w:id="579" w:author="YL" w:date="2021-12-20T16:17:48Z">
        <w:r>
          <w:rPr>
            <w:rFonts w:hint="eastAsia" w:ascii="仿宋_GB2312" w:hAnsi="仿宋_GB2312" w:eastAsia="仿宋_GB2312" w:cs="仿宋_GB2312"/>
            <w:sz w:val="30"/>
            <w:szCs w:val="30"/>
            <w:lang w:val="en-US"/>
          </w:rPr>
          <w:delText>（</w:delText>
        </w:r>
      </w:del>
      <w:del w:id="580" w:author="YL" w:date="2021-12-20T16:17:48Z">
        <w:r>
          <w:rPr>
            <w:rFonts w:hint="eastAsia" w:ascii="仿宋_GB2312" w:hAnsi="仿宋_GB2312" w:eastAsia="仿宋_GB2312" w:cs="仿宋_GB2312"/>
            <w:sz w:val="30"/>
            <w:szCs w:val="30"/>
            <w:lang w:val="en-US" w:eastAsia="zh-CN"/>
          </w:rPr>
          <w:delText>cbgs.scgs.com.cn/</w:delText>
        </w:r>
      </w:del>
      <w:del w:id="581" w:author="YL" w:date="2021-12-20T16:17:48Z">
        <w:r>
          <w:rPr>
            <w:rFonts w:hint="eastAsia" w:ascii="仿宋_GB2312" w:hAnsi="仿宋_GB2312" w:eastAsia="仿宋_GB2312" w:cs="仿宋_GB2312"/>
            <w:sz w:val="30"/>
            <w:szCs w:val="30"/>
            <w:lang w:val="en-US"/>
          </w:rPr>
          <w:delText>）”公示3个工作日，公示截止日同比选结果公示截止日，公示期间接受社会公开监督。</w:delText>
        </w:r>
      </w:del>
    </w:p>
    <w:p>
      <w:pPr>
        <w:keepNext w:val="0"/>
        <w:keepLines w:val="0"/>
        <w:pageBreakBefore w:val="0"/>
        <w:widowControl w:val="0"/>
        <w:kinsoku/>
        <w:wordWrap/>
        <w:overflowPunct/>
        <w:topLinePunct w:val="0"/>
        <w:autoSpaceDE w:val="0"/>
        <w:autoSpaceDN w:val="0"/>
        <w:bidi w:val="0"/>
        <w:adjustRightInd/>
        <w:snapToGrid/>
        <w:spacing w:line="240" w:lineRule="auto"/>
        <w:ind w:firstLine="600" w:firstLineChars="200"/>
        <w:jc w:val="both"/>
        <w:textAlignment w:val="auto"/>
        <w:outlineLvl w:val="1"/>
        <w:rPr>
          <w:del w:id="582" w:author="YL" w:date="2021-12-20T16:17:48Z"/>
          <w:rFonts w:hint="eastAsia" w:ascii="方正小标宋简体" w:hAnsi="方正小标宋简体" w:eastAsia="方正小标宋简体" w:cs="方正小标宋简体"/>
          <w:b w:val="0"/>
          <w:bCs w:val="0"/>
          <w:sz w:val="30"/>
          <w:szCs w:val="30"/>
          <w:lang w:val="en-US"/>
        </w:rPr>
      </w:pPr>
      <w:del w:id="583" w:author="YL" w:date="2021-12-20T16:17:48Z">
        <w:r>
          <w:rPr>
            <w:rFonts w:hint="eastAsia" w:ascii="方正小标宋简体" w:hAnsi="方正小标宋简体" w:eastAsia="方正小标宋简体" w:cs="方正小标宋简体"/>
            <w:b w:val="0"/>
            <w:bCs w:val="0"/>
            <w:sz w:val="30"/>
            <w:szCs w:val="30"/>
            <w:lang w:val="en-US" w:eastAsia="zh-CN"/>
          </w:rPr>
          <w:delText>7.</w:delText>
        </w:r>
      </w:del>
      <w:del w:id="584" w:author="YL" w:date="2021-12-20T16:17:48Z">
        <w:r>
          <w:rPr>
            <w:rFonts w:hint="eastAsia" w:ascii="方正小标宋简体" w:hAnsi="方正小标宋简体" w:eastAsia="方正小标宋简体" w:cs="方正小标宋简体"/>
            <w:b w:val="0"/>
            <w:bCs w:val="0"/>
            <w:sz w:val="30"/>
            <w:szCs w:val="30"/>
            <w:lang w:val="en-US"/>
          </w:rPr>
          <w:delText>比选人及联系方式</w:delText>
        </w:r>
      </w:del>
    </w:p>
    <w:p>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both"/>
        <w:textAlignment w:val="auto"/>
        <w:rPr>
          <w:del w:id="585" w:author="YL" w:date="2021-12-20T16:17:48Z"/>
          <w:rFonts w:hint="eastAsia" w:ascii="仿宋_GB2312" w:hAnsi="仿宋_GB2312" w:eastAsia="仿宋_GB2312" w:cs="仿宋_GB2312"/>
          <w:sz w:val="30"/>
          <w:szCs w:val="30"/>
          <w:u w:val="single"/>
          <w:lang w:val="en-US" w:eastAsia="zh-CN"/>
        </w:rPr>
      </w:pPr>
      <w:del w:id="586" w:author="YL" w:date="2021-12-20T16:17:48Z">
        <w:r>
          <w:rPr>
            <w:rFonts w:hint="eastAsia" w:ascii="仿宋_GB2312" w:hAnsi="仿宋_GB2312" w:eastAsia="仿宋_GB2312" w:cs="仿宋_GB2312"/>
            <w:sz w:val="30"/>
            <w:szCs w:val="30"/>
            <w:lang w:val="en-US"/>
          </w:rPr>
          <w:delText>比选人：</w:delText>
        </w:r>
      </w:del>
      <w:del w:id="587" w:author="YL" w:date="2021-12-20T16:17:48Z">
        <w:r>
          <w:rPr>
            <w:rFonts w:hint="eastAsia" w:ascii="仿宋_GB2312" w:hAnsi="仿宋_GB2312" w:eastAsia="仿宋_GB2312" w:cs="仿宋_GB2312"/>
            <w:sz w:val="30"/>
            <w:szCs w:val="30"/>
            <w:u w:val="single"/>
            <w:lang w:val="en-US" w:eastAsia="zh-CN"/>
          </w:rPr>
          <w:delText>四川省川北高速公路股份有限公司</w:delText>
        </w:r>
      </w:del>
    </w:p>
    <w:p>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both"/>
        <w:textAlignment w:val="auto"/>
        <w:rPr>
          <w:del w:id="588" w:author="YL" w:date="2021-12-20T16:17:48Z"/>
          <w:rFonts w:hint="eastAsia" w:ascii="仿宋_GB2312" w:hAnsi="仿宋_GB2312" w:eastAsia="仿宋_GB2312" w:cs="仿宋_GB2312"/>
          <w:sz w:val="30"/>
          <w:szCs w:val="30"/>
          <w:lang w:val="en-US"/>
        </w:rPr>
      </w:pPr>
      <w:del w:id="589" w:author="YL" w:date="2021-12-20T16:17:48Z">
        <w:r>
          <w:rPr>
            <w:rFonts w:hint="eastAsia" w:ascii="仿宋_GB2312" w:hAnsi="仿宋_GB2312" w:eastAsia="仿宋_GB2312" w:cs="仿宋_GB2312"/>
            <w:sz w:val="30"/>
            <w:szCs w:val="30"/>
            <w:lang w:val="en-US"/>
          </w:rPr>
          <w:delText>地址：成都市武侯区二环路西一段90号四川</w:delText>
        </w:r>
      </w:del>
      <w:del w:id="590" w:author="YL" w:date="2021-12-20T16:17:48Z">
        <w:r>
          <w:rPr>
            <w:rFonts w:hint="eastAsia" w:ascii="仿宋_GB2312" w:hAnsi="仿宋_GB2312" w:eastAsia="仿宋_GB2312" w:cs="仿宋_GB2312"/>
            <w:sz w:val="30"/>
            <w:szCs w:val="30"/>
            <w:lang w:val="en-US" w:eastAsia="zh-CN"/>
          </w:rPr>
          <w:delText>高速</w:delText>
        </w:r>
      </w:del>
      <w:del w:id="591" w:author="YL" w:date="2021-12-20T16:17:48Z">
        <w:r>
          <w:rPr>
            <w:rFonts w:hint="eastAsia" w:ascii="仿宋_GB2312" w:hAnsi="仿宋_GB2312" w:eastAsia="仿宋_GB2312" w:cs="仿宋_GB2312"/>
            <w:sz w:val="30"/>
            <w:szCs w:val="30"/>
            <w:lang w:val="en-US"/>
          </w:rPr>
          <w:delText>大厦14楼</w:delText>
        </w:r>
      </w:del>
    </w:p>
    <w:p>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both"/>
        <w:textAlignment w:val="auto"/>
        <w:rPr>
          <w:del w:id="592" w:author="YL" w:date="2021-12-20T16:17:48Z"/>
          <w:rFonts w:hint="eastAsia" w:ascii="仿宋_GB2312" w:hAnsi="仿宋_GB2312" w:eastAsia="仿宋_GB2312" w:cs="仿宋_GB2312"/>
          <w:sz w:val="30"/>
          <w:szCs w:val="30"/>
          <w:lang w:eastAsia="zh-CN"/>
        </w:rPr>
      </w:pPr>
      <w:del w:id="593" w:author="YL" w:date="2021-12-20T16:17:48Z">
        <w:r>
          <w:rPr>
            <w:rFonts w:hint="eastAsia" w:ascii="仿宋_GB2312" w:hAnsi="仿宋_GB2312" w:eastAsia="仿宋_GB2312" w:cs="仿宋_GB2312"/>
            <w:sz w:val="30"/>
            <w:szCs w:val="30"/>
          </w:rPr>
          <w:delText>联系人：</w:delText>
        </w:r>
      </w:del>
      <w:del w:id="594" w:author="YL" w:date="2021-12-20T16:17:48Z">
        <w:r>
          <w:rPr>
            <w:rFonts w:hint="eastAsia" w:ascii="仿宋_GB2312" w:hAnsi="仿宋_GB2312" w:eastAsia="仿宋_GB2312" w:cs="仿宋_GB2312"/>
            <w:sz w:val="30"/>
            <w:szCs w:val="30"/>
            <w:lang w:eastAsia="zh-CN"/>
          </w:rPr>
          <w:delText>岳女士</w:delText>
        </w:r>
      </w:del>
    </w:p>
    <w:p>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both"/>
        <w:textAlignment w:val="auto"/>
        <w:rPr>
          <w:del w:id="595" w:author="YL" w:date="2021-12-20T16:17:48Z"/>
          <w:rFonts w:hint="eastAsia" w:ascii="仿宋_GB2312" w:hAnsi="仿宋_GB2312" w:eastAsia="仿宋_GB2312" w:cs="仿宋_GB2312"/>
          <w:sz w:val="30"/>
          <w:szCs w:val="30"/>
          <w:lang w:val="en-US" w:eastAsia="zh-CN"/>
        </w:rPr>
      </w:pPr>
      <w:del w:id="596" w:author="YL" w:date="2021-12-20T16:17:48Z">
        <w:r>
          <w:rPr>
            <w:rFonts w:hint="eastAsia" w:ascii="仿宋_GB2312" w:hAnsi="仿宋_GB2312" w:eastAsia="仿宋_GB2312" w:cs="仿宋_GB2312"/>
            <w:sz w:val="30"/>
            <w:szCs w:val="30"/>
          </w:rPr>
          <w:delText>联系电话：</w:delText>
        </w:r>
      </w:del>
      <w:del w:id="597" w:author="YL" w:date="2021-12-20T16:17:48Z">
        <w:r>
          <w:rPr>
            <w:rFonts w:hint="eastAsia" w:ascii="仿宋_GB2312" w:hAnsi="仿宋_GB2312" w:eastAsia="仿宋_GB2312" w:cs="仿宋_GB2312"/>
            <w:sz w:val="30"/>
            <w:szCs w:val="30"/>
            <w:lang w:val="en-US" w:eastAsia="zh-CN"/>
          </w:rPr>
          <w:delText>028-61556530</w:delText>
        </w:r>
      </w:del>
    </w:p>
    <w:p>
      <w:pPr>
        <w:keepNext w:val="0"/>
        <w:keepLines w:val="0"/>
        <w:pageBreakBefore w:val="0"/>
        <w:widowControl w:val="0"/>
        <w:kinsoku/>
        <w:wordWrap/>
        <w:overflowPunct/>
        <w:topLinePunct w:val="0"/>
        <w:bidi w:val="0"/>
        <w:adjustRightInd/>
        <w:snapToGrid/>
        <w:spacing w:line="480" w:lineRule="exact"/>
        <w:ind w:firstLine="560" w:firstLineChars="200"/>
        <w:textAlignment w:val="auto"/>
        <w:rPr>
          <w:del w:id="598" w:author="YL" w:date="2021-12-20T16:17:48Z"/>
          <w:sz w:val="28"/>
          <w:szCs w:val="28"/>
          <w:lang w:val="en-US"/>
        </w:rPr>
      </w:pPr>
    </w:p>
    <w:p>
      <w:pPr>
        <w:keepNext w:val="0"/>
        <w:keepLines w:val="0"/>
        <w:pageBreakBefore w:val="0"/>
        <w:widowControl w:val="0"/>
        <w:kinsoku/>
        <w:wordWrap/>
        <w:overflowPunct/>
        <w:topLinePunct w:val="0"/>
        <w:bidi w:val="0"/>
        <w:adjustRightInd/>
        <w:snapToGrid/>
        <w:spacing w:line="480" w:lineRule="exact"/>
        <w:ind w:firstLine="560" w:firstLineChars="200"/>
        <w:textAlignment w:val="auto"/>
        <w:rPr>
          <w:del w:id="599" w:author="YL" w:date="2021-12-20T16:17:48Z"/>
          <w:sz w:val="28"/>
          <w:szCs w:val="28"/>
          <w:lang w:val="en-US"/>
        </w:rPr>
      </w:pPr>
    </w:p>
    <w:p>
      <w:pPr>
        <w:keepNext w:val="0"/>
        <w:keepLines w:val="0"/>
        <w:pageBreakBefore w:val="0"/>
        <w:widowControl w:val="0"/>
        <w:kinsoku/>
        <w:wordWrap/>
        <w:overflowPunct/>
        <w:topLinePunct w:val="0"/>
        <w:autoSpaceDE w:val="0"/>
        <w:autoSpaceDN w:val="0"/>
        <w:bidi w:val="0"/>
        <w:adjustRightInd/>
        <w:snapToGrid/>
        <w:spacing w:line="500" w:lineRule="exact"/>
        <w:jc w:val="center"/>
        <w:textAlignment w:val="auto"/>
        <w:rPr>
          <w:del w:id="600" w:author="YL" w:date="2021-12-20T16:17:48Z"/>
          <w:rFonts w:hint="eastAsia" w:ascii="仿宋_GB2312" w:hAnsi="仿宋_GB2312" w:eastAsia="仿宋_GB2312" w:cs="仿宋_GB2312"/>
          <w:sz w:val="30"/>
          <w:szCs w:val="30"/>
          <w:u w:val="single"/>
          <w:lang w:val="en-US" w:eastAsia="zh-CN"/>
        </w:rPr>
      </w:pPr>
      <w:del w:id="601" w:author="YL" w:date="2021-12-20T16:17:48Z">
        <w:r>
          <w:rPr>
            <w:rFonts w:hint="eastAsia"/>
            <w:sz w:val="28"/>
            <w:szCs w:val="28"/>
            <w:lang w:val="en-US" w:eastAsia="zh-CN"/>
          </w:rPr>
          <w:delText xml:space="preserve">             </w:delText>
        </w:r>
      </w:del>
      <w:del w:id="602" w:author="YL" w:date="2021-12-20T16:17:48Z">
        <w:r>
          <w:rPr>
            <w:rFonts w:hint="eastAsia"/>
            <w:sz w:val="30"/>
            <w:szCs w:val="30"/>
            <w:lang w:val="en-US" w:eastAsia="zh-CN"/>
          </w:rPr>
          <w:delText xml:space="preserve">     </w:delText>
        </w:r>
      </w:del>
      <w:del w:id="603" w:author="YL" w:date="2021-12-20T16:17:48Z">
        <w:r>
          <w:rPr>
            <w:rFonts w:hint="eastAsia" w:ascii="仿宋_GB2312" w:hAnsi="仿宋_GB2312" w:eastAsia="仿宋_GB2312" w:cs="仿宋_GB2312"/>
            <w:sz w:val="30"/>
            <w:szCs w:val="30"/>
            <w:lang w:val="en-US"/>
          </w:rPr>
          <w:delText>比选人：</w:delText>
        </w:r>
      </w:del>
      <w:del w:id="604" w:author="YL" w:date="2021-12-20T16:17:48Z">
        <w:r>
          <w:rPr>
            <w:rFonts w:hint="eastAsia" w:ascii="仿宋_GB2312" w:hAnsi="仿宋_GB2312" w:eastAsia="仿宋_GB2312" w:cs="仿宋_GB2312"/>
            <w:sz w:val="30"/>
            <w:szCs w:val="30"/>
            <w:u w:val="single"/>
            <w:lang w:val="en-US" w:eastAsia="zh-CN"/>
          </w:rPr>
          <w:delText>四川省川北高速公路股份有限公司</w:delText>
        </w:r>
      </w:del>
    </w:p>
    <w:p>
      <w:pPr>
        <w:keepNext w:val="0"/>
        <w:keepLines w:val="0"/>
        <w:pageBreakBefore w:val="0"/>
        <w:widowControl w:val="0"/>
        <w:kinsoku/>
        <w:wordWrap/>
        <w:overflowPunct/>
        <w:topLinePunct w:val="0"/>
        <w:autoSpaceDE w:val="0"/>
        <w:autoSpaceDN w:val="0"/>
        <w:bidi w:val="0"/>
        <w:adjustRightInd/>
        <w:snapToGrid/>
        <w:spacing w:line="500" w:lineRule="exact"/>
        <w:ind w:firstLine="4800" w:firstLineChars="1600"/>
        <w:jc w:val="both"/>
        <w:textAlignment w:val="auto"/>
        <w:rPr>
          <w:del w:id="605" w:author="YL" w:date="2021-12-20T16:17:48Z"/>
          <w:rFonts w:hint="eastAsia" w:ascii="仿宋_GB2312" w:hAnsi="仿宋_GB2312" w:eastAsia="仿宋_GB2312" w:cs="仿宋_GB2312"/>
          <w:sz w:val="30"/>
          <w:szCs w:val="30"/>
          <w:lang w:val="en-US"/>
        </w:rPr>
        <w:sectPr>
          <w:headerReference r:id="rId8" w:type="default"/>
          <w:footerReference r:id="rId9" w:type="default"/>
          <w:pgSz w:w="11690" w:h="16790"/>
          <w:pgMar w:top="1587" w:right="1474" w:bottom="1417" w:left="1587" w:header="720" w:footer="1134" w:gutter="0"/>
          <w:pgNumType w:fmt="decimal"/>
          <w:cols w:space="0" w:num="1"/>
          <w:rtlGutter w:val="0"/>
          <w:docGrid w:linePitch="0" w:charSpace="0"/>
        </w:sectPr>
      </w:pPr>
      <w:del w:id="606" w:author="YL" w:date="2021-12-20T16:17:48Z">
        <w:r>
          <w:rPr>
            <w:rFonts w:hint="eastAsia" w:ascii="仿宋_GB2312" w:hAnsi="仿宋_GB2312" w:eastAsia="仿宋_GB2312" w:cs="仿宋_GB2312"/>
            <w:sz w:val="30"/>
            <w:szCs w:val="30"/>
            <w:lang w:val="en-US"/>
          </w:rPr>
          <w:delText>2021年</w:delText>
        </w:r>
      </w:del>
      <w:del w:id="607" w:author="YL" w:date="2021-12-20T16:17:48Z">
        <w:r>
          <w:rPr>
            <w:rFonts w:hint="default" w:ascii="仿宋_GB2312" w:hAnsi="仿宋_GB2312" w:eastAsia="仿宋_GB2312" w:cs="仿宋_GB2312"/>
            <w:sz w:val="30"/>
            <w:szCs w:val="30"/>
            <w:lang w:val="en-US"/>
          </w:rPr>
          <w:delText xml:space="preserve">   </w:delText>
        </w:r>
      </w:del>
      <w:del w:id="608" w:author="YL" w:date="2021-12-20T16:17:48Z">
        <w:r>
          <w:rPr>
            <w:rFonts w:hint="eastAsia" w:ascii="仿宋_GB2312" w:hAnsi="仿宋_GB2312" w:eastAsia="仿宋_GB2312" w:cs="仿宋_GB2312"/>
            <w:sz w:val="30"/>
            <w:szCs w:val="30"/>
            <w:lang w:val="en-US"/>
          </w:rPr>
          <w:delText>月</w:delText>
        </w:r>
      </w:del>
      <w:del w:id="609" w:author="YL" w:date="2021-12-20T16:17:48Z">
        <w:r>
          <w:rPr>
            <w:rFonts w:hint="default" w:ascii="仿宋_GB2312" w:hAnsi="仿宋_GB2312" w:eastAsia="仿宋_GB2312" w:cs="仿宋_GB2312"/>
            <w:sz w:val="30"/>
            <w:szCs w:val="30"/>
            <w:lang w:val="en-US"/>
          </w:rPr>
          <w:delText xml:space="preserve">   </w:delText>
        </w:r>
      </w:del>
      <w:del w:id="610" w:author="YL" w:date="2021-12-20T16:17:48Z">
        <w:r>
          <w:rPr>
            <w:rFonts w:hint="eastAsia" w:ascii="仿宋_GB2312" w:hAnsi="仿宋_GB2312" w:eastAsia="仿宋_GB2312" w:cs="仿宋_GB2312"/>
            <w:sz w:val="30"/>
            <w:szCs w:val="30"/>
            <w:lang w:val="en-US"/>
          </w:rPr>
          <w:delText>日</w:delText>
        </w:r>
      </w:del>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del w:id="611" w:author="YL" w:date="2021-12-20T16:17:48Z"/>
          <w:rFonts w:hint="eastAsia" w:ascii="方正小标宋简体" w:hAnsi="方正小标宋简体" w:eastAsia="方正小标宋简体" w:cs="方正小标宋简体"/>
          <w:b w:val="0"/>
          <w:bCs w:val="0"/>
          <w:sz w:val="36"/>
          <w:szCs w:val="36"/>
          <w:lang w:val="en-US"/>
        </w:rPr>
      </w:pPr>
      <w:del w:id="612" w:author="YL" w:date="2021-12-20T16:17:48Z">
        <w:bookmarkStart w:id="15" w:name="_Toc24338_WPSOffice_Level1"/>
        <w:bookmarkStart w:id="16" w:name="_Toc14304"/>
        <w:bookmarkStart w:id="17" w:name="_Toc9494"/>
        <w:bookmarkStart w:id="18" w:name="_Toc4226"/>
        <w:r>
          <w:rPr>
            <w:rFonts w:hint="eastAsia" w:ascii="方正小标宋简体" w:hAnsi="方正小标宋简体" w:eastAsia="方正小标宋简体" w:cs="方正小标宋简体"/>
            <w:b w:val="0"/>
            <w:bCs w:val="0"/>
            <w:sz w:val="36"/>
            <w:szCs w:val="36"/>
            <w:lang w:val="en-US"/>
          </w:rPr>
          <w:delText>第二章 比选申请人须知</w:delText>
        </w:r>
        <w:bookmarkEnd w:id="15"/>
        <w:bookmarkEnd w:id="16"/>
        <w:bookmarkEnd w:id="17"/>
        <w:bookmarkEnd w:id="18"/>
      </w:del>
    </w:p>
    <w:tbl>
      <w:tblPr>
        <w:tblStyle w:val="18"/>
        <w:tblpPr w:leftFromText="180" w:rightFromText="180" w:vertAnchor="text" w:horzAnchor="page" w:tblpX="1358" w:tblpY="323"/>
        <w:tblOverlap w:val="never"/>
        <w:tblW w:w="9618"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53"/>
        <w:gridCol w:w="1745"/>
        <w:gridCol w:w="692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6" w:hRule="atLeast"/>
          <w:del w:id="613" w:author="YL" w:date="2021-12-20T16:17:48Z"/>
        </w:trPr>
        <w:tc>
          <w:tcPr>
            <w:tcW w:w="953" w:type="dxa"/>
            <w:tcBorders>
              <w:bottom w:val="single" w:color="000000" w:sz="4" w:space="0"/>
              <w:right w:val="single" w:color="000000" w:sz="4" w:space="0"/>
            </w:tcBorders>
          </w:tcPr>
          <w:p>
            <w:pPr>
              <w:pStyle w:val="30"/>
              <w:spacing w:before="112"/>
              <w:ind w:right="162"/>
              <w:jc w:val="right"/>
              <w:rPr>
                <w:del w:id="614" w:author="YL" w:date="2021-12-20T16:17:48Z"/>
                <w:rFonts w:hint="eastAsia" w:ascii="宋体" w:hAnsi="宋体" w:eastAsia="宋体" w:cs="宋体"/>
                <w:b/>
                <w:sz w:val="24"/>
                <w:szCs w:val="24"/>
              </w:rPr>
            </w:pPr>
            <w:del w:id="615" w:author="YL" w:date="2021-12-20T16:17:48Z">
              <w:r>
                <w:rPr>
                  <w:rFonts w:hint="eastAsia" w:ascii="宋体" w:hAnsi="宋体" w:eastAsia="宋体" w:cs="宋体"/>
                  <w:b/>
                  <w:w w:val="95"/>
                  <w:sz w:val="24"/>
                  <w:szCs w:val="24"/>
                </w:rPr>
                <w:delText>序号</w:delText>
              </w:r>
            </w:del>
          </w:p>
        </w:tc>
        <w:tc>
          <w:tcPr>
            <w:tcW w:w="1745" w:type="dxa"/>
            <w:tcBorders>
              <w:left w:val="single" w:color="000000" w:sz="4" w:space="0"/>
              <w:bottom w:val="single" w:color="000000" w:sz="4" w:space="0"/>
              <w:right w:val="single" w:color="000000" w:sz="4" w:space="0"/>
            </w:tcBorders>
          </w:tcPr>
          <w:p>
            <w:pPr>
              <w:pStyle w:val="30"/>
              <w:spacing w:before="112"/>
              <w:ind w:left="17" w:leftChars="0" w:right="59" w:rightChars="27" w:hanging="17" w:hangingChars="7"/>
              <w:jc w:val="center"/>
              <w:rPr>
                <w:del w:id="616" w:author="YL" w:date="2021-12-20T16:17:48Z"/>
                <w:rFonts w:hint="eastAsia" w:ascii="宋体" w:hAnsi="宋体" w:eastAsia="宋体" w:cs="宋体"/>
                <w:b/>
                <w:sz w:val="24"/>
                <w:szCs w:val="24"/>
              </w:rPr>
            </w:pPr>
            <w:del w:id="617" w:author="YL" w:date="2021-12-20T16:17:48Z">
              <w:r>
                <w:rPr>
                  <w:rFonts w:hint="eastAsia" w:ascii="宋体" w:hAnsi="宋体" w:eastAsia="宋体" w:cs="宋体"/>
                  <w:b/>
                  <w:sz w:val="24"/>
                  <w:szCs w:val="24"/>
                </w:rPr>
                <w:delText>条款名称</w:delText>
              </w:r>
            </w:del>
          </w:p>
        </w:tc>
        <w:tc>
          <w:tcPr>
            <w:tcW w:w="6920" w:type="dxa"/>
            <w:tcBorders>
              <w:left w:val="single" w:color="000000" w:sz="4" w:space="0"/>
              <w:bottom w:val="single" w:color="000000" w:sz="4" w:space="0"/>
            </w:tcBorders>
          </w:tcPr>
          <w:p>
            <w:pPr>
              <w:pStyle w:val="30"/>
              <w:tabs>
                <w:tab w:val="left" w:pos="878"/>
              </w:tabs>
              <w:spacing w:before="112"/>
              <w:ind w:left="458"/>
              <w:jc w:val="center"/>
              <w:rPr>
                <w:del w:id="618" w:author="YL" w:date="2021-12-20T16:17:48Z"/>
                <w:rFonts w:hint="eastAsia" w:ascii="宋体" w:hAnsi="宋体" w:eastAsia="宋体" w:cs="宋体"/>
                <w:b/>
                <w:sz w:val="24"/>
                <w:szCs w:val="24"/>
              </w:rPr>
            </w:pPr>
            <w:del w:id="619" w:author="YL" w:date="2021-12-20T16:17:48Z">
              <w:r>
                <w:rPr>
                  <w:rFonts w:hint="eastAsia" w:ascii="宋体" w:hAnsi="宋体" w:eastAsia="宋体" w:cs="宋体"/>
                  <w:b/>
                  <w:sz w:val="24"/>
                  <w:szCs w:val="24"/>
                </w:rPr>
                <w:delText>内</w:delText>
              </w:r>
            </w:del>
            <w:del w:id="620" w:author="YL" w:date="2021-12-20T16:17:48Z">
              <w:r>
                <w:rPr>
                  <w:rFonts w:hint="eastAsia" w:ascii="宋体" w:hAnsi="宋体" w:eastAsia="宋体" w:cs="宋体"/>
                  <w:b/>
                  <w:sz w:val="24"/>
                  <w:szCs w:val="24"/>
                </w:rPr>
                <w:tab/>
              </w:r>
            </w:del>
            <w:del w:id="621" w:author="YL" w:date="2021-12-20T16:17:48Z">
              <w:r>
                <w:rPr>
                  <w:rFonts w:hint="eastAsia" w:ascii="宋体" w:hAnsi="宋体" w:eastAsia="宋体" w:cs="宋体"/>
                  <w:b/>
                  <w:sz w:val="24"/>
                  <w:szCs w:val="24"/>
                </w:rPr>
                <w:delText>容</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399" w:hRule="atLeast"/>
          <w:del w:id="622" w:author="YL" w:date="2021-12-20T16:17:48Z"/>
        </w:trPr>
        <w:tc>
          <w:tcPr>
            <w:tcW w:w="953" w:type="dxa"/>
            <w:tcBorders>
              <w:top w:val="single" w:color="000000" w:sz="4" w:space="0"/>
              <w:bottom w:val="single" w:color="000000" w:sz="4" w:space="0"/>
              <w:right w:val="single" w:color="000000" w:sz="4" w:space="0"/>
            </w:tcBorders>
            <w:vAlign w:val="center"/>
          </w:tcPr>
          <w:p>
            <w:pPr>
              <w:pStyle w:val="30"/>
              <w:spacing w:before="1"/>
              <w:ind w:left="48"/>
              <w:jc w:val="center"/>
              <w:rPr>
                <w:del w:id="623" w:author="YL" w:date="2021-12-20T16:17:48Z"/>
                <w:rFonts w:hint="eastAsia" w:ascii="宋体" w:hAnsi="宋体" w:eastAsia="宋体" w:cs="宋体"/>
                <w:b/>
                <w:sz w:val="24"/>
                <w:szCs w:val="24"/>
              </w:rPr>
            </w:pPr>
            <w:del w:id="624" w:author="YL" w:date="2021-12-20T16:17:48Z">
              <w:r>
                <w:rPr>
                  <w:rFonts w:hint="eastAsia" w:ascii="宋体" w:hAnsi="宋体" w:eastAsia="宋体" w:cs="宋体"/>
                  <w:b/>
                  <w:w w:val="98"/>
                  <w:sz w:val="24"/>
                  <w:szCs w:val="24"/>
                </w:rPr>
                <w:delText>1</w:delText>
              </w:r>
            </w:del>
          </w:p>
        </w:tc>
        <w:tc>
          <w:tcPr>
            <w:tcW w:w="1745" w:type="dxa"/>
            <w:tcBorders>
              <w:top w:val="single" w:color="000000" w:sz="4" w:space="0"/>
              <w:left w:val="single" w:color="000000" w:sz="4" w:space="0"/>
              <w:bottom w:val="single" w:color="000000" w:sz="4" w:space="0"/>
              <w:right w:val="single" w:color="000000" w:sz="4" w:space="0"/>
            </w:tcBorders>
            <w:vAlign w:val="center"/>
          </w:tcPr>
          <w:p>
            <w:pPr>
              <w:pStyle w:val="30"/>
              <w:spacing w:before="1"/>
              <w:ind w:left="135" w:right="108"/>
              <w:jc w:val="center"/>
              <w:rPr>
                <w:del w:id="625" w:author="YL" w:date="2021-12-20T16:17:48Z"/>
                <w:rFonts w:hint="eastAsia" w:ascii="宋体" w:hAnsi="宋体" w:eastAsia="宋体" w:cs="宋体"/>
                <w:b/>
                <w:sz w:val="24"/>
                <w:szCs w:val="24"/>
              </w:rPr>
            </w:pPr>
            <w:del w:id="626" w:author="YL" w:date="2021-12-20T16:17:48Z">
              <w:r>
                <w:rPr>
                  <w:rFonts w:hint="eastAsia" w:ascii="宋体" w:hAnsi="宋体" w:eastAsia="宋体" w:cs="宋体"/>
                  <w:b/>
                  <w:sz w:val="24"/>
                  <w:szCs w:val="24"/>
                </w:rPr>
                <w:delText>比选人</w:delText>
              </w:r>
            </w:del>
          </w:p>
        </w:tc>
        <w:tc>
          <w:tcPr>
            <w:tcW w:w="6920"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236" w:leftChars="100" w:right="1466" w:hanging="16" w:hangingChars="7"/>
              <w:jc w:val="both"/>
              <w:textAlignment w:val="auto"/>
              <w:rPr>
                <w:del w:id="628" w:author="YL" w:date="2021-12-20T16:17:48Z"/>
                <w:rFonts w:hint="eastAsia" w:ascii="仿宋_GB2312" w:hAnsi="仿宋_GB2312" w:eastAsia="仿宋_GB2312" w:cs="仿宋_GB2312"/>
                <w:sz w:val="24"/>
                <w:szCs w:val="24"/>
                <w:lang w:val="en-US" w:eastAsia="zh-CN"/>
              </w:rPr>
              <w:pPrChange w:id="627" w:author="YL" w:date="2021-12-16T16:29:02Z">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pPr>
              </w:pPrChange>
            </w:pPr>
            <w:del w:id="629" w:author="YL" w:date="2021-12-20T16:17:48Z">
              <w:r>
                <w:rPr>
                  <w:rFonts w:hint="eastAsia" w:ascii="仿宋_GB2312" w:hAnsi="仿宋_GB2312" w:eastAsia="仿宋_GB2312" w:cs="仿宋_GB2312"/>
                  <w:sz w:val="24"/>
                  <w:szCs w:val="24"/>
                  <w:lang w:val="en-US"/>
                </w:rPr>
                <w:delText>比选人：</w:delText>
              </w:r>
            </w:del>
            <w:del w:id="630" w:author="YL" w:date="2021-12-20T16:17:48Z">
              <w:r>
                <w:rPr>
                  <w:rFonts w:hint="eastAsia" w:ascii="仿宋_GB2312" w:hAnsi="仿宋_GB2312" w:eastAsia="仿宋_GB2312" w:cs="仿宋_GB2312"/>
                  <w:sz w:val="24"/>
                  <w:szCs w:val="24"/>
                  <w:lang w:val="en-US" w:eastAsia="zh-CN"/>
                </w:rPr>
                <w:delText>四川省川北高速公路股份有限公司</w:delText>
              </w:r>
            </w:del>
          </w:p>
          <w:p>
            <w:pPr>
              <w:pStyle w:val="30"/>
              <w:keepNext w:val="0"/>
              <w:keepLines w:val="0"/>
              <w:pageBreakBefore w:val="0"/>
              <w:widowControl w:val="0"/>
              <w:kinsoku/>
              <w:wordWrap/>
              <w:overflowPunct/>
              <w:topLinePunct w:val="0"/>
              <w:autoSpaceDE w:val="0"/>
              <w:autoSpaceDN w:val="0"/>
              <w:bidi w:val="0"/>
              <w:adjustRightInd/>
              <w:snapToGrid/>
              <w:spacing w:line="240" w:lineRule="auto"/>
              <w:ind w:left="236" w:leftChars="100" w:right="1466" w:hanging="16" w:hangingChars="7"/>
              <w:jc w:val="both"/>
              <w:textAlignment w:val="auto"/>
              <w:rPr>
                <w:del w:id="632" w:author="YL" w:date="2021-12-20T16:17:48Z"/>
                <w:rFonts w:hint="eastAsia" w:ascii="仿宋_GB2312" w:hAnsi="仿宋_GB2312" w:eastAsia="仿宋_GB2312" w:cs="仿宋_GB2312"/>
                <w:sz w:val="24"/>
                <w:szCs w:val="24"/>
                <w:lang w:val="en-US"/>
              </w:rPr>
              <w:pPrChange w:id="631" w:author="YL" w:date="2021-12-16T16:29:02Z">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pPr>
              </w:pPrChange>
            </w:pPr>
            <w:del w:id="633" w:author="YL" w:date="2021-12-20T16:17:48Z">
              <w:r>
                <w:rPr>
                  <w:rFonts w:hint="eastAsia" w:ascii="仿宋_GB2312" w:hAnsi="仿宋_GB2312" w:eastAsia="仿宋_GB2312" w:cs="仿宋_GB2312"/>
                  <w:sz w:val="24"/>
                  <w:szCs w:val="24"/>
                  <w:lang w:val="en-US"/>
                </w:rPr>
                <w:delText>地址：成都市武侯区二环路西一段90号四川交投大厦14楼</w:delText>
              </w:r>
            </w:del>
          </w:p>
          <w:p>
            <w:pPr>
              <w:pStyle w:val="30"/>
              <w:keepNext w:val="0"/>
              <w:keepLines w:val="0"/>
              <w:pageBreakBefore w:val="0"/>
              <w:widowControl w:val="0"/>
              <w:kinsoku/>
              <w:wordWrap/>
              <w:overflowPunct/>
              <w:topLinePunct w:val="0"/>
              <w:autoSpaceDE w:val="0"/>
              <w:autoSpaceDN w:val="0"/>
              <w:bidi w:val="0"/>
              <w:adjustRightInd/>
              <w:snapToGrid/>
              <w:spacing w:line="240" w:lineRule="auto"/>
              <w:ind w:left="236" w:leftChars="100" w:right="1466" w:hanging="16" w:hangingChars="7"/>
              <w:jc w:val="both"/>
              <w:textAlignment w:val="auto"/>
              <w:rPr>
                <w:del w:id="635" w:author="YL" w:date="2021-12-20T16:17:48Z"/>
                <w:rFonts w:hint="eastAsia" w:ascii="仿宋_GB2312" w:hAnsi="仿宋_GB2312" w:eastAsia="仿宋_GB2312" w:cs="仿宋_GB2312"/>
                <w:sz w:val="24"/>
                <w:szCs w:val="24"/>
                <w:lang w:eastAsia="zh-CN"/>
              </w:rPr>
              <w:pPrChange w:id="634" w:author="YL" w:date="2021-12-16T16:29:02Z">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pPr>
              </w:pPrChange>
            </w:pPr>
            <w:del w:id="636" w:author="YL" w:date="2021-12-20T16:17:48Z">
              <w:r>
                <w:rPr>
                  <w:rFonts w:hint="eastAsia" w:ascii="仿宋_GB2312" w:hAnsi="仿宋_GB2312" w:eastAsia="仿宋_GB2312" w:cs="仿宋_GB2312"/>
                  <w:sz w:val="24"/>
                  <w:szCs w:val="24"/>
                </w:rPr>
                <w:delText>联系人：</w:delText>
              </w:r>
            </w:del>
            <w:del w:id="637" w:author="YL" w:date="2021-12-20T16:17:48Z">
              <w:r>
                <w:rPr>
                  <w:rFonts w:hint="eastAsia" w:ascii="仿宋_GB2312" w:hAnsi="仿宋_GB2312" w:eastAsia="仿宋_GB2312" w:cs="仿宋_GB2312"/>
                  <w:sz w:val="24"/>
                  <w:szCs w:val="24"/>
                  <w:lang w:eastAsia="zh-CN"/>
                </w:rPr>
                <w:delText>岳女士</w:delText>
              </w:r>
            </w:del>
          </w:p>
          <w:p>
            <w:pPr>
              <w:pStyle w:val="30"/>
              <w:keepNext w:val="0"/>
              <w:keepLines w:val="0"/>
              <w:pageBreakBefore w:val="0"/>
              <w:widowControl w:val="0"/>
              <w:kinsoku/>
              <w:wordWrap/>
              <w:overflowPunct/>
              <w:topLinePunct w:val="0"/>
              <w:autoSpaceDE w:val="0"/>
              <w:autoSpaceDN w:val="0"/>
              <w:bidi w:val="0"/>
              <w:adjustRightInd/>
              <w:snapToGrid/>
              <w:spacing w:line="240" w:lineRule="auto"/>
              <w:ind w:left="236" w:leftChars="100" w:right="1466" w:hanging="16" w:hangingChars="7"/>
              <w:jc w:val="both"/>
              <w:textAlignment w:val="auto"/>
              <w:rPr>
                <w:del w:id="639" w:author="YL" w:date="2021-12-20T16:17:48Z"/>
                <w:rFonts w:hint="eastAsia" w:ascii="仿宋_GB2312" w:hAnsi="仿宋_GB2312" w:eastAsia="仿宋_GB2312" w:cs="仿宋_GB2312"/>
                <w:sz w:val="24"/>
                <w:szCs w:val="24"/>
                <w:lang w:val="en-US"/>
                <w:rPrChange w:id="640" w:author="YL" w:date="2021-12-16T16:29:17Z">
                  <w:rPr>
                    <w:del w:id="641" w:author="YL" w:date="2021-12-20T16:17:48Z"/>
                    <w:rFonts w:hint="default" w:ascii="宋体" w:hAnsi="宋体" w:eastAsia="宋体" w:cs="宋体"/>
                    <w:sz w:val="24"/>
                    <w:szCs w:val="24"/>
                    <w:lang w:val="en-US"/>
                  </w:rPr>
                </w:rPrChange>
              </w:rPr>
              <w:pPrChange w:id="638" w:author="YL" w:date="2021-12-16T16:29:02Z">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pPr>
              </w:pPrChange>
            </w:pPr>
            <w:del w:id="642" w:author="YL" w:date="2021-12-20T16:17:48Z">
              <w:r>
                <w:rPr>
                  <w:rFonts w:hint="eastAsia" w:ascii="仿宋_GB2312" w:hAnsi="仿宋_GB2312" w:eastAsia="仿宋_GB2312" w:cs="仿宋_GB2312"/>
                  <w:sz w:val="24"/>
                  <w:szCs w:val="24"/>
                </w:rPr>
                <w:delText>联系电话：</w:delText>
              </w:r>
            </w:del>
            <w:del w:id="643" w:author="YL" w:date="2021-12-20T16:17:48Z">
              <w:r>
                <w:rPr>
                  <w:rFonts w:hint="eastAsia" w:ascii="仿宋_GB2312" w:hAnsi="仿宋_GB2312" w:eastAsia="仿宋_GB2312" w:cs="仿宋_GB2312"/>
                  <w:sz w:val="24"/>
                  <w:szCs w:val="24"/>
                  <w:lang w:val="en-US" w:eastAsia="zh-CN"/>
                </w:rPr>
                <w:delText>028-61556530</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3" w:hRule="atLeast"/>
          <w:del w:id="644" w:author="YL" w:date="2021-12-20T16:17:48Z"/>
        </w:trPr>
        <w:tc>
          <w:tcPr>
            <w:tcW w:w="953" w:type="dxa"/>
            <w:tcBorders>
              <w:top w:val="single" w:color="000000" w:sz="4" w:space="0"/>
              <w:bottom w:val="single" w:color="000000" w:sz="4" w:space="0"/>
              <w:right w:val="single" w:color="000000" w:sz="4" w:space="0"/>
            </w:tcBorders>
            <w:vAlign w:val="center"/>
          </w:tcPr>
          <w:p>
            <w:pPr>
              <w:pStyle w:val="30"/>
              <w:ind w:left="48"/>
              <w:jc w:val="center"/>
              <w:rPr>
                <w:del w:id="645" w:author="YL" w:date="2021-12-20T16:17:48Z"/>
                <w:rFonts w:hint="eastAsia" w:ascii="宋体" w:hAnsi="宋体" w:eastAsia="宋体" w:cs="宋体"/>
                <w:b/>
                <w:sz w:val="24"/>
                <w:szCs w:val="24"/>
              </w:rPr>
            </w:pPr>
            <w:del w:id="646" w:author="YL" w:date="2021-12-20T16:17:48Z">
              <w:r>
                <w:rPr>
                  <w:rFonts w:hint="eastAsia" w:ascii="宋体" w:hAnsi="宋体" w:eastAsia="宋体" w:cs="宋体"/>
                  <w:b/>
                  <w:w w:val="98"/>
                  <w:sz w:val="24"/>
                  <w:szCs w:val="24"/>
                </w:rPr>
                <w:delText>2</w:delText>
              </w:r>
            </w:del>
          </w:p>
        </w:tc>
        <w:tc>
          <w:tcPr>
            <w:tcW w:w="1745" w:type="dxa"/>
            <w:tcBorders>
              <w:top w:val="single" w:color="000000" w:sz="4" w:space="0"/>
              <w:left w:val="single" w:color="000000" w:sz="4" w:space="0"/>
              <w:bottom w:val="single" w:color="000000" w:sz="4" w:space="0"/>
              <w:right w:val="single" w:color="000000" w:sz="4" w:space="0"/>
            </w:tcBorders>
            <w:vAlign w:val="center"/>
          </w:tcPr>
          <w:p>
            <w:pPr>
              <w:pStyle w:val="30"/>
              <w:spacing w:before="1"/>
              <w:ind w:left="135" w:right="108"/>
              <w:jc w:val="center"/>
              <w:rPr>
                <w:del w:id="647" w:author="YL" w:date="2021-12-20T16:17:48Z"/>
                <w:rFonts w:hint="eastAsia" w:ascii="宋体" w:hAnsi="宋体" w:eastAsia="宋体" w:cs="宋体"/>
                <w:b/>
                <w:sz w:val="24"/>
                <w:szCs w:val="24"/>
              </w:rPr>
            </w:pPr>
            <w:del w:id="648" w:author="YL" w:date="2021-12-20T16:17:48Z">
              <w:r>
                <w:rPr>
                  <w:rFonts w:hint="eastAsia" w:ascii="宋体" w:hAnsi="宋体" w:eastAsia="宋体" w:cs="宋体"/>
                  <w:b/>
                  <w:sz w:val="24"/>
                  <w:szCs w:val="24"/>
                </w:rPr>
                <w:delText>项目名称</w:delText>
              </w:r>
            </w:del>
          </w:p>
        </w:tc>
        <w:tc>
          <w:tcPr>
            <w:tcW w:w="6920"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649" w:author="YL" w:date="2021-12-20T16:17:48Z"/>
                <w:rFonts w:hint="eastAsia" w:ascii="仿宋_GB2312" w:hAnsi="仿宋_GB2312" w:eastAsia="仿宋_GB2312" w:cs="仿宋_GB2312"/>
                <w:bCs/>
                <w:sz w:val="24"/>
                <w:szCs w:val="24"/>
                <w:lang w:val="en-US" w:eastAsia="zh-CN"/>
              </w:rPr>
            </w:pPr>
            <w:del w:id="650" w:author="YL" w:date="2021-12-20T16:17:48Z">
              <w:r>
                <w:rPr>
                  <w:rFonts w:hint="eastAsia" w:ascii="仿宋_GB2312" w:hAnsi="仿宋_GB2312" w:eastAsia="仿宋_GB2312" w:cs="仿宋_GB2312"/>
                  <w:sz w:val="24"/>
                  <w:szCs w:val="24"/>
                  <w:lang w:val="en-US"/>
                </w:rPr>
                <w:delText>四川省</w:delText>
              </w:r>
            </w:del>
            <w:del w:id="651" w:author="YL" w:date="2021-12-20T16:17:48Z">
              <w:r>
                <w:rPr>
                  <w:rFonts w:hint="eastAsia" w:ascii="仿宋_GB2312" w:hAnsi="仿宋_GB2312" w:eastAsia="仿宋_GB2312" w:cs="仿宋_GB2312"/>
                  <w:bCs/>
                  <w:sz w:val="24"/>
                  <w:szCs w:val="24"/>
                  <w:lang w:val="en-US"/>
                </w:rPr>
                <w:delText>川北高速公路股份有限公司</w:delText>
              </w:r>
            </w:del>
            <w:del w:id="652" w:author="YL" w:date="2021-12-20T16:17:48Z">
              <w:r>
                <w:rPr>
                  <w:rFonts w:hint="eastAsia" w:ascii="仿宋_GB2312" w:hAnsi="仿宋_GB2312" w:eastAsia="仿宋_GB2312" w:cs="仿宋_GB2312"/>
                  <w:bCs/>
                  <w:sz w:val="24"/>
                  <w:szCs w:val="24"/>
                  <w:lang w:val="en-US" w:eastAsia="zh-CN"/>
                </w:rPr>
                <w:delText>车辆报废处置项目</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54" w:hRule="atLeast"/>
          <w:del w:id="653" w:author="YL" w:date="2021-12-20T16:17:48Z"/>
        </w:trPr>
        <w:tc>
          <w:tcPr>
            <w:tcW w:w="953" w:type="dxa"/>
            <w:tcBorders>
              <w:top w:val="single" w:color="000000" w:sz="4" w:space="0"/>
              <w:bottom w:val="single" w:color="000000" w:sz="4" w:space="0"/>
              <w:right w:val="single" w:color="000000" w:sz="4" w:space="0"/>
            </w:tcBorders>
            <w:vAlign w:val="center"/>
          </w:tcPr>
          <w:p>
            <w:pPr>
              <w:pStyle w:val="30"/>
              <w:ind w:left="48"/>
              <w:jc w:val="center"/>
              <w:rPr>
                <w:del w:id="654" w:author="YL" w:date="2021-12-20T16:17:48Z"/>
                <w:rFonts w:hint="eastAsia" w:ascii="宋体" w:hAnsi="宋体" w:eastAsia="宋体" w:cs="宋体"/>
                <w:b/>
                <w:sz w:val="24"/>
                <w:szCs w:val="24"/>
              </w:rPr>
            </w:pPr>
            <w:del w:id="655" w:author="YL" w:date="2021-12-20T16:17:48Z">
              <w:r>
                <w:rPr>
                  <w:rFonts w:hint="eastAsia" w:ascii="宋体" w:hAnsi="宋体" w:eastAsia="宋体" w:cs="宋体"/>
                  <w:b/>
                  <w:w w:val="98"/>
                  <w:sz w:val="24"/>
                  <w:szCs w:val="24"/>
                </w:rPr>
                <w:delText>3</w:delText>
              </w:r>
            </w:del>
          </w:p>
        </w:tc>
        <w:tc>
          <w:tcPr>
            <w:tcW w:w="1745" w:type="dxa"/>
            <w:tcBorders>
              <w:top w:val="single" w:color="000000" w:sz="4" w:space="0"/>
              <w:left w:val="single" w:color="000000" w:sz="4" w:space="0"/>
              <w:bottom w:val="single" w:color="000000" w:sz="4" w:space="0"/>
              <w:right w:val="single" w:color="000000" w:sz="4" w:space="0"/>
            </w:tcBorders>
            <w:vAlign w:val="center"/>
          </w:tcPr>
          <w:p>
            <w:pPr>
              <w:pStyle w:val="30"/>
              <w:spacing w:before="1"/>
              <w:ind w:left="135" w:right="108"/>
              <w:jc w:val="center"/>
              <w:rPr>
                <w:del w:id="656" w:author="YL" w:date="2021-12-20T16:17:48Z"/>
                <w:rFonts w:hint="eastAsia" w:cs="宋体"/>
                <w:b/>
                <w:sz w:val="24"/>
                <w:szCs w:val="24"/>
                <w:lang w:eastAsia="zh-CN"/>
              </w:rPr>
            </w:pPr>
            <w:del w:id="657" w:author="YL" w:date="2021-12-20T16:17:48Z">
              <w:r>
                <w:rPr>
                  <w:rFonts w:hint="eastAsia" w:cs="宋体"/>
                  <w:b/>
                  <w:sz w:val="24"/>
                  <w:szCs w:val="24"/>
                  <w:lang w:eastAsia="zh-CN"/>
                </w:rPr>
                <w:delText>资产停放</w:delText>
              </w:r>
            </w:del>
          </w:p>
          <w:p>
            <w:pPr>
              <w:pStyle w:val="30"/>
              <w:spacing w:before="1"/>
              <w:ind w:left="135" w:right="108"/>
              <w:jc w:val="center"/>
              <w:rPr>
                <w:del w:id="658" w:author="YL" w:date="2021-12-20T16:17:48Z"/>
                <w:rFonts w:hint="eastAsia" w:ascii="宋体" w:hAnsi="宋体" w:eastAsia="宋体" w:cs="宋体"/>
                <w:b/>
                <w:sz w:val="24"/>
                <w:szCs w:val="24"/>
              </w:rPr>
            </w:pPr>
            <w:del w:id="659" w:author="YL" w:date="2021-12-20T16:17:48Z">
              <w:r>
                <w:rPr>
                  <w:rFonts w:hint="eastAsia" w:ascii="宋体" w:hAnsi="宋体" w:eastAsia="宋体" w:cs="宋体"/>
                  <w:b/>
                  <w:sz w:val="24"/>
                  <w:szCs w:val="24"/>
                </w:rPr>
                <w:delText>地点</w:delText>
              </w:r>
            </w:del>
          </w:p>
        </w:tc>
        <w:tc>
          <w:tcPr>
            <w:tcW w:w="6920"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660" w:author="YL" w:date="2021-12-20T16:17:48Z"/>
                <w:rFonts w:hint="eastAsia" w:ascii="仿宋_GB2312" w:hAnsi="仿宋_GB2312" w:eastAsia="仿宋_GB2312" w:cs="仿宋_GB2312"/>
                <w:bCs/>
                <w:color w:val="auto"/>
                <w:sz w:val="24"/>
                <w:szCs w:val="24"/>
                <w:lang w:eastAsia="zh-CN"/>
              </w:rPr>
            </w:pPr>
            <w:del w:id="661" w:author="YL" w:date="2021-12-20T16:17:48Z">
              <w:r>
                <w:rPr>
                  <w:rFonts w:hint="eastAsia" w:ascii="仿宋_GB2312" w:hAnsi="仿宋_GB2312" w:eastAsia="仿宋_GB2312" w:cs="仿宋_GB2312"/>
                  <w:sz w:val="24"/>
                  <w:szCs w:val="24"/>
                  <w:lang w:val="en-US"/>
                </w:rPr>
                <w:delText>四川省</w:delText>
              </w:r>
            </w:del>
            <w:del w:id="662" w:author="YL" w:date="2021-12-20T16:17:48Z">
              <w:r>
                <w:rPr>
                  <w:rFonts w:hint="eastAsia" w:ascii="仿宋_GB2312" w:hAnsi="仿宋_GB2312" w:eastAsia="仿宋_GB2312" w:cs="仿宋_GB2312"/>
                  <w:bCs/>
                  <w:color w:val="auto"/>
                  <w:sz w:val="24"/>
                  <w:szCs w:val="24"/>
                  <w:lang w:val="en-US"/>
                </w:rPr>
                <w:delText>川北高速公路股份有限公司</w:delText>
              </w:r>
            </w:del>
            <w:del w:id="663" w:author="YL" w:date="2021-12-20T16:17:48Z">
              <w:r>
                <w:rPr>
                  <w:rFonts w:hint="eastAsia" w:ascii="仿宋_GB2312" w:hAnsi="仿宋_GB2312" w:eastAsia="仿宋_GB2312" w:cs="仿宋_GB2312"/>
                  <w:bCs/>
                  <w:color w:val="auto"/>
                  <w:sz w:val="24"/>
                  <w:szCs w:val="24"/>
                  <w:lang w:val="en-US" w:eastAsia="zh-CN"/>
                </w:rPr>
                <w:delText>下属单位绵阳管理处、广元管理处</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del w:id="664" w:author="YL" w:date="2021-12-20T16:17:48Z"/>
        </w:trPr>
        <w:tc>
          <w:tcPr>
            <w:tcW w:w="953" w:type="dxa"/>
            <w:tcBorders>
              <w:top w:val="single" w:color="000000" w:sz="4" w:space="0"/>
              <w:bottom w:val="single" w:color="000000" w:sz="4" w:space="0"/>
              <w:right w:val="single" w:color="000000" w:sz="4" w:space="0"/>
            </w:tcBorders>
            <w:vAlign w:val="center"/>
          </w:tcPr>
          <w:p>
            <w:pPr>
              <w:pStyle w:val="30"/>
              <w:spacing w:before="116"/>
              <w:ind w:left="48"/>
              <w:jc w:val="center"/>
              <w:rPr>
                <w:del w:id="665" w:author="YL" w:date="2021-12-20T16:17:48Z"/>
                <w:rFonts w:hint="eastAsia" w:ascii="宋体" w:hAnsi="宋体" w:eastAsia="宋体" w:cs="宋体"/>
                <w:b/>
                <w:sz w:val="24"/>
                <w:szCs w:val="24"/>
              </w:rPr>
            </w:pPr>
            <w:del w:id="666" w:author="YL" w:date="2021-12-20T16:17:48Z">
              <w:r>
                <w:rPr>
                  <w:rFonts w:hint="eastAsia" w:ascii="宋体" w:hAnsi="宋体" w:eastAsia="宋体" w:cs="宋体"/>
                  <w:b/>
                  <w:w w:val="98"/>
                  <w:sz w:val="24"/>
                  <w:szCs w:val="24"/>
                </w:rPr>
                <w:delText>4</w:delText>
              </w:r>
            </w:del>
          </w:p>
        </w:tc>
        <w:tc>
          <w:tcPr>
            <w:tcW w:w="1745" w:type="dxa"/>
            <w:tcBorders>
              <w:top w:val="single" w:color="000000" w:sz="4" w:space="0"/>
              <w:left w:val="single" w:color="000000" w:sz="4" w:space="0"/>
              <w:bottom w:val="single" w:color="000000" w:sz="4" w:space="0"/>
              <w:right w:val="single" w:color="000000" w:sz="4" w:space="0"/>
            </w:tcBorders>
            <w:vAlign w:val="center"/>
          </w:tcPr>
          <w:p>
            <w:pPr>
              <w:pStyle w:val="30"/>
              <w:spacing w:before="1"/>
              <w:ind w:left="135" w:right="108"/>
              <w:jc w:val="center"/>
              <w:rPr>
                <w:del w:id="667" w:author="YL" w:date="2021-12-20T16:17:48Z"/>
                <w:rFonts w:hint="eastAsia" w:ascii="宋体" w:hAnsi="宋体" w:eastAsia="宋体" w:cs="宋体"/>
                <w:sz w:val="24"/>
                <w:szCs w:val="24"/>
                <w:lang w:eastAsia="zh-CN"/>
              </w:rPr>
            </w:pPr>
            <w:del w:id="668" w:author="YL" w:date="2021-12-20T16:17:48Z">
              <w:r>
                <w:rPr>
                  <w:rFonts w:hint="eastAsia" w:ascii="宋体" w:hAnsi="宋体" w:eastAsia="宋体" w:cs="宋体"/>
                  <w:b/>
                  <w:sz w:val="24"/>
                  <w:szCs w:val="24"/>
                  <w:lang w:eastAsia="zh-CN"/>
                </w:rPr>
                <w:delText>资产</w:delText>
              </w:r>
            </w:del>
            <w:del w:id="669" w:author="YL" w:date="2021-12-20T16:17:48Z">
              <w:r>
                <w:rPr>
                  <w:rFonts w:hint="eastAsia" w:cs="宋体"/>
                  <w:b/>
                  <w:sz w:val="24"/>
                  <w:szCs w:val="24"/>
                  <w:lang w:eastAsia="zh-CN"/>
                </w:rPr>
                <w:delText>状</w:delText>
              </w:r>
            </w:del>
            <w:del w:id="670" w:author="YL" w:date="2021-12-20T16:17:48Z">
              <w:r>
                <w:rPr>
                  <w:rFonts w:hint="eastAsia" w:ascii="宋体" w:hAnsi="宋体" w:eastAsia="宋体" w:cs="宋体"/>
                  <w:b/>
                  <w:sz w:val="24"/>
                  <w:szCs w:val="24"/>
                  <w:lang w:eastAsia="zh-CN"/>
                </w:rPr>
                <w:delText>况</w:delText>
              </w:r>
            </w:del>
          </w:p>
        </w:tc>
        <w:tc>
          <w:tcPr>
            <w:tcW w:w="6920"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671" w:author="YL" w:date="2021-12-20T16:17:48Z"/>
                <w:rFonts w:hint="eastAsia" w:ascii="仿宋_GB2312" w:hAnsi="仿宋_GB2312" w:eastAsia="仿宋_GB2312" w:cs="仿宋_GB2312"/>
                <w:sz w:val="24"/>
                <w:szCs w:val="24"/>
                <w:lang w:eastAsia="zh-CN"/>
              </w:rPr>
            </w:pPr>
            <w:del w:id="672" w:author="YL" w:date="2021-12-20T16:17:48Z">
              <w:r>
                <w:rPr>
                  <w:rFonts w:hint="eastAsia" w:ascii="仿宋_GB2312" w:hAnsi="仿宋_GB2312" w:eastAsia="仿宋_GB2312" w:cs="仿宋_GB2312"/>
                  <w:sz w:val="24"/>
                  <w:szCs w:val="24"/>
                  <w:lang w:val="en-US" w:eastAsia="zh-CN"/>
                </w:rPr>
                <w:delText>车辆均无法启动和行驶</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053" w:hRule="atLeast"/>
          <w:del w:id="673" w:author="YL" w:date="2021-12-20T16:17:48Z"/>
        </w:trPr>
        <w:tc>
          <w:tcPr>
            <w:tcW w:w="953" w:type="dxa"/>
            <w:tcBorders>
              <w:top w:val="single" w:color="000000" w:sz="4" w:space="0"/>
              <w:bottom w:val="single" w:color="000000" w:sz="4" w:space="0"/>
              <w:right w:val="single" w:color="000000" w:sz="4" w:space="0"/>
            </w:tcBorders>
            <w:vAlign w:val="center"/>
          </w:tcPr>
          <w:p>
            <w:pPr>
              <w:pStyle w:val="30"/>
              <w:ind w:left="48"/>
              <w:jc w:val="center"/>
              <w:rPr>
                <w:del w:id="674" w:author="YL" w:date="2021-12-20T16:17:48Z"/>
                <w:rFonts w:hint="eastAsia" w:ascii="宋体" w:hAnsi="宋体" w:eastAsia="宋体" w:cs="宋体"/>
                <w:b/>
                <w:sz w:val="24"/>
                <w:szCs w:val="24"/>
              </w:rPr>
            </w:pPr>
            <w:del w:id="675" w:author="YL" w:date="2021-12-20T16:17:48Z">
              <w:r>
                <w:rPr>
                  <w:rFonts w:hint="eastAsia" w:ascii="宋体" w:hAnsi="宋体" w:eastAsia="宋体" w:cs="宋体"/>
                  <w:b/>
                  <w:w w:val="98"/>
                  <w:sz w:val="24"/>
                  <w:szCs w:val="24"/>
                </w:rPr>
                <w:delText>5</w:delText>
              </w:r>
            </w:del>
          </w:p>
        </w:tc>
        <w:tc>
          <w:tcPr>
            <w:tcW w:w="1745" w:type="dxa"/>
            <w:tcBorders>
              <w:top w:val="single" w:color="000000" w:sz="4" w:space="0"/>
              <w:left w:val="single" w:color="000000" w:sz="4" w:space="0"/>
              <w:bottom w:val="single" w:color="000000" w:sz="4" w:space="0"/>
              <w:right w:val="single" w:color="000000" w:sz="4" w:space="0"/>
            </w:tcBorders>
            <w:vAlign w:val="center"/>
          </w:tcPr>
          <w:p>
            <w:pPr>
              <w:pStyle w:val="30"/>
              <w:spacing w:before="1"/>
              <w:ind w:left="135" w:right="108"/>
              <w:jc w:val="center"/>
              <w:rPr>
                <w:del w:id="676" w:author="YL" w:date="2021-12-20T16:17:48Z"/>
                <w:rFonts w:hint="eastAsia" w:ascii="宋体" w:hAnsi="宋体" w:eastAsia="宋体" w:cs="宋体"/>
                <w:b/>
                <w:sz w:val="24"/>
                <w:szCs w:val="24"/>
              </w:rPr>
            </w:pPr>
            <w:del w:id="677" w:author="YL" w:date="2021-12-20T16:17:48Z">
              <w:r>
                <w:rPr>
                  <w:rFonts w:hint="eastAsia" w:ascii="宋体" w:hAnsi="宋体" w:eastAsia="宋体" w:cs="宋体"/>
                  <w:b/>
                  <w:sz w:val="24"/>
                  <w:szCs w:val="24"/>
                </w:rPr>
                <w:delText>质量、安全要求</w:delText>
              </w:r>
            </w:del>
          </w:p>
        </w:tc>
        <w:tc>
          <w:tcPr>
            <w:tcW w:w="6920"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678" w:author="YL" w:date="2021-12-20T16:17:48Z"/>
                <w:rFonts w:hint="eastAsia" w:ascii="仿宋_GB2312" w:hAnsi="仿宋_GB2312" w:eastAsia="仿宋_GB2312" w:cs="仿宋_GB2312"/>
                <w:sz w:val="24"/>
                <w:szCs w:val="24"/>
              </w:rPr>
            </w:pPr>
            <w:del w:id="679" w:author="YL" w:date="2021-12-20T16:17:48Z">
              <w:r>
                <w:rPr>
                  <w:rFonts w:hint="eastAsia" w:ascii="仿宋_GB2312" w:hAnsi="仿宋_GB2312" w:eastAsia="仿宋_GB2312" w:cs="仿宋_GB2312"/>
                  <w:sz w:val="24"/>
                  <w:szCs w:val="24"/>
                </w:rPr>
                <w:delText>质量要求：</w:delText>
              </w:r>
            </w:del>
            <w:del w:id="680" w:author="YL" w:date="2021-12-20T16:17:48Z">
              <w:r>
                <w:rPr>
                  <w:rFonts w:hint="eastAsia" w:ascii="仿宋_GB2312" w:hAnsi="仿宋_GB2312" w:eastAsia="仿宋_GB2312" w:cs="仿宋_GB2312"/>
                  <w:i w:val="0"/>
                  <w:caps w:val="0"/>
                  <w:color w:val="262626"/>
                  <w:spacing w:val="0"/>
                  <w:sz w:val="24"/>
                  <w:szCs w:val="24"/>
                </w:rPr>
                <w:delText>回收拆解企业应当按照国家有关规定及时向公安机关交通管理部门申请机动车注销登记，将注销证明及《报废机动车回收证明》交给机动车所有人</w:delText>
              </w:r>
            </w:del>
            <w:del w:id="681" w:author="YL" w:date="2021-12-20T16:17:48Z">
              <w:r>
                <w:rPr>
                  <w:rFonts w:hint="eastAsia" w:ascii="仿宋_GB2312" w:hAnsi="仿宋_GB2312" w:eastAsia="仿宋_GB2312" w:cs="仿宋_GB2312"/>
                  <w:sz w:val="24"/>
                  <w:szCs w:val="24"/>
                </w:rPr>
                <w:delText>。</w:delText>
              </w:r>
            </w:del>
          </w:p>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682" w:author="YL" w:date="2021-12-20T16:17:48Z"/>
                <w:rFonts w:hint="eastAsia" w:ascii="仿宋_GB2312" w:hAnsi="仿宋_GB2312" w:eastAsia="仿宋_GB2312" w:cs="仿宋_GB2312"/>
                <w:sz w:val="24"/>
                <w:szCs w:val="24"/>
                <w:lang w:eastAsia="zh-CN"/>
              </w:rPr>
            </w:pPr>
            <w:del w:id="683" w:author="YL" w:date="2021-12-20T16:17:48Z">
              <w:r>
                <w:rPr>
                  <w:rFonts w:hint="eastAsia" w:ascii="仿宋_GB2312" w:hAnsi="仿宋_GB2312" w:eastAsia="仿宋_GB2312" w:cs="仿宋_GB2312"/>
                  <w:sz w:val="24"/>
                  <w:szCs w:val="24"/>
                </w:rPr>
                <w:delText>安全</w:delText>
              </w:r>
            </w:del>
            <w:del w:id="684" w:author="YL" w:date="2021-12-20T16:17:48Z">
              <w:r>
                <w:rPr>
                  <w:rFonts w:hint="eastAsia" w:ascii="仿宋_GB2312" w:hAnsi="仿宋_GB2312" w:eastAsia="仿宋_GB2312" w:cs="仿宋_GB2312"/>
                  <w:sz w:val="24"/>
                  <w:szCs w:val="24"/>
                  <w:lang w:val="en-US"/>
                </w:rPr>
                <w:delText>目标</w:delText>
              </w:r>
            </w:del>
            <w:del w:id="685" w:author="YL" w:date="2021-12-20T16:17:48Z">
              <w:r>
                <w:rPr>
                  <w:rFonts w:hint="eastAsia" w:ascii="仿宋_GB2312" w:hAnsi="仿宋_GB2312" w:eastAsia="仿宋_GB2312" w:cs="仿宋_GB2312"/>
                  <w:sz w:val="24"/>
                  <w:szCs w:val="24"/>
                </w:rPr>
                <w:delText>：</w:delText>
              </w:r>
            </w:del>
            <w:del w:id="686" w:author="YL" w:date="2021-12-20T16:17:48Z">
              <w:r>
                <w:rPr>
                  <w:rFonts w:hint="eastAsia" w:ascii="仿宋_GB2312" w:hAnsi="仿宋_GB2312" w:eastAsia="仿宋_GB2312" w:cs="仿宋_GB2312"/>
                  <w:b w:val="0"/>
                  <w:bCs w:val="0"/>
                  <w:sz w:val="24"/>
                  <w:szCs w:val="24"/>
                  <w:u w:val="single"/>
                  <w:lang w:eastAsia="zh-CN"/>
                </w:rPr>
                <w:delText>无安全责任事故</w:delText>
              </w:r>
            </w:del>
            <w:del w:id="687" w:author="YL" w:date="2021-12-20T16:17:48Z">
              <w:r>
                <w:rPr>
                  <w:rFonts w:hint="eastAsia" w:ascii="仿宋_GB2312" w:hAnsi="仿宋_GB2312" w:eastAsia="仿宋_GB2312" w:cs="仿宋_GB2312"/>
                  <w:sz w:val="24"/>
                  <w:szCs w:val="24"/>
                </w:rPr>
                <w:delText>。</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56" w:hRule="atLeast"/>
          <w:del w:id="688" w:author="YL" w:date="2021-12-20T16:17:48Z"/>
        </w:trPr>
        <w:tc>
          <w:tcPr>
            <w:tcW w:w="953" w:type="dxa"/>
            <w:tcBorders>
              <w:top w:val="single" w:color="000000" w:sz="4" w:space="0"/>
              <w:bottom w:val="single" w:color="000000" w:sz="4" w:space="0"/>
              <w:right w:val="single" w:color="000000" w:sz="4" w:space="0"/>
            </w:tcBorders>
            <w:vAlign w:val="center"/>
          </w:tcPr>
          <w:p>
            <w:pPr>
              <w:pStyle w:val="30"/>
              <w:ind w:left="48"/>
              <w:jc w:val="center"/>
              <w:rPr>
                <w:del w:id="689" w:author="YL" w:date="2021-12-20T16:17:48Z"/>
                <w:rFonts w:hint="eastAsia" w:ascii="宋体" w:hAnsi="宋体" w:eastAsia="宋体" w:cs="宋体"/>
                <w:b/>
                <w:sz w:val="24"/>
                <w:szCs w:val="24"/>
              </w:rPr>
            </w:pPr>
            <w:del w:id="690" w:author="YL" w:date="2021-12-20T16:17:48Z">
              <w:r>
                <w:rPr>
                  <w:rFonts w:hint="eastAsia" w:ascii="宋体" w:hAnsi="宋体" w:eastAsia="宋体" w:cs="宋体"/>
                  <w:b/>
                  <w:w w:val="98"/>
                  <w:sz w:val="24"/>
                  <w:szCs w:val="24"/>
                </w:rPr>
                <w:delText>6</w:delText>
              </w:r>
            </w:del>
          </w:p>
        </w:tc>
        <w:tc>
          <w:tcPr>
            <w:tcW w:w="1745" w:type="dxa"/>
            <w:tcBorders>
              <w:top w:val="single" w:color="000000" w:sz="4" w:space="0"/>
              <w:left w:val="single" w:color="000000" w:sz="4" w:space="0"/>
              <w:bottom w:val="single" w:color="000000" w:sz="4" w:space="0"/>
              <w:right w:val="single" w:color="000000" w:sz="4" w:space="0"/>
            </w:tcBorders>
            <w:vAlign w:val="center"/>
          </w:tcPr>
          <w:p>
            <w:pPr>
              <w:pStyle w:val="30"/>
              <w:spacing w:before="1"/>
              <w:ind w:left="135" w:right="108"/>
              <w:jc w:val="center"/>
              <w:rPr>
                <w:del w:id="691" w:author="YL" w:date="2021-12-20T16:17:48Z"/>
                <w:rFonts w:hint="eastAsia" w:ascii="宋体" w:hAnsi="宋体" w:eastAsia="宋体" w:cs="宋体"/>
                <w:b/>
                <w:sz w:val="24"/>
                <w:szCs w:val="24"/>
              </w:rPr>
            </w:pPr>
            <w:del w:id="692" w:author="YL" w:date="2021-12-20T16:17:48Z">
              <w:r>
                <w:rPr>
                  <w:rFonts w:hint="eastAsia" w:ascii="宋体" w:hAnsi="宋体" w:eastAsia="宋体" w:cs="宋体"/>
                  <w:b/>
                  <w:sz w:val="24"/>
                  <w:szCs w:val="24"/>
                </w:rPr>
                <w:delText>服务时间</w:delText>
              </w:r>
            </w:del>
          </w:p>
        </w:tc>
        <w:tc>
          <w:tcPr>
            <w:tcW w:w="6920"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693" w:author="YL" w:date="2021-12-20T16:17:48Z"/>
                <w:rFonts w:hint="eastAsia" w:ascii="仿宋_GB2312" w:hAnsi="仿宋_GB2312" w:eastAsia="仿宋_GB2312" w:cs="仿宋_GB2312"/>
                <w:sz w:val="24"/>
                <w:szCs w:val="24"/>
                <w:lang w:eastAsia="zh-CN"/>
              </w:rPr>
            </w:pPr>
            <w:del w:id="694" w:author="YL" w:date="2021-12-20T16:17:48Z">
              <w:r>
                <w:rPr>
                  <w:rFonts w:hint="eastAsia" w:ascii="仿宋_GB2312" w:hAnsi="仿宋_GB2312" w:eastAsia="仿宋_GB2312" w:cs="仿宋_GB2312"/>
                  <w:sz w:val="24"/>
                  <w:szCs w:val="24"/>
                  <w:lang w:val="en-US" w:eastAsia="zh-CN"/>
                </w:rPr>
                <w:delText>2022年3月31日前</w:delText>
              </w:r>
            </w:del>
            <w:del w:id="695" w:author="YL" w:date="2021-12-20T16:17:48Z">
              <w:r>
                <w:rPr>
                  <w:rFonts w:hint="eastAsia" w:ascii="仿宋_GB2312" w:hAnsi="仿宋_GB2312" w:eastAsia="仿宋_GB2312" w:cs="仿宋_GB2312"/>
                  <w:sz w:val="24"/>
                  <w:szCs w:val="24"/>
                  <w:lang w:eastAsia="zh-CN"/>
                </w:rPr>
                <w:delText>完善报废车辆注销手续。</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17" w:hRule="atLeast"/>
          <w:del w:id="696" w:author="YL" w:date="2021-12-20T16:17:48Z"/>
        </w:trPr>
        <w:tc>
          <w:tcPr>
            <w:tcW w:w="953" w:type="dxa"/>
            <w:tcBorders>
              <w:top w:val="single" w:color="000000" w:sz="4" w:space="0"/>
              <w:bottom w:val="single" w:color="000000" w:sz="4" w:space="0"/>
              <w:right w:val="single" w:color="000000" w:sz="4" w:space="0"/>
            </w:tcBorders>
            <w:vAlign w:val="center"/>
          </w:tcPr>
          <w:p>
            <w:pPr>
              <w:pStyle w:val="30"/>
              <w:ind w:left="48"/>
              <w:jc w:val="center"/>
              <w:rPr>
                <w:del w:id="697" w:author="YL" w:date="2021-12-20T16:17:48Z"/>
                <w:rFonts w:hint="eastAsia" w:ascii="宋体" w:hAnsi="宋体" w:eastAsia="宋体" w:cs="宋体"/>
                <w:b/>
                <w:sz w:val="24"/>
                <w:szCs w:val="24"/>
                <w:lang w:eastAsia="zh-CN"/>
              </w:rPr>
            </w:pPr>
            <w:del w:id="698" w:author="YL" w:date="2021-12-20T16:17:48Z">
              <w:r>
                <w:rPr>
                  <w:rFonts w:hint="eastAsia" w:cs="宋体"/>
                  <w:b/>
                  <w:w w:val="98"/>
                  <w:sz w:val="24"/>
                  <w:szCs w:val="24"/>
                  <w:lang w:val="en-US" w:eastAsia="zh-CN"/>
                </w:rPr>
                <w:delText>7</w:delText>
              </w:r>
            </w:del>
          </w:p>
        </w:tc>
        <w:tc>
          <w:tcPr>
            <w:tcW w:w="1745" w:type="dxa"/>
            <w:tcBorders>
              <w:top w:val="single" w:color="000000" w:sz="4" w:space="0"/>
              <w:left w:val="single" w:color="000000" w:sz="4" w:space="0"/>
              <w:bottom w:val="single" w:color="000000" w:sz="4" w:space="0"/>
              <w:right w:val="single" w:color="000000" w:sz="4" w:space="0"/>
            </w:tcBorders>
            <w:vAlign w:val="center"/>
          </w:tcPr>
          <w:p>
            <w:pPr>
              <w:pStyle w:val="30"/>
              <w:spacing w:before="112"/>
              <w:ind w:left="17" w:leftChars="0" w:right="59" w:rightChars="27" w:hanging="17" w:hangingChars="7"/>
              <w:jc w:val="center"/>
              <w:rPr>
                <w:del w:id="699" w:author="YL" w:date="2021-12-20T16:17:48Z"/>
                <w:rFonts w:hint="eastAsia" w:ascii="宋体" w:hAnsi="宋体" w:eastAsia="宋体" w:cs="宋体"/>
                <w:b/>
                <w:sz w:val="24"/>
                <w:szCs w:val="24"/>
              </w:rPr>
            </w:pPr>
            <w:del w:id="700" w:author="YL" w:date="2021-12-20T16:17:48Z">
              <w:r>
                <w:rPr>
                  <w:rFonts w:hint="eastAsia" w:ascii="宋体" w:hAnsi="宋体" w:eastAsia="宋体" w:cs="宋体"/>
                  <w:b/>
                  <w:sz w:val="24"/>
                  <w:szCs w:val="24"/>
                </w:rPr>
                <w:delText>是否接受联合体比选申请</w:delText>
              </w:r>
            </w:del>
          </w:p>
        </w:tc>
        <w:tc>
          <w:tcPr>
            <w:tcW w:w="6920"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701" w:author="YL" w:date="2021-12-20T16:17:48Z"/>
                <w:rFonts w:hint="eastAsia" w:ascii="仿宋_GB2312" w:hAnsi="仿宋_GB2312" w:eastAsia="仿宋_GB2312" w:cs="仿宋_GB2312"/>
                <w:sz w:val="24"/>
                <w:szCs w:val="24"/>
              </w:rPr>
            </w:pPr>
            <w:del w:id="702" w:author="YL" w:date="2021-12-20T16:17:48Z">
              <w:r>
                <w:rPr>
                  <w:rFonts w:hint="eastAsia" w:ascii="仿宋_GB2312" w:hAnsi="仿宋_GB2312" w:eastAsia="仿宋_GB2312" w:cs="仿宋_GB2312"/>
                  <w:sz w:val="24"/>
                  <w:szCs w:val="24"/>
                </w:rPr>
                <w:delText>不</w:delText>
              </w:r>
            </w:del>
            <w:del w:id="703" w:author="YL" w:date="2021-12-20T16:17:48Z">
              <w:r>
                <w:rPr>
                  <w:rFonts w:hint="eastAsia" w:ascii="仿宋_GB2312" w:hAnsi="仿宋_GB2312" w:eastAsia="仿宋_GB2312" w:cs="仿宋_GB2312"/>
                  <w:sz w:val="24"/>
                  <w:szCs w:val="24"/>
                  <w:lang w:val="en-US"/>
                </w:rPr>
                <w:delText>接受</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35" w:hRule="atLeast"/>
          <w:del w:id="704" w:author="YL" w:date="2021-12-20T16:17:48Z"/>
        </w:trPr>
        <w:tc>
          <w:tcPr>
            <w:tcW w:w="953" w:type="dxa"/>
            <w:tcBorders>
              <w:top w:val="single" w:color="000000" w:sz="4" w:space="0"/>
              <w:bottom w:val="single" w:color="000000" w:sz="4" w:space="0"/>
              <w:right w:val="single" w:color="000000" w:sz="4" w:space="0"/>
            </w:tcBorders>
            <w:vAlign w:val="center"/>
          </w:tcPr>
          <w:p>
            <w:pPr>
              <w:pStyle w:val="30"/>
              <w:spacing w:before="56"/>
              <w:ind w:left="48"/>
              <w:jc w:val="center"/>
              <w:rPr>
                <w:del w:id="705" w:author="YL" w:date="2021-12-20T16:17:48Z"/>
                <w:rFonts w:hint="eastAsia" w:ascii="宋体" w:hAnsi="宋体" w:eastAsia="宋体" w:cs="宋体"/>
                <w:b/>
                <w:sz w:val="24"/>
                <w:szCs w:val="24"/>
                <w:lang w:eastAsia="zh-CN"/>
              </w:rPr>
            </w:pPr>
            <w:del w:id="706" w:author="YL" w:date="2021-12-20T16:17:48Z">
              <w:r>
                <w:rPr>
                  <w:rFonts w:hint="eastAsia" w:cs="宋体"/>
                  <w:b/>
                  <w:w w:val="98"/>
                  <w:sz w:val="24"/>
                  <w:szCs w:val="24"/>
                  <w:lang w:val="en-US" w:eastAsia="zh-CN"/>
                </w:rPr>
                <w:delText>8</w:delText>
              </w:r>
            </w:del>
          </w:p>
        </w:tc>
        <w:tc>
          <w:tcPr>
            <w:tcW w:w="1745" w:type="dxa"/>
            <w:tcBorders>
              <w:top w:val="single" w:color="000000" w:sz="4" w:space="0"/>
              <w:left w:val="single" w:color="000000" w:sz="4" w:space="0"/>
              <w:bottom w:val="single" w:color="000000" w:sz="4" w:space="0"/>
              <w:right w:val="single" w:color="000000" w:sz="4" w:space="0"/>
            </w:tcBorders>
            <w:vAlign w:val="center"/>
          </w:tcPr>
          <w:p>
            <w:pPr>
              <w:pStyle w:val="30"/>
              <w:spacing w:before="1"/>
              <w:ind w:left="135" w:right="108"/>
              <w:jc w:val="center"/>
              <w:rPr>
                <w:del w:id="707" w:author="YL" w:date="2021-12-20T16:17:48Z"/>
                <w:rFonts w:hint="eastAsia" w:ascii="宋体" w:hAnsi="宋体" w:eastAsia="宋体" w:cs="宋体"/>
                <w:b/>
                <w:sz w:val="24"/>
                <w:szCs w:val="24"/>
              </w:rPr>
            </w:pPr>
            <w:del w:id="708" w:author="YL" w:date="2021-12-20T16:17:48Z">
              <w:r>
                <w:rPr>
                  <w:rFonts w:hint="eastAsia" w:ascii="宋体" w:hAnsi="宋体" w:eastAsia="宋体" w:cs="宋体"/>
                  <w:b/>
                  <w:sz w:val="24"/>
                  <w:szCs w:val="24"/>
                </w:rPr>
                <w:delText>踏勘现场</w:delText>
              </w:r>
            </w:del>
          </w:p>
        </w:tc>
        <w:tc>
          <w:tcPr>
            <w:tcW w:w="6920"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709" w:author="YL" w:date="2021-12-20T16:17:48Z"/>
                <w:rFonts w:hint="eastAsia" w:ascii="仿宋_GB2312" w:hAnsi="仿宋_GB2312" w:eastAsia="仿宋_GB2312" w:cs="仿宋_GB2312"/>
                <w:b/>
                <w:sz w:val="24"/>
                <w:szCs w:val="24"/>
              </w:rPr>
            </w:pPr>
            <w:del w:id="710" w:author="YL" w:date="2021-12-20T16:17:48Z">
              <w:r>
                <w:rPr>
                  <w:rFonts w:hint="eastAsia" w:ascii="仿宋_GB2312" w:hAnsi="仿宋_GB2312" w:eastAsia="仿宋_GB2312" w:cs="仿宋_GB2312"/>
                  <w:sz w:val="24"/>
                  <w:szCs w:val="24"/>
                  <w:lang w:val="en-US"/>
                </w:rPr>
                <w:delText>不组织</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7" w:hRule="atLeast"/>
          <w:del w:id="711" w:author="YL" w:date="2021-12-20T16:17:48Z"/>
        </w:trPr>
        <w:tc>
          <w:tcPr>
            <w:tcW w:w="953" w:type="dxa"/>
            <w:tcBorders>
              <w:top w:val="single" w:color="000000" w:sz="4" w:space="0"/>
              <w:bottom w:val="single" w:color="000000" w:sz="4" w:space="0"/>
              <w:right w:val="single" w:color="000000" w:sz="4" w:space="0"/>
            </w:tcBorders>
            <w:vAlign w:val="center"/>
          </w:tcPr>
          <w:p>
            <w:pPr>
              <w:pStyle w:val="30"/>
              <w:spacing w:before="115"/>
              <w:ind w:right="161"/>
              <w:jc w:val="center"/>
              <w:rPr>
                <w:del w:id="712" w:author="YL" w:date="2021-12-20T16:17:48Z"/>
                <w:rFonts w:hint="eastAsia" w:ascii="宋体" w:hAnsi="宋体" w:eastAsia="宋体" w:cs="宋体"/>
                <w:b/>
                <w:sz w:val="24"/>
                <w:szCs w:val="24"/>
                <w:lang w:eastAsia="zh-CN"/>
              </w:rPr>
            </w:pPr>
            <w:del w:id="713" w:author="YL" w:date="2021-12-20T16:17:48Z">
              <w:r>
                <w:rPr>
                  <w:rFonts w:hint="eastAsia" w:cs="宋体"/>
                  <w:b/>
                  <w:w w:val="95"/>
                  <w:sz w:val="24"/>
                  <w:szCs w:val="24"/>
                  <w:lang w:val="en-US" w:eastAsia="zh-CN"/>
                </w:rPr>
                <w:delText>9</w:delText>
              </w:r>
            </w:del>
          </w:p>
        </w:tc>
        <w:tc>
          <w:tcPr>
            <w:tcW w:w="1745" w:type="dxa"/>
            <w:tcBorders>
              <w:top w:val="single" w:color="000000" w:sz="4" w:space="0"/>
              <w:left w:val="single" w:color="000000" w:sz="4" w:space="0"/>
              <w:bottom w:val="single" w:color="000000" w:sz="4" w:space="0"/>
              <w:right w:val="single" w:color="000000" w:sz="4" w:space="0"/>
            </w:tcBorders>
            <w:vAlign w:val="center"/>
          </w:tcPr>
          <w:p>
            <w:pPr>
              <w:pStyle w:val="30"/>
              <w:spacing w:before="112"/>
              <w:ind w:left="17" w:leftChars="0" w:right="59" w:rightChars="27" w:hanging="17" w:hangingChars="7"/>
              <w:jc w:val="center"/>
              <w:rPr>
                <w:del w:id="714" w:author="YL" w:date="2021-12-20T16:17:48Z"/>
                <w:rFonts w:hint="eastAsia" w:ascii="宋体" w:hAnsi="宋体" w:eastAsia="宋体" w:cs="宋体"/>
                <w:b/>
                <w:sz w:val="24"/>
                <w:szCs w:val="24"/>
              </w:rPr>
            </w:pPr>
            <w:del w:id="715" w:author="YL" w:date="2021-12-20T16:17:48Z">
              <w:r>
                <w:rPr>
                  <w:rFonts w:hint="eastAsia" w:ascii="宋体" w:hAnsi="宋体" w:eastAsia="宋体" w:cs="宋体"/>
                  <w:b/>
                  <w:sz w:val="24"/>
                  <w:szCs w:val="24"/>
                </w:rPr>
                <w:delText>比选预备会</w:delText>
              </w:r>
            </w:del>
          </w:p>
        </w:tc>
        <w:tc>
          <w:tcPr>
            <w:tcW w:w="6920"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716" w:author="YL" w:date="2021-12-20T16:17:48Z"/>
                <w:rFonts w:hint="eastAsia" w:ascii="仿宋_GB2312" w:hAnsi="仿宋_GB2312" w:eastAsia="仿宋_GB2312" w:cs="仿宋_GB2312"/>
                <w:sz w:val="24"/>
                <w:szCs w:val="24"/>
              </w:rPr>
            </w:pPr>
            <w:del w:id="717" w:author="YL" w:date="2021-12-20T16:17:48Z">
              <w:r>
                <w:rPr>
                  <w:rFonts w:hint="eastAsia" w:ascii="仿宋_GB2312" w:hAnsi="仿宋_GB2312" w:eastAsia="仿宋_GB2312" w:cs="仿宋_GB2312"/>
                  <w:sz w:val="24"/>
                  <w:szCs w:val="24"/>
                </w:rPr>
                <w:delText>不</w:delText>
              </w:r>
            </w:del>
            <w:del w:id="718" w:author="YL" w:date="2021-12-20T16:17:48Z">
              <w:r>
                <w:rPr>
                  <w:rFonts w:hint="eastAsia" w:ascii="仿宋_GB2312" w:hAnsi="仿宋_GB2312" w:eastAsia="仿宋_GB2312" w:cs="仿宋_GB2312"/>
                  <w:sz w:val="24"/>
                  <w:szCs w:val="24"/>
                  <w:lang w:val="en-US"/>
                </w:rPr>
                <w:delText>召开</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del w:id="719" w:author="YL" w:date="2021-12-20T16:17:48Z"/>
        </w:trPr>
        <w:tc>
          <w:tcPr>
            <w:tcW w:w="953" w:type="dxa"/>
            <w:tcBorders>
              <w:top w:val="single" w:color="000000" w:sz="4" w:space="0"/>
              <w:bottom w:val="single" w:color="000000" w:sz="4" w:space="0"/>
              <w:right w:val="single" w:color="000000" w:sz="4" w:space="0"/>
            </w:tcBorders>
            <w:vAlign w:val="center"/>
          </w:tcPr>
          <w:p>
            <w:pPr>
              <w:pStyle w:val="30"/>
              <w:spacing w:before="154"/>
              <w:ind w:right="161"/>
              <w:jc w:val="center"/>
              <w:rPr>
                <w:del w:id="720" w:author="YL" w:date="2021-12-20T16:17:48Z"/>
                <w:rFonts w:hint="default" w:ascii="宋体" w:hAnsi="宋体" w:eastAsia="宋体" w:cs="宋体"/>
                <w:b/>
                <w:sz w:val="24"/>
                <w:szCs w:val="24"/>
                <w:lang w:val="en-US" w:eastAsia="zh-CN"/>
              </w:rPr>
            </w:pPr>
            <w:del w:id="721" w:author="YL" w:date="2021-12-20T16:17:48Z">
              <w:r>
                <w:rPr>
                  <w:rFonts w:hint="eastAsia" w:cs="宋体"/>
                  <w:b/>
                  <w:w w:val="95"/>
                  <w:sz w:val="24"/>
                  <w:szCs w:val="24"/>
                  <w:lang w:val="en-US" w:eastAsia="zh-CN"/>
                </w:rPr>
                <w:delText>10</w:delText>
              </w:r>
            </w:del>
          </w:p>
        </w:tc>
        <w:tc>
          <w:tcPr>
            <w:tcW w:w="1745" w:type="dxa"/>
            <w:tcBorders>
              <w:top w:val="single" w:color="000000" w:sz="4" w:space="0"/>
              <w:left w:val="single" w:color="000000" w:sz="4" w:space="0"/>
              <w:bottom w:val="single" w:color="000000" w:sz="4" w:space="0"/>
              <w:right w:val="single" w:color="000000" w:sz="4" w:space="0"/>
            </w:tcBorders>
            <w:vAlign w:val="center"/>
          </w:tcPr>
          <w:p>
            <w:pPr>
              <w:pStyle w:val="30"/>
              <w:spacing w:before="112"/>
              <w:ind w:left="17" w:leftChars="0" w:right="59" w:rightChars="27" w:hanging="17" w:hangingChars="7"/>
              <w:jc w:val="center"/>
              <w:rPr>
                <w:del w:id="722" w:author="YL" w:date="2021-12-20T16:17:48Z"/>
                <w:rFonts w:hint="eastAsia" w:ascii="宋体" w:hAnsi="宋体" w:eastAsia="宋体" w:cs="宋体"/>
                <w:b/>
                <w:sz w:val="24"/>
                <w:szCs w:val="24"/>
              </w:rPr>
            </w:pPr>
            <w:del w:id="723" w:author="YL" w:date="2021-12-20T16:17:48Z">
              <w:r>
                <w:rPr>
                  <w:rFonts w:hint="eastAsia" w:ascii="宋体" w:hAnsi="宋体" w:eastAsia="宋体" w:cs="宋体"/>
                  <w:b/>
                  <w:sz w:val="24"/>
                  <w:szCs w:val="24"/>
                </w:rPr>
                <w:delText>比选申请人提出问题的截止时间及方式</w:delText>
              </w:r>
            </w:del>
          </w:p>
        </w:tc>
        <w:tc>
          <w:tcPr>
            <w:tcW w:w="6920"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724" w:author="YL" w:date="2021-12-20T16:17:48Z"/>
                <w:rFonts w:hint="eastAsia" w:ascii="仿宋_GB2312" w:hAnsi="仿宋_GB2312" w:eastAsia="仿宋_GB2312" w:cs="仿宋_GB2312"/>
                <w:sz w:val="24"/>
                <w:szCs w:val="24"/>
                <w:rPrChange w:id="725" w:author="YL" w:date="2021-12-16T16:29:17Z">
                  <w:rPr>
                    <w:del w:id="726" w:author="YL" w:date="2021-12-20T16:17:48Z"/>
                    <w:rFonts w:hint="eastAsia" w:ascii="宋体" w:hAnsi="宋体" w:eastAsia="宋体" w:cs="宋体"/>
                    <w:sz w:val="24"/>
                    <w:szCs w:val="24"/>
                  </w:rPr>
                </w:rPrChange>
              </w:rPr>
            </w:pPr>
            <w:del w:id="727" w:author="YL" w:date="2021-12-20T16:17:48Z">
              <w:r>
                <w:rPr>
                  <w:rFonts w:hint="eastAsia" w:ascii="仿宋_GB2312" w:hAnsi="仿宋_GB2312" w:eastAsia="仿宋_GB2312" w:cs="仿宋_GB2312"/>
                  <w:sz w:val="24"/>
                  <w:szCs w:val="24"/>
                  <w:lang w:val="en-US"/>
                  <w:rPrChange w:id="728" w:author="YL" w:date="2021-12-16T16:29:17Z">
                    <w:rPr>
                      <w:rFonts w:hint="eastAsia" w:ascii="宋体" w:hAnsi="宋体" w:eastAsia="宋体" w:cs="宋体"/>
                      <w:sz w:val="24"/>
                      <w:szCs w:val="24"/>
                      <w:lang w:val="en-US"/>
                    </w:rPr>
                  </w:rPrChange>
                </w:rPr>
                <w:delText>比选申请人应在递交比选申请文件截止期4天前，以书面形式递交向比选人提出需要澄清的问题（加盖单位公章）。</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145" w:hRule="atLeast"/>
          <w:del w:id="729" w:author="YL" w:date="2021-12-20T16:17:48Z"/>
        </w:trPr>
        <w:tc>
          <w:tcPr>
            <w:tcW w:w="953" w:type="dxa"/>
            <w:tcBorders>
              <w:top w:val="single" w:color="000000" w:sz="4" w:space="0"/>
              <w:bottom w:val="single" w:color="000000" w:sz="4" w:space="0"/>
              <w:right w:val="single" w:color="000000" w:sz="4" w:space="0"/>
            </w:tcBorders>
            <w:vAlign w:val="center"/>
          </w:tcPr>
          <w:p>
            <w:pPr>
              <w:pStyle w:val="30"/>
              <w:spacing w:before="156"/>
              <w:ind w:right="161" w:rightChars="0"/>
              <w:jc w:val="center"/>
              <w:rPr>
                <w:del w:id="730" w:author="YL" w:date="2021-12-20T16:17:48Z"/>
                <w:rFonts w:hint="default" w:ascii="宋体" w:hAnsi="宋体" w:eastAsia="宋体" w:cs="宋体"/>
                <w:b/>
                <w:sz w:val="24"/>
                <w:szCs w:val="24"/>
                <w:lang w:val="en-US" w:eastAsia="zh-CN" w:bidi="zh-CN"/>
              </w:rPr>
            </w:pPr>
            <w:del w:id="731" w:author="YL" w:date="2021-12-20T16:17:48Z">
              <w:r>
                <w:rPr>
                  <w:rFonts w:hint="eastAsia"/>
                  <w:b/>
                  <w:w w:val="95"/>
                  <w:sz w:val="24"/>
                  <w:szCs w:val="24"/>
                  <w:lang w:val="en-US" w:eastAsia="zh-CN"/>
                </w:rPr>
                <w:delText>11</w:delText>
              </w:r>
            </w:del>
          </w:p>
        </w:tc>
        <w:tc>
          <w:tcPr>
            <w:tcW w:w="1745" w:type="dxa"/>
            <w:tcBorders>
              <w:top w:val="single" w:color="000000" w:sz="4" w:space="0"/>
              <w:left w:val="single" w:color="000000" w:sz="4" w:space="0"/>
              <w:bottom w:val="single" w:color="000000" w:sz="4" w:space="0"/>
              <w:right w:val="single" w:color="000000" w:sz="4" w:space="0"/>
            </w:tcBorders>
            <w:vAlign w:val="top"/>
          </w:tcPr>
          <w:p>
            <w:pPr>
              <w:pStyle w:val="30"/>
              <w:spacing w:before="112"/>
              <w:ind w:left="17" w:leftChars="0" w:right="59" w:rightChars="27" w:hanging="17" w:hangingChars="7"/>
              <w:jc w:val="center"/>
              <w:rPr>
                <w:del w:id="732" w:author="YL" w:date="2021-12-20T16:17:48Z"/>
                <w:rFonts w:hint="eastAsia" w:ascii="宋体" w:hAnsi="宋体" w:eastAsia="宋体" w:cs="宋体"/>
                <w:b/>
                <w:sz w:val="24"/>
                <w:szCs w:val="24"/>
                <w:lang w:val="zh-CN" w:eastAsia="zh-CN"/>
              </w:rPr>
            </w:pPr>
            <w:del w:id="733" w:author="YL" w:date="2021-12-20T16:17:48Z">
              <w:r>
                <w:rPr>
                  <w:rFonts w:hint="eastAsia" w:ascii="宋体" w:hAnsi="宋体" w:eastAsia="宋体" w:cs="宋体"/>
                  <w:b/>
                  <w:sz w:val="24"/>
                  <w:szCs w:val="24"/>
                </w:rPr>
                <w:delText>比选人书面澄清的时间及方式</w:delText>
              </w:r>
            </w:del>
          </w:p>
        </w:tc>
        <w:tc>
          <w:tcPr>
            <w:tcW w:w="6920"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734" w:author="YL" w:date="2021-12-20T16:17:48Z"/>
                <w:rFonts w:hint="eastAsia" w:ascii="仿宋_GB2312" w:hAnsi="仿宋_GB2312" w:eastAsia="仿宋_GB2312" w:cs="仿宋_GB2312"/>
                <w:sz w:val="24"/>
                <w:szCs w:val="24"/>
                <w:lang w:val="en-US" w:eastAsia="zh-CN" w:bidi="zh-CN"/>
                <w:rPrChange w:id="735" w:author="YL" w:date="2021-12-16T16:29:17Z">
                  <w:rPr>
                    <w:del w:id="736" w:author="YL" w:date="2021-12-20T16:17:48Z"/>
                    <w:rFonts w:hint="eastAsia" w:ascii="宋体" w:hAnsi="宋体" w:eastAsia="宋体" w:cs="宋体"/>
                    <w:sz w:val="24"/>
                    <w:szCs w:val="24"/>
                    <w:lang w:val="en-US" w:eastAsia="zh-CN" w:bidi="zh-CN"/>
                  </w:rPr>
                </w:rPrChange>
              </w:rPr>
            </w:pPr>
            <w:del w:id="737" w:author="YL" w:date="2021-12-20T16:17:48Z">
              <w:r>
                <w:rPr>
                  <w:rFonts w:hint="eastAsia" w:ascii="仿宋_GB2312" w:hAnsi="仿宋_GB2312" w:eastAsia="仿宋_GB2312" w:cs="仿宋_GB2312"/>
                  <w:sz w:val="24"/>
                  <w:szCs w:val="24"/>
                  <w:lang w:val="en-US"/>
                  <w:rPrChange w:id="738" w:author="YL" w:date="2021-12-16T16:29:17Z">
                    <w:rPr>
                      <w:rFonts w:hint="eastAsia" w:ascii="宋体" w:hAnsi="宋体" w:eastAsia="宋体" w:cs="宋体"/>
                      <w:sz w:val="24"/>
                      <w:szCs w:val="24"/>
                      <w:lang w:val="en-US"/>
                    </w:rPr>
                  </w:rPrChange>
                </w:rPr>
                <w:delText>在递交比选申请文件截止期3天前，比选人以答疑或补遗书的形式作出解答，请各</w:delText>
              </w:r>
            </w:del>
            <w:del w:id="739" w:author="YL" w:date="2021-12-20T16:17:48Z">
              <w:r>
                <w:rPr>
                  <w:rFonts w:hint="eastAsia" w:ascii="仿宋_GB2312" w:hAnsi="仿宋_GB2312" w:eastAsia="仿宋_GB2312" w:cs="仿宋_GB2312"/>
                  <w:sz w:val="24"/>
                  <w:szCs w:val="24"/>
                  <w:lang w:val="en-US" w:eastAsia="zh-CN"/>
                  <w:rPrChange w:id="740" w:author="YL" w:date="2021-12-16T16:29:17Z">
                    <w:rPr>
                      <w:rFonts w:hint="eastAsia" w:ascii="宋体" w:hAnsi="宋体" w:eastAsia="宋体" w:cs="宋体"/>
                      <w:sz w:val="24"/>
                      <w:szCs w:val="24"/>
                      <w:lang w:val="en-US" w:eastAsia="zh-CN"/>
                    </w:rPr>
                  </w:rPrChange>
                </w:rPr>
                <w:delText>比选申请</w:delText>
              </w:r>
            </w:del>
            <w:del w:id="741" w:author="YL" w:date="2021-12-20T16:17:48Z">
              <w:r>
                <w:rPr>
                  <w:rFonts w:hint="eastAsia" w:ascii="仿宋_GB2312" w:hAnsi="仿宋_GB2312" w:eastAsia="仿宋_GB2312" w:cs="仿宋_GB2312"/>
                  <w:sz w:val="24"/>
                  <w:szCs w:val="24"/>
                  <w:lang w:val="en-US"/>
                  <w:rPrChange w:id="742" w:author="YL" w:date="2021-12-16T16:29:17Z">
                    <w:rPr>
                      <w:rFonts w:hint="eastAsia" w:ascii="宋体" w:hAnsi="宋体" w:eastAsia="宋体" w:cs="宋体"/>
                      <w:sz w:val="24"/>
                      <w:szCs w:val="24"/>
                      <w:lang w:val="en-US"/>
                    </w:rPr>
                  </w:rPrChange>
                </w:rPr>
                <w:delText>人在“四川省川北高速公路股份有限公司（</w:delText>
              </w:r>
            </w:del>
            <w:del w:id="743" w:author="YL" w:date="2021-12-20T16:17:48Z">
              <w:r>
                <w:rPr>
                  <w:rFonts w:hint="eastAsia" w:ascii="仿宋_GB2312" w:hAnsi="仿宋_GB2312" w:eastAsia="仿宋_GB2312" w:cs="仿宋_GB2312"/>
                  <w:sz w:val="24"/>
                  <w:szCs w:val="24"/>
                  <w:lang w:val="en-US" w:eastAsia="zh-CN"/>
                  <w:rPrChange w:id="744" w:author="YL" w:date="2021-12-16T16:29:17Z">
                    <w:rPr>
                      <w:rFonts w:hint="eastAsia" w:ascii="宋体" w:hAnsi="宋体" w:eastAsia="宋体" w:cs="宋体"/>
                      <w:sz w:val="24"/>
                      <w:szCs w:val="24"/>
                      <w:lang w:val="en-US" w:eastAsia="zh-CN"/>
                    </w:rPr>
                  </w:rPrChange>
                </w:rPr>
                <w:delText>cbgs.scgs.com.cn</w:delText>
              </w:r>
            </w:del>
            <w:del w:id="745" w:author="YL" w:date="2021-12-20T16:17:48Z">
              <w:r>
                <w:rPr>
                  <w:rFonts w:hint="eastAsia" w:ascii="仿宋_GB2312" w:hAnsi="仿宋_GB2312" w:eastAsia="仿宋_GB2312" w:cs="仿宋_GB2312"/>
                  <w:sz w:val="24"/>
                  <w:szCs w:val="24"/>
                  <w:lang w:val="en-US"/>
                  <w:rPrChange w:id="746" w:author="YL" w:date="2021-12-16T16:29:17Z">
                    <w:rPr>
                      <w:rFonts w:hint="eastAsia" w:ascii="宋体" w:hAnsi="宋体" w:eastAsia="宋体" w:cs="宋体"/>
                      <w:sz w:val="24"/>
                      <w:szCs w:val="24"/>
                      <w:lang w:val="en-US"/>
                    </w:rPr>
                  </w:rPrChange>
                </w:rPr>
                <w:delText>）”自行查阅和下载。</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90" w:hRule="atLeast"/>
          <w:del w:id="747" w:author="YL" w:date="2021-12-20T16:17:48Z"/>
        </w:trPr>
        <w:tc>
          <w:tcPr>
            <w:tcW w:w="953" w:type="dxa"/>
            <w:tcBorders>
              <w:top w:val="single" w:color="000000" w:sz="4" w:space="0"/>
              <w:bottom w:val="single" w:color="000000" w:sz="4" w:space="0"/>
              <w:right w:val="single" w:color="000000" w:sz="4" w:space="0"/>
            </w:tcBorders>
            <w:vAlign w:val="top"/>
          </w:tcPr>
          <w:p>
            <w:pPr>
              <w:pStyle w:val="30"/>
              <w:spacing w:before="156"/>
              <w:ind w:right="161" w:rightChars="0"/>
              <w:jc w:val="center"/>
              <w:rPr>
                <w:del w:id="748" w:author="YL" w:date="2021-12-20T16:17:48Z"/>
                <w:rFonts w:hint="default" w:eastAsia="宋体"/>
                <w:b/>
                <w:w w:val="95"/>
                <w:sz w:val="24"/>
                <w:szCs w:val="24"/>
                <w:lang w:val="en-US" w:eastAsia="zh-CN"/>
              </w:rPr>
            </w:pPr>
            <w:del w:id="749" w:author="YL" w:date="2021-12-20T16:17:48Z">
              <w:r>
                <w:rPr>
                  <w:rFonts w:hint="eastAsia"/>
                  <w:b/>
                  <w:w w:val="95"/>
                  <w:sz w:val="24"/>
                  <w:szCs w:val="24"/>
                  <w:lang w:val="en-US" w:eastAsia="zh-CN"/>
                </w:rPr>
                <w:delText>12</w:delText>
              </w:r>
            </w:del>
          </w:p>
        </w:tc>
        <w:tc>
          <w:tcPr>
            <w:tcW w:w="1745" w:type="dxa"/>
            <w:tcBorders>
              <w:top w:val="single" w:color="000000" w:sz="4" w:space="0"/>
              <w:left w:val="single" w:color="000000" w:sz="4" w:space="0"/>
              <w:bottom w:val="single" w:color="000000" w:sz="4" w:space="0"/>
              <w:right w:val="single" w:color="000000" w:sz="4" w:space="0"/>
            </w:tcBorders>
            <w:vAlign w:val="top"/>
          </w:tcPr>
          <w:p>
            <w:pPr>
              <w:pStyle w:val="30"/>
              <w:spacing w:before="156"/>
              <w:ind w:right="161" w:rightChars="0"/>
              <w:jc w:val="center"/>
              <w:rPr>
                <w:del w:id="750" w:author="YL" w:date="2021-12-20T16:17:48Z"/>
                <w:rFonts w:hint="eastAsia"/>
                <w:b/>
                <w:w w:val="95"/>
                <w:sz w:val="24"/>
                <w:szCs w:val="24"/>
                <w:lang w:val="zh-CN" w:eastAsia="zh-CN"/>
              </w:rPr>
            </w:pPr>
            <w:del w:id="751" w:author="YL" w:date="2021-12-20T16:17:48Z">
              <w:r>
                <w:rPr>
                  <w:rFonts w:hint="eastAsia"/>
                  <w:b/>
                  <w:w w:val="95"/>
                  <w:sz w:val="24"/>
                  <w:szCs w:val="24"/>
                </w:rPr>
                <w:delText>构成比选文件的其他材料</w:delText>
              </w:r>
            </w:del>
          </w:p>
        </w:tc>
        <w:tc>
          <w:tcPr>
            <w:tcW w:w="6920"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752" w:author="YL" w:date="2021-12-20T16:17:48Z"/>
                <w:rFonts w:hint="eastAsia" w:ascii="仿宋_GB2312" w:hAnsi="仿宋_GB2312" w:eastAsia="仿宋_GB2312" w:cs="仿宋_GB2312"/>
                <w:sz w:val="24"/>
                <w:szCs w:val="24"/>
                <w:lang w:val="en-US" w:eastAsia="zh-CN" w:bidi="zh-CN"/>
                <w:rPrChange w:id="753" w:author="YL" w:date="2021-12-16T16:29:17Z">
                  <w:rPr>
                    <w:del w:id="754" w:author="YL" w:date="2021-12-20T16:17:48Z"/>
                    <w:rFonts w:hint="eastAsia" w:ascii="宋体" w:hAnsi="宋体" w:eastAsia="宋体" w:cs="宋体"/>
                    <w:sz w:val="24"/>
                    <w:szCs w:val="24"/>
                    <w:lang w:val="en-US" w:eastAsia="zh-CN" w:bidi="zh-CN"/>
                  </w:rPr>
                </w:rPrChange>
              </w:rPr>
            </w:pPr>
            <w:del w:id="755" w:author="YL" w:date="2021-12-20T16:17:48Z">
              <w:r>
                <w:rPr>
                  <w:rFonts w:hint="eastAsia" w:ascii="仿宋_GB2312" w:hAnsi="仿宋_GB2312" w:eastAsia="仿宋_GB2312" w:cs="仿宋_GB2312"/>
                  <w:sz w:val="24"/>
                  <w:szCs w:val="24"/>
                  <w:lang w:val="en-US"/>
                  <w:rPrChange w:id="756" w:author="YL" w:date="2021-12-16T16:29:17Z">
                    <w:rPr>
                      <w:rFonts w:hint="eastAsia" w:ascii="宋体" w:hAnsi="宋体" w:eastAsia="宋体" w:cs="宋体"/>
                      <w:sz w:val="24"/>
                      <w:szCs w:val="24"/>
                      <w:lang w:val="en-US"/>
                    </w:rPr>
                  </w:rPrChange>
                </w:rPr>
                <w:delText>比选文件答疑书、补遗书等（若有）</w:delText>
              </w:r>
            </w:del>
          </w:p>
        </w:tc>
      </w:tr>
    </w:tbl>
    <w:tbl>
      <w:tblPr>
        <w:tblStyle w:val="18"/>
        <w:tblpPr w:leftFromText="180" w:rightFromText="180" w:vertAnchor="text" w:horzAnchor="page" w:tblpX="1344" w:tblpY="255"/>
        <w:tblOverlap w:val="never"/>
        <w:tblW w:w="9630"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Change w:id="757" w:author="YL" w:date="2021-12-20T14:28:42Z">
          <w:tblPr>
            <w:tblStyle w:val="18"/>
            <w:tblpPr w:leftFromText="180" w:rightFromText="180" w:vertAnchor="text" w:horzAnchor="page" w:tblpX="1344" w:tblpY="255"/>
            <w:tblOverlap w:val="never"/>
            <w:tblW w:w="9630"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PrChange>
      </w:tblPr>
      <w:tblGrid>
        <w:gridCol w:w="964"/>
        <w:gridCol w:w="1732"/>
        <w:gridCol w:w="6934"/>
        <w:tblGridChange w:id="758">
          <w:tblGrid>
            <w:gridCol w:w="964"/>
            <w:gridCol w:w="1732"/>
            <w:gridCol w:w="6934"/>
          </w:tblGrid>
        </w:tblGridChange>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Change w:id="760" w:author="YL" w:date="2021-12-20T14:28:42Z">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blPrExChange>
        </w:tblPrEx>
        <w:trPr>
          <w:trHeight w:val="1564" w:hRule="atLeast"/>
          <w:del w:id="759" w:author="YL" w:date="2021-12-20T16:17:48Z"/>
          <w:trPrChange w:id="760" w:author="YL" w:date="2021-12-20T14:28:42Z">
            <w:trPr>
              <w:trHeight w:val="1738" w:hRule="atLeast"/>
            </w:trPr>
          </w:trPrChange>
        </w:trPr>
        <w:tc>
          <w:tcPr>
            <w:tcW w:w="964" w:type="dxa"/>
            <w:tcBorders>
              <w:top w:val="single" w:color="000000" w:sz="4" w:space="0"/>
              <w:bottom w:val="single" w:color="000000" w:sz="4" w:space="0"/>
              <w:right w:val="single" w:color="000000" w:sz="4" w:space="0"/>
            </w:tcBorders>
            <w:vAlign w:val="center"/>
            <w:tcPrChange w:id="761" w:author="YL" w:date="2021-12-20T14:28:42Z">
              <w:tcPr>
                <w:tcW w:w="964" w:type="dxa"/>
                <w:tcBorders>
                  <w:top w:val="single" w:color="000000" w:sz="4" w:space="0"/>
                  <w:bottom w:val="single" w:color="000000" w:sz="4" w:space="0"/>
                  <w:right w:val="single" w:color="000000" w:sz="4" w:space="0"/>
                </w:tcBorders>
                <w:vAlign w:val="center"/>
              </w:tcPr>
            </w:tcPrChange>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762" w:author="YL" w:date="2021-12-20T16:17:48Z"/>
                <w:rFonts w:hint="default" w:ascii="宋体" w:hAnsi="宋体" w:eastAsia="宋体" w:cs="宋体"/>
                <w:b/>
                <w:sz w:val="24"/>
                <w:szCs w:val="24"/>
                <w:lang w:val="en-US" w:eastAsia="zh-CN"/>
              </w:rPr>
            </w:pPr>
            <w:del w:id="763" w:author="YL" w:date="2021-12-20T16:17:48Z">
              <w:r>
                <w:rPr>
                  <w:rFonts w:hint="eastAsia" w:cs="宋体"/>
                  <w:b/>
                  <w:w w:val="95"/>
                  <w:sz w:val="24"/>
                  <w:szCs w:val="24"/>
                  <w:lang w:val="en-US" w:eastAsia="zh-CN"/>
                </w:rPr>
                <w:delText>13</w:delText>
              </w:r>
            </w:del>
          </w:p>
        </w:tc>
        <w:tc>
          <w:tcPr>
            <w:tcW w:w="1732" w:type="dxa"/>
            <w:tcBorders>
              <w:top w:val="single" w:color="000000" w:sz="4" w:space="0"/>
              <w:left w:val="single" w:color="000000" w:sz="4" w:space="0"/>
              <w:bottom w:val="single" w:color="000000" w:sz="4" w:space="0"/>
              <w:right w:val="single" w:color="000000" w:sz="4" w:space="0"/>
            </w:tcBorders>
            <w:vAlign w:val="center"/>
            <w:tcPrChange w:id="764" w:author="YL" w:date="2021-12-20T14:28:42Z">
              <w:tcPr>
                <w:tcW w:w="1732" w:type="dxa"/>
                <w:tcBorders>
                  <w:top w:val="single" w:color="000000" w:sz="4" w:space="0"/>
                  <w:left w:val="single" w:color="000000" w:sz="4" w:space="0"/>
                  <w:bottom w:val="single" w:color="000000" w:sz="4" w:space="0"/>
                  <w:right w:val="single" w:color="000000" w:sz="4" w:space="0"/>
                </w:tcBorders>
                <w:vAlign w:val="center"/>
              </w:tcPr>
            </w:tcPrChange>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17" w:leftChars="0" w:right="59" w:rightChars="27" w:hanging="17" w:hangingChars="7"/>
              <w:jc w:val="center"/>
              <w:textAlignment w:val="auto"/>
              <w:rPr>
                <w:del w:id="765" w:author="YL" w:date="2021-12-20T16:17:48Z"/>
                <w:rFonts w:hint="eastAsia" w:ascii="宋体" w:hAnsi="宋体" w:eastAsia="宋体" w:cs="宋体"/>
                <w:b/>
                <w:sz w:val="24"/>
                <w:szCs w:val="24"/>
              </w:rPr>
            </w:pPr>
            <w:del w:id="766" w:author="YL" w:date="2021-12-20T16:17:48Z">
              <w:r>
                <w:rPr>
                  <w:rFonts w:hint="eastAsia" w:ascii="宋体" w:hAnsi="宋体" w:eastAsia="宋体" w:cs="宋体"/>
                  <w:b/>
                  <w:sz w:val="24"/>
                  <w:szCs w:val="24"/>
                </w:rPr>
                <w:delText>比选申请文件的组成</w:delText>
              </w:r>
            </w:del>
          </w:p>
        </w:tc>
        <w:tc>
          <w:tcPr>
            <w:tcW w:w="6934" w:type="dxa"/>
            <w:tcBorders>
              <w:top w:val="single" w:color="000000" w:sz="4" w:space="0"/>
              <w:left w:val="single" w:color="000000" w:sz="4" w:space="0"/>
              <w:bottom w:val="single" w:color="000000" w:sz="4" w:space="0"/>
            </w:tcBorders>
            <w:vAlign w:val="center"/>
            <w:tcPrChange w:id="767" w:author="YL" w:date="2021-12-20T14:28:42Z">
              <w:tcPr>
                <w:tcW w:w="6934" w:type="dxa"/>
                <w:tcBorders>
                  <w:top w:val="single" w:color="000000" w:sz="4" w:space="0"/>
                  <w:left w:val="single" w:color="000000" w:sz="4" w:space="0"/>
                  <w:bottom w:val="single" w:color="000000" w:sz="4" w:space="0"/>
                </w:tcBorders>
                <w:vAlign w:val="center"/>
              </w:tcPr>
            </w:tcPrChange>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300" w:lineRule="exact"/>
              <w:ind w:left="119" w:leftChars="0" w:right="0" w:firstLine="0" w:firstLineChars="0"/>
              <w:jc w:val="both"/>
              <w:textAlignment w:val="auto"/>
              <w:rPr>
                <w:del w:id="769" w:author="YL" w:date="2021-12-20T16:17:48Z"/>
                <w:rFonts w:hint="eastAsia" w:ascii="仿宋_GB2312" w:hAnsi="仿宋_GB2312" w:eastAsia="仿宋_GB2312" w:cs="仿宋_GB2312"/>
                <w:sz w:val="24"/>
                <w:szCs w:val="24"/>
                <w:lang w:val="en-US"/>
                <w:rPrChange w:id="770" w:author="YL" w:date="2021-12-16T16:29:23Z">
                  <w:rPr>
                    <w:del w:id="771" w:author="YL" w:date="2021-12-20T16:17:48Z"/>
                    <w:rFonts w:hint="eastAsia" w:ascii="仿宋_GB2312" w:hAnsi="仿宋_GB2312" w:eastAsia="仿宋_GB2312" w:cs="仿宋_GB2312"/>
                    <w:sz w:val="24"/>
                    <w:szCs w:val="24"/>
                  </w:rPr>
                </w:rPrChange>
              </w:rPr>
              <w:pPrChange w:id="768" w:author="YL" w:date="2021-12-20T14:28:38Z">
                <w:pPr>
                  <w:pStyle w:val="30"/>
                  <w:keepNext w:val="0"/>
                  <w:keepLines w:val="0"/>
                  <w:pageBreakBefore w:val="0"/>
                  <w:widowControl w:val="0"/>
                  <w:kinsoku/>
                  <w:wordWrap/>
                  <w:overflowPunct/>
                  <w:topLinePunct w:val="0"/>
                  <w:autoSpaceDE w:val="0"/>
                  <w:autoSpaceDN w:val="0"/>
                  <w:bidi w:val="0"/>
                  <w:adjustRightInd/>
                  <w:snapToGrid/>
                  <w:spacing w:line="240" w:lineRule="auto"/>
                  <w:ind w:left="236" w:leftChars="100" w:right="1466" w:hanging="16" w:hangingChars="7"/>
                  <w:jc w:val="both"/>
                  <w:textAlignment w:val="auto"/>
                </w:pPr>
              </w:pPrChange>
            </w:pPr>
            <w:del w:id="772" w:author="YL" w:date="2021-12-20T16:17:48Z">
              <w:r>
                <w:rPr>
                  <w:rFonts w:hint="eastAsia" w:ascii="仿宋_GB2312" w:hAnsi="仿宋_GB2312" w:eastAsia="仿宋_GB2312" w:cs="仿宋_GB2312"/>
                  <w:sz w:val="24"/>
                  <w:szCs w:val="24"/>
                  <w:lang w:val="en-US"/>
                  <w:rPrChange w:id="773" w:author="YL" w:date="2021-12-16T16:29:27Z">
                    <w:rPr>
                      <w:rFonts w:hint="eastAsia" w:ascii="仿宋_GB2312" w:hAnsi="仿宋_GB2312" w:eastAsia="仿宋_GB2312" w:cs="仿宋_GB2312"/>
                      <w:sz w:val="24"/>
                      <w:szCs w:val="24"/>
                    </w:rPr>
                  </w:rPrChange>
                </w:rPr>
                <w:delText>（</w:delText>
              </w:r>
            </w:del>
            <w:del w:id="774" w:author="YL" w:date="2021-12-20T16:17:48Z">
              <w:r>
                <w:rPr>
                  <w:rFonts w:hint="eastAsia" w:ascii="仿宋_GB2312" w:hAnsi="仿宋_GB2312" w:eastAsia="仿宋_GB2312" w:cs="仿宋_GB2312"/>
                  <w:sz w:val="24"/>
                  <w:szCs w:val="24"/>
                  <w:lang w:val="en-US"/>
                  <w:rPrChange w:id="775" w:author="YL" w:date="2021-12-16T16:29:23Z">
                    <w:rPr>
                      <w:rFonts w:hint="eastAsia" w:ascii="仿宋_GB2312" w:hAnsi="仿宋_GB2312" w:eastAsia="仿宋_GB2312" w:cs="仿宋_GB2312"/>
                      <w:sz w:val="24"/>
                      <w:szCs w:val="24"/>
                    </w:rPr>
                  </w:rPrChange>
                </w:rPr>
                <w:delText>1）报价书及报价表</w:delText>
              </w:r>
            </w:del>
          </w:p>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300" w:lineRule="exact"/>
              <w:ind w:left="119" w:leftChars="0" w:right="0" w:firstLine="0" w:firstLineChars="0"/>
              <w:jc w:val="both"/>
              <w:textAlignment w:val="auto"/>
              <w:rPr>
                <w:del w:id="777" w:author="YL" w:date="2021-12-20T16:17:48Z"/>
                <w:rFonts w:hint="eastAsia" w:ascii="仿宋_GB2312" w:hAnsi="仿宋_GB2312" w:eastAsia="仿宋_GB2312" w:cs="仿宋_GB2312"/>
                <w:sz w:val="24"/>
                <w:szCs w:val="24"/>
                <w:lang w:val="en-US"/>
                <w:rPrChange w:id="778" w:author="YL" w:date="2021-12-16T16:29:23Z">
                  <w:rPr>
                    <w:del w:id="779" w:author="YL" w:date="2021-12-20T16:17:48Z"/>
                    <w:rFonts w:hint="eastAsia" w:ascii="仿宋_GB2312" w:hAnsi="仿宋_GB2312" w:eastAsia="仿宋_GB2312" w:cs="仿宋_GB2312"/>
                    <w:sz w:val="24"/>
                    <w:szCs w:val="24"/>
                  </w:rPr>
                </w:rPrChange>
              </w:rPr>
              <w:pPrChange w:id="776" w:author="YL" w:date="2021-12-20T14:28:38Z">
                <w:pPr>
                  <w:pStyle w:val="30"/>
                  <w:keepNext w:val="0"/>
                  <w:keepLines w:val="0"/>
                  <w:pageBreakBefore w:val="0"/>
                  <w:widowControl w:val="0"/>
                  <w:kinsoku/>
                  <w:wordWrap/>
                  <w:overflowPunct/>
                  <w:topLinePunct w:val="0"/>
                  <w:autoSpaceDE w:val="0"/>
                  <w:autoSpaceDN w:val="0"/>
                  <w:bidi w:val="0"/>
                  <w:adjustRightInd/>
                  <w:snapToGrid/>
                  <w:spacing w:line="240" w:lineRule="auto"/>
                  <w:ind w:left="236" w:leftChars="100" w:right="1466" w:hanging="16" w:hangingChars="7"/>
                  <w:jc w:val="both"/>
                  <w:textAlignment w:val="auto"/>
                </w:pPr>
              </w:pPrChange>
            </w:pPr>
            <w:del w:id="780" w:author="YL" w:date="2021-12-20T16:17:48Z">
              <w:r>
                <w:rPr>
                  <w:rFonts w:hint="eastAsia" w:ascii="仿宋_GB2312" w:hAnsi="仿宋_GB2312" w:eastAsia="仿宋_GB2312" w:cs="仿宋_GB2312"/>
                  <w:sz w:val="24"/>
                  <w:szCs w:val="24"/>
                  <w:lang w:val="en-US"/>
                  <w:rPrChange w:id="781" w:author="YL" w:date="2021-12-16T16:29:23Z">
                    <w:rPr>
                      <w:rFonts w:hint="eastAsia" w:ascii="仿宋_GB2312" w:hAnsi="仿宋_GB2312" w:eastAsia="仿宋_GB2312" w:cs="仿宋_GB2312"/>
                      <w:sz w:val="24"/>
                      <w:szCs w:val="24"/>
                    </w:rPr>
                  </w:rPrChange>
                </w:rPr>
                <w:delText xml:space="preserve">（2）法人证明材料及授权委托书 </w:delText>
              </w:r>
            </w:del>
          </w:p>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300" w:lineRule="exact"/>
              <w:ind w:left="119" w:leftChars="0" w:right="0" w:firstLine="0" w:firstLineChars="0"/>
              <w:jc w:val="both"/>
              <w:textAlignment w:val="auto"/>
              <w:rPr>
                <w:del w:id="783" w:author="YL" w:date="2021-12-20T16:17:48Z"/>
                <w:rFonts w:hint="eastAsia" w:ascii="仿宋_GB2312" w:hAnsi="仿宋_GB2312" w:eastAsia="仿宋_GB2312" w:cs="仿宋_GB2312"/>
                <w:sz w:val="24"/>
                <w:szCs w:val="24"/>
                <w:lang w:val="en-US"/>
                <w:rPrChange w:id="784" w:author="YL" w:date="2021-12-16T16:29:23Z">
                  <w:rPr>
                    <w:del w:id="785" w:author="YL" w:date="2021-12-20T16:17:48Z"/>
                    <w:rFonts w:hint="eastAsia" w:ascii="仿宋_GB2312" w:hAnsi="仿宋_GB2312" w:eastAsia="仿宋_GB2312" w:cs="仿宋_GB2312"/>
                    <w:sz w:val="24"/>
                    <w:szCs w:val="24"/>
                  </w:rPr>
                </w:rPrChange>
              </w:rPr>
              <w:pPrChange w:id="782" w:author="YL" w:date="2021-12-20T14:28:38Z">
                <w:pPr>
                  <w:pStyle w:val="30"/>
                  <w:keepNext w:val="0"/>
                  <w:keepLines w:val="0"/>
                  <w:pageBreakBefore w:val="0"/>
                  <w:widowControl w:val="0"/>
                  <w:kinsoku/>
                  <w:wordWrap/>
                  <w:overflowPunct/>
                  <w:topLinePunct w:val="0"/>
                  <w:autoSpaceDE w:val="0"/>
                  <w:autoSpaceDN w:val="0"/>
                  <w:bidi w:val="0"/>
                  <w:adjustRightInd/>
                  <w:snapToGrid/>
                  <w:spacing w:line="240" w:lineRule="auto"/>
                  <w:ind w:left="236" w:leftChars="100" w:right="1466" w:hanging="16" w:hangingChars="7"/>
                  <w:jc w:val="both"/>
                  <w:textAlignment w:val="auto"/>
                </w:pPr>
              </w:pPrChange>
            </w:pPr>
            <w:del w:id="786" w:author="YL" w:date="2021-12-20T16:17:48Z">
              <w:r>
                <w:rPr>
                  <w:rFonts w:hint="eastAsia" w:ascii="仿宋_GB2312" w:hAnsi="仿宋_GB2312" w:eastAsia="仿宋_GB2312" w:cs="仿宋_GB2312"/>
                  <w:sz w:val="24"/>
                  <w:szCs w:val="24"/>
                  <w:lang w:val="en-US"/>
                  <w:rPrChange w:id="787" w:author="YL" w:date="2021-12-16T16:29:23Z">
                    <w:rPr>
                      <w:rFonts w:hint="eastAsia" w:ascii="仿宋_GB2312" w:hAnsi="仿宋_GB2312" w:eastAsia="仿宋_GB2312" w:cs="仿宋_GB2312"/>
                      <w:sz w:val="24"/>
                      <w:szCs w:val="24"/>
                    </w:rPr>
                  </w:rPrChange>
                </w:rPr>
                <w:delText>（3）资格审查</w:delText>
              </w:r>
            </w:del>
            <w:del w:id="788" w:author="YL" w:date="2021-12-20T16:17:48Z">
              <w:r>
                <w:rPr>
                  <w:rFonts w:hint="eastAsia" w:ascii="仿宋_GB2312" w:hAnsi="仿宋_GB2312" w:eastAsia="仿宋_GB2312" w:cs="仿宋_GB2312"/>
                  <w:sz w:val="24"/>
                  <w:szCs w:val="24"/>
                  <w:lang w:val="en-US" w:eastAsia="zh-CN"/>
                  <w:rPrChange w:id="789" w:author="YL" w:date="2021-12-16T16:29:27Z">
                    <w:rPr>
                      <w:rFonts w:hint="eastAsia" w:ascii="仿宋_GB2312" w:hAnsi="仿宋_GB2312" w:eastAsia="仿宋_GB2312" w:cs="仿宋_GB2312"/>
                      <w:sz w:val="24"/>
                      <w:szCs w:val="24"/>
                      <w:lang w:eastAsia="zh-CN"/>
                    </w:rPr>
                  </w:rPrChange>
                </w:rPr>
                <w:delText>资料</w:delText>
              </w:r>
            </w:del>
            <w:del w:id="790" w:author="YL" w:date="2021-12-20T16:17:48Z">
              <w:r>
                <w:rPr>
                  <w:rFonts w:hint="eastAsia" w:ascii="仿宋_GB2312" w:hAnsi="仿宋_GB2312" w:eastAsia="仿宋_GB2312" w:cs="仿宋_GB2312"/>
                  <w:sz w:val="24"/>
                  <w:szCs w:val="24"/>
                  <w:lang w:val="en-US"/>
                  <w:rPrChange w:id="791" w:author="YL" w:date="2021-12-16T16:29:23Z">
                    <w:rPr>
                      <w:rFonts w:hint="eastAsia" w:ascii="仿宋_GB2312" w:hAnsi="仿宋_GB2312" w:eastAsia="仿宋_GB2312" w:cs="仿宋_GB2312"/>
                      <w:sz w:val="24"/>
                      <w:szCs w:val="24"/>
                    </w:rPr>
                  </w:rPrChange>
                </w:rPr>
                <w:delText xml:space="preserve"> </w:delText>
              </w:r>
            </w:del>
          </w:p>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300" w:lineRule="exact"/>
              <w:ind w:left="119" w:leftChars="0" w:right="0" w:firstLine="0" w:firstLineChars="0"/>
              <w:jc w:val="both"/>
              <w:textAlignment w:val="auto"/>
              <w:rPr>
                <w:del w:id="793" w:author="YL" w:date="2021-12-20T16:17:48Z"/>
                <w:rFonts w:hint="eastAsia" w:ascii="仿宋_GB2312" w:hAnsi="仿宋_GB2312" w:eastAsia="仿宋_GB2312" w:cs="仿宋_GB2312"/>
                <w:sz w:val="24"/>
                <w:szCs w:val="24"/>
                <w:lang w:val="en-US"/>
                <w:rPrChange w:id="794" w:author="YL" w:date="2021-12-16T16:29:23Z">
                  <w:rPr>
                    <w:del w:id="795" w:author="YL" w:date="2021-12-20T16:17:48Z"/>
                    <w:rFonts w:hint="eastAsia" w:ascii="仿宋_GB2312" w:hAnsi="仿宋_GB2312" w:eastAsia="仿宋_GB2312" w:cs="仿宋_GB2312"/>
                    <w:sz w:val="24"/>
                    <w:szCs w:val="24"/>
                  </w:rPr>
                </w:rPrChange>
              </w:rPr>
              <w:pPrChange w:id="792" w:author="YL" w:date="2021-12-20T14:28:38Z">
                <w:pPr>
                  <w:pStyle w:val="30"/>
                  <w:keepNext w:val="0"/>
                  <w:keepLines w:val="0"/>
                  <w:pageBreakBefore w:val="0"/>
                  <w:widowControl w:val="0"/>
                  <w:kinsoku/>
                  <w:wordWrap/>
                  <w:overflowPunct/>
                  <w:topLinePunct w:val="0"/>
                  <w:autoSpaceDE w:val="0"/>
                  <w:autoSpaceDN w:val="0"/>
                  <w:bidi w:val="0"/>
                  <w:adjustRightInd/>
                  <w:snapToGrid/>
                  <w:spacing w:line="240" w:lineRule="auto"/>
                  <w:ind w:left="236" w:leftChars="100" w:right="1466" w:hanging="16" w:hangingChars="7"/>
                  <w:jc w:val="both"/>
                  <w:textAlignment w:val="auto"/>
                </w:pPr>
              </w:pPrChange>
            </w:pPr>
            <w:del w:id="796" w:author="YL" w:date="2021-12-20T16:17:48Z">
              <w:r>
                <w:rPr>
                  <w:rFonts w:hint="eastAsia" w:ascii="仿宋_GB2312" w:hAnsi="仿宋_GB2312" w:eastAsia="仿宋_GB2312" w:cs="仿宋_GB2312"/>
                  <w:sz w:val="24"/>
                  <w:szCs w:val="24"/>
                  <w:lang w:val="en-US"/>
                  <w:rPrChange w:id="797" w:author="YL" w:date="2021-12-16T16:29:23Z">
                    <w:rPr>
                      <w:rFonts w:hint="eastAsia" w:ascii="仿宋_GB2312" w:hAnsi="仿宋_GB2312" w:eastAsia="仿宋_GB2312" w:cs="仿宋_GB2312"/>
                      <w:sz w:val="24"/>
                      <w:szCs w:val="24"/>
                    </w:rPr>
                  </w:rPrChange>
                </w:rPr>
                <w:delText xml:space="preserve">（4）服务承诺书 </w:delText>
              </w:r>
            </w:del>
          </w:p>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300" w:lineRule="exact"/>
              <w:ind w:left="119" w:leftChars="0" w:right="0" w:firstLine="0" w:firstLineChars="0"/>
              <w:jc w:val="both"/>
              <w:textAlignment w:val="auto"/>
              <w:rPr>
                <w:del w:id="799" w:author="YL" w:date="2021-12-20T16:17:48Z"/>
                <w:rFonts w:hint="eastAsia" w:ascii="仿宋_GB2312" w:hAnsi="仿宋_GB2312" w:eastAsia="仿宋_GB2312" w:cs="仿宋_GB2312"/>
                <w:sz w:val="24"/>
                <w:szCs w:val="24"/>
              </w:rPr>
              <w:pPrChange w:id="798" w:author="YL" w:date="2021-12-20T14:28:38Z">
                <w:pPr>
                  <w:pStyle w:val="30"/>
                  <w:keepNext w:val="0"/>
                  <w:keepLines w:val="0"/>
                  <w:pageBreakBefore w:val="0"/>
                  <w:widowControl w:val="0"/>
                  <w:kinsoku/>
                  <w:wordWrap/>
                  <w:overflowPunct/>
                  <w:topLinePunct w:val="0"/>
                  <w:autoSpaceDE w:val="0"/>
                  <w:autoSpaceDN w:val="0"/>
                  <w:bidi w:val="0"/>
                  <w:adjustRightInd/>
                  <w:snapToGrid/>
                  <w:spacing w:line="240" w:lineRule="auto"/>
                  <w:ind w:left="236" w:leftChars="100" w:right="1466" w:hanging="16" w:hangingChars="7"/>
                  <w:jc w:val="both"/>
                  <w:textAlignment w:val="auto"/>
                </w:pPr>
              </w:pPrChange>
            </w:pPr>
            <w:del w:id="800" w:author="YL" w:date="2021-12-20T16:17:48Z">
              <w:r>
                <w:rPr>
                  <w:rFonts w:hint="eastAsia" w:ascii="仿宋_GB2312" w:hAnsi="仿宋_GB2312" w:eastAsia="仿宋_GB2312" w:cs="仿宋_GB2312"/>
                  <w:sz w:val="24"/>
                  <w:szCs w:val="24"/>
                  <w:lang w:val="en-US"/>
                  <w:rPrChange w:id="801" w:author="YL" w:date="2021-12-16T16:29:23Z">
                    <w:rPr>
                      <w:rFonts w:hint="eastAsia" w:ascii="仿宋_GB2312" w:hAnsi="仿宋_GB2312" w:eastAsia="仿宋_GB2312" w:cs="仿宋_GB2312"/>
                      <w:sz w:val="24"/>
                      <w:szCs w:val="24"/>
                    </w:rPr>
                  </w:rPrChange>
                </w:rPr>
                <w:delText>（</w:delText>
              </w:r>
            </w:del>
            <w:del w:id="802" w:author="YL" w:date="2021-12-20T16:17:48Z">
              <w:r>
                <w:rPr>
                  <w:rFonts w:hint="eastAsia" w:ascii="仿宋_GB2312" w:hAnsi="仿宋_GB2312" w:eastAsia="仿宋_GB2312" w:cs="仿宋_GB2312"/>
                  <w:sz w:val="24"/>
                  <w:szCs w:val="24"/>
                  <w:lang w:val="en-US" w:eastAsia="zh-CN"/>
                </w:rPr>
                <w:delText>5</w:delText>
              </w:r>
            </w:del>
            <w:del w:id="803" w:author="YL" w:date="2021-12-20T16:17:48Z">
              <w:r>
                <w:rPr>
                  <w:rFonts w:hint="eastAsia" w:ascii="仿宋_GB2312" w:hAnsi="仿宋_GB2312" w:eastAsia="仿宋_GB2312" w:cs="仿宋_GB2312"/>
                  <w:sz w:val="24"/>
                  <w:szCs w:val="24"/>
                  <w:lang w:val="en-US"/>
                  <w:rPrChange w:id="804" w:author="YL" w:date="2021-12-16T16:29:23Z">
                    <w:rPr>
                      <w:rFonts w:hint="eastAsia" w:ascii="仿宋_GB2312" w:hAnsi="仿宋_GB2312" w:eastAsia="仿宋_GB2312" w:cs="仿宋_GB2312"/>
                      <w:sz w:val="24"/>
                      <w:szCs w:val="24"/>
                    </w:rPr>
                  </w:rPrChange>
                </w:rPr>
                <w:delText xml:space="preserve">）下载的补遗书资料（如果有） </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8" w:hRule="atLeast"/>
          <w:del w:id="805" w:author="YL" w:date="2021-12-20T16:17:48Z"/>
        </w:trPr>
        <w:tc>
          <w:tcPr>
            <w:tcW w:w="964" w:type="dxa"/>
            <w:tcBorders>
              <w:top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806" w:author="YL" w:date="2021-12-20T16:17:48Z"/>
                <w:rFonts w:hint="default" w:ascii="宋体" w:hAnsi="宋体" w:eastAsia="宋体" w:cs="宋体"/>
                <w:b/>
                <w:sz w:val="24"/>
                <w:szCs w:val="24"/>
                <w:lang w:val="en-US" w:eastAsia="zh-CN"/>
              </w:rPr>
            </w:pPr>
            <w:del w:id="807" w:author="YL" w:date="2021-12-20T16:17:48Z">
              <w:r>
                <w:rPr>
                  <w:rFonts w:hint="eastAsia" w:cs="宋体"/>
                  <w:b/>
                  <w:w w:val="95"/>
                  <w:sz w:val="24"/>
                  <w:szCs w:val="24"/>
                  <w:lang w:val="en-US" w:eastAsia="zh-CN"/>
                </w:rPr>
                <w:delText>14</w:delText>
              </w:r>
            </w:del>
          </w:p>
        </w:tc>
        <w:tc>
          <w:tcPr>
            <w:tcW w:w="1732" w:type="dxa"/>
            <w:tcBorders>
              <w:top w:val="single" w:color="000000" w:sz="4" w:space="0"/>
              <w:left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17" w:leftChars="0" w:right="59" w:rightChars="27" w:hanging="17" w:hangingChars="7"/>
              <w:jc w:val="center"/>
              <w:textAlignment w:val="auto"/>
              <w:rPr>
                <w:del w:id="808" w:author="YL" w:date="2021-12-20T16:17:48Z"/>
                <w:rFonts w:hint="eastAsia" w:ascii="宋体" w:hAnsi="宋体" w:eastAsia="宋体" w:cs="宋体"/>
                <w:b/>
                <w:sz w:val="24"/>
                <w:szCs w:val="24"/>
              </w:rPr>
            </w:pPr>
            <w:del w:id="809" w:author="YL" w:date="2021-12-20T16:17:48Z">
              <w:r>
                <w:rPr>
                  <w:rFonts w:hint="eastAsia" w:ascii="宋体" w:hAnsi="宋体" w:eastAsia="宋体" w:cs="宋体"/>
                  <w:b/>
                  <w:sz w:val="24"/>
                  <w:szCs w:val="24"/>
                </w:rPr>
                <w:delText>比选文件有</w:delText>
              </w:r>
            </w:del>
          </w:p>
          <w:p>
            <w:pPr>
              <w:pStyle w:val="30"/>
              <w:keepNext w:val="0"/>
              <w:keepLines w:val="0"/>
              <w:pageBreakBefore w:val="0"/>
              <w:widowControl w:val="0"/>
              <w:kinsoku/>
              <w:wordWrap/>
              <w:overflowPunct/>
              <w:topLinePunct w:val="0"/>
              <w:autoSpaceDE w:val="0"/>
              <w:autoSpaceDN w:val="0"/>
              <w:bidi w:val="0"/>
              <w:adjustRightInd/>
              <w:snapToGrid/>
              <w:spacing w:line="240" w:lineRule="auto"/>
              <w:ind w:left="135" w:right="108"/>
              <w:jc w:val="center"/>
              <w:textAlignment w:val="auto"/>
              <w:rPr>
                <w:del w:id="810" w:author="YL" w:date="2021-12-20T16:17:48Z"/>
                <w:rFonts w:hint="eastAsia" w:ascii="宋体" w:hAnsi="宋体" w:eastAsia="宋体" w:cs="宋体"/>
                <w:b/>
                <w:sz w:val="24"/>
                <w:szCs w:val="24"/>
              </w:rPr>
            </w:pPr>
            <w:del w:id="811" w:author="YL" w:date="2021-12-20T16:17:48Z">
              <w:r>
                <w:rPr>
                  <w:rFonts w:hint="eastAsia" w:ascii="宋体" w:hAnsi="宋体" w:eastAsia="宋体" w:cs="宋体"/>
                  <w:b/>
                  <w:sz w:val="24"/>
                  <w:szCs w:val="24"/>
                </w:rPr>
                <w:delText>效期</w:delText>
              </w:r>
            </w:del>
          </w:p>
        </w:tc>
        <w:tc>
          <w:tcPr>
            <w:tcW w:w="6934"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812" w:author="YL" w:date="2021-12-20T16:17:48Z"/>
                <w:rFonts w:hint="eastAsia" w:ascii="仿宋_GB2312" w:hAnsi="仿宋_GB2312" w:eastAsia="仿宋_GB2312" w:cs="仿宋_GB2312"/>
                <w:sz w:val="24"/>
                <w:szCs w:val="24"/>
              </w:rPr>
            </w:pPr>
            <w:del w:id="813" w:author="YL" w:date="2021-12-20T16:17:48Z">
              <w:r>
                <w:rPr>
                  <w:rFonts w:hint="eastAsia" w:ascii="仿宋_GB2312" w:hAnsi="仿宋_GB2312" w:eastAsia="仿宋_GB2312" w:cs="仿宋_GB2312"/>
                  <w:sz w:val="24"/>
                  <w:szCs w:val="24"/>
                  <w:u w:val="single"/>
                  <w:lang w:val="en-US" w:eastAsia="zh-CN"/>
                </w:rPr>
                <w:delText>90</w:delText>
              </w:r>
            </w:del>
            <w:del w:id="814" w:author="YL" w:date="2021-12-20T16:17:48Z">
              <w:r>
                <w:rPr>
                  <w:rFonts w:hint="eastAsia" w:ascii="仿宋_GB2312" w:hAnsi="仿宋_GB2312" w:eastAsia="仿宋_GB2312" w:cs="仿宋_GB2312"/>
                  <w:sz w:val="24"/>
                  <w:szCs w:val="24"/>
                </w:rPr>
                <w:delText>日历天（从比选申请文件递交截止之日起算）</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1" w:hRule="atLeast"/>
          <w:del w:id="815" w:author="YL" w:date="2021-12-20T16:17:48Z"/>
        </w:trPr>
        <w:tc>
          <w:tcPr>
            <w:tcW w:w="964" w:type="dxa"/>
            <w:tcBorders>
              <w:top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816" w:author="YL" w:date="2021-12-20T16:17:48Z"/>
                <w:rFonts w:hint="default" w:ascii="宋体" w:hAnsi="宋体" w:eastAsia="宋体" w:cs="宋体"/>
                <w:b/>
                <w:sz w:val="24"/>
                <w:szCs w:val="24"/>
                <w:lang w:val="en-US" w:eastAsia="zh-CN"/>
              </w:rPr>
            </w:pPr>
            <w:del w:id="817" w:author="YL" w:date="2021-12-20T16:17:48Z">
              <w:r>
                <w:rPr>
                  <w:rFonts w:hint="eastAsia" w:cs="宋体"/>
                  <w:b/>
                  <w:w w:val="95"/>
                  <w:sz w:val="24"/>
                  <w:szCs w:val="24"/>
                  <w:lang w:val="en-US" w:eastAsia="zh-CN"/>
                </w:rPr>
                <w:delText>15</w:delText>
              </w:r>
            </w:del>
          </w:p>
        </w:tc>
        <w:tc>
          <w:tcPr>
            <w:tcW w:w="1732" w:type="dxa"/>
            <w:tcBorders>
              <w:top w:val="single" w:color="000000" w:sz="4" w:space="0"/>
              <w:left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17" w:leftChars="0" w:right="59" w:rightChars="27" w:hanging="17" w:hangingChars="7"/>
              <w:jc w:val="center"/>
              <w:textAlignment w:val="auto"/>
              <w:rPr>
                <w:del w:id="818" w:author="YL" w:date="2021-12-20T16:17:48Z"/>
                <w:rFonts w:hint="eastAsia" w:ascii="宋体" w:hAnsi="宋体" w:eastAsia="宋体" w:cs="宋体"/>
                <w:b/>
                <w:sz w:val="24"/>
                <w:szCs w:val="24"/>
              </w:rPr>
            </w:pPr>
            <w:del w:id="819" w:author="YL" w:date="2021-12-20T16:17:48Z">
              <w:r>
                <w:rPr>
                  <w:rFonts w:hint="eastAsia" w:ascii="宋体" w:hAnsi="宋体" w:eastAsia="宋体" w:cs="宋体"/>
                  <w:b/>
                  <w:sz w:val="24"/>
                  <w:szCs w:val="24"/>
                </w:rPr>
                <w:delText>投标担保</w:delText>
              </w:r>
            </w:del>
          </w:p>
        </w:tc>
        <w:tc>
          <w:tcPr>
            <w:tcW w:w="6934"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820" w:author="YL" w:date="2021-12-20T16:17:48Z"/>
                <w:rFonts w:hint="eastAsia" w:ascii="仿宋_GB2312" w:hAnsi="仿宋_GB2312" w:eastAsia="仿宋_GB2312" w:cs="仿宋_GB2312"/>
                <w:b/>
                <w:sz w:val="24"/>
                <w:szCs w:val="24"/>
              </w:rPr>
            </w:pPr>
            <w:del w:id="821" w:author="YL" w:date="2021-12-20T16:17:48Z">
              <w:r>
                <w:rPr>
                  <w:rFonts w:hint="eastAsia" w:ascii="仿宋_GB2312" w:hAnsi="仿宋_GB2312" w:eastAsia="仿宋_GB2312" w:cs="仿宋_GB2312"/>
                  <w:b w:val="0"/>
                  <w:bCs/>
                  <w:sz w:val="24"/>
                  <w:szCs w:val="24"/>
                </w:rPr>
                <w:delText>本</w:delText>
              </w:r>
            </w:del>
            <w:del w:id="822" w:author="YL" w:date="2021-12-20T16:17:48Z">
              <w:r>
                <w:rPr>
                  <w:rFonts w:hint="eastAsia" w:ascii="仿宋_GB2312" w:hAnsi="仿宋_GB2312" w:eastAsia="仿宋_GB2312" w:cs="仿宋_GB2312"/>
                  <w:b w:val="0"/>
                  <w:bCs/>
                  <w:sz w:val="24"/>
                  <w:szCs w:val="24"/>
                  <w:lang w:eastAsia="zh-CN"/>
                </w:rPr>
                <w:delText>项目</w:delText>
              </w:r>
            </w:del>
            <w:del w:id="823" w:author="YL" w:date="2021-12-20T16:17:48Z">
              <w:r>
                <w:rPr>
                  <w:rFonts w:hint="eastAsia" w:ascii="仿宋_GB2312" w:hAnsi="仿宋_GB2312" w:eastAsia="仿宋_GB2312" w:cs="仿宋_GB2312"/>
                  <w:b w:val="0"/>
                  <w:bCs/>
                  <w:sz w:val="24"/>
                  <w:szCs w:val="24"/>
                </w:rPr>
                <w:delText>不适用</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492" w:hRule="atLeast"/>
          <w:del w:id="824" w:author="YL" w:date="2021-12-20T16:17:48Z"/>
        </w:trPr>
        <w:tc>
          <w:tcPr>
            <w:tcW w:w="964" w:type="dxa"/>
            <w:tcBorders>
              <w:top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825" w:author="YL" w:date="2021-12-20T16:17:48Z"/>
                <w:rFonts w:hint="default" w:ascii="宋体" w:hAnsi="宋体" w:eastAsia="宋体" w:cs="宋体"/>
                <w:b/>
                <w:sz w:val="24"/>
                <w:szCs w:val="24"/>
                <w:lang w:val="en-US" w:eastAsia="zh-CN"/>
              </w:rPr>
            </w:pPr>
            <w:del w:id="826" w:author="YL" w:date="2021-12-20T16:17:48Z">
              <w:r>
                <w:rPr>
                  <w:rFonts w:hint="eastAsia" w:cs="宋体"/>
                  <w:b/>
                  <w:w w:val="95"/>
                  <w:sz w:val="24"/>
                  <w:szCs w:val="24"/>
                  <w:lang w:val="en-US" w:eastAsia="zh-CN"/>
                </w:rPr>
                <w:delText>16</w:delText>
              </w:r>
            </w:del>
          </w:p>
        </w:tc>
        <w:tc>
          <w:tcPr>
            <w:tcW w:w="1732" w:type="dxa"/>
            <w:tcBorders>
              <w:top w:val="single" w:color="000000" w:sz="4" w:space="0"/>
              <w:left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17" w:leftChars="0" w:right="59" w:rightChars="27" w:hanging="17" w:hangingChars="7"/>
              <w:jc w:val="center"/>
              <w:textAlignment w:val="auto"/>
              <w:rPr>
                <w:del w:id="827" w:author="YL" w:date="2021-12-20T16:17:48Z"/>
                <w:rFonts w:hint="eastAsia" w:ascii="宋体" w:hAnsi="宋体" w:eastAsia="宋体" w:cs="宋体"/>
                <w:b/>
                <w:sz w:val="24"/>
                <w:szCs w:val="24"/>
              </w:rPr>
            </w:pPr>
            <w:del w:id="828" w:author="YL" w:date="2021-12-20T16:17:48Z">
              <w:r>
                <w:rPr>
                  <w:rFonts w:hint="eastAsia" w:ascii="宋体" w:hAnsi="宋体" w:eastAsia="宋体" w:cs="宋体"/>
                  <w:b/>
                  <w:sz w:val="24"/>
                  <w:szCs w:val="24"/>
                </w:rPr>
                <w:delText>是否接受调价函</w:delText>
              </w:r>
            </w:del>
          </w:p>
        </w:tc>
        <w:tc>
          <w:tcPr>
            <w:tcW w:w="6934"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829" w:author="YL" w:date="2021-12-20T16:17:48Z"/>
                <w:rFonts w:hint="eastAsia" w:ascii="仿宋_GB2312" w:hAnsi="仿宋_GB2312" w:eastAsia="仿宋_GB2312" w:cs="仿宋_GB2312"/>
                <w:sz w:val="24"/>
                <w:szCs w:val="24"/>
                <w:lang w:val="en-US"/>
              </w:rPr>
            </w:pPr>
            <w:del w:id="830" w:author="YL" w:date="2021-12-20T16:17:48Z">
              <w:r>
                <w:rPr>
                  <w:rFonts w:hint="eastAsia" w:ascii="仿宋_GB2312" w:hAnsi="仿宋_GB2312" w:eastAsia="仿宋_GB2312" w:cs="仿宋_GB2312"/>
                  <w:sz w:val="24"/>
                  <w:szCs w:val="24"/>
                  <w:lang w:val="en-US"/>
                </w:rPr>
                <w:delText>不接受</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97" w:hRule="atLeast"/>
          <w:del w:id="831" w:author="YL" w:date="2021-12-20T16:17:48Z"/>
        </w:trPr>
        <w:tc>
          <w:tcPr>
            <w:tcW w:w="964" w:type="dxa"/>
            <w:tcBorders>
              <w:top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832" w:author="YL" w:date="2021-12-20T16:17:48Z"/>
                <w:rFonts w:hint="default" w:ascii="宋体" w:hAnsi="宋体" w:eastAsia="宋体" w:cs="宋体"/>
                <w:b/>
                <w:sz w:val="24"/>
                <w:szCs w:val="24"/>
                <w:lang w:val="en-US" w:eastAsia="zh-CN"/>
              </w:rPr>
            </w:pPr>
            <w:del w:id="833" w:author="YL" w:date="2021-12-20T16:17:48Z">
              <w:r>
                <w:rPr>
                  <w:rFonts w:hint="eastAsia" w:cs="宋体"/>
                  <w:b/>
                  <w:w w:val="95"/>
                  <w:sz w:val="24"/>
                  <w:szCs w:val="24"/>
                  <w:lang w:val="en-US" w:eastAsia="zh-CN"/>
                </w:rPr>
                <w:delText>17</w:delText>
              </w:r>
            </w:del>
          </w:p>
        </w:tc>
        <w:tc>
          <w:tcPr>
            <w:tcW w:w="1732" w:type="dxa"/>
            <w:tcBorders>
              <w:top w:val="single" w:color="000000" w:sz="4" w:space="0"/>
              <w:left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17" w:leftChars="0" w:right="59" w:rightChars="27" w:hanging="17" w:hangingChars="7"/>
              <w:jc w:val="center"/>
              <w:textAlignment w:val="auto"/>
              <w:rPr>
                <w:del w:id="834" w:author="YL" w:date="2021-12-20T16:17:48Z"/>
                <w:rFonts w:hint="eastAsia" w:ascii="宋体" w:hAnsi="宋体" w:eastAsia="宋体" w:cs="宋体"/>
                <w:b/>
                <w:sz w:val="24"/>
                <w:szCs w:val="24"/>
              </w:rPr>
            </w:pPr>
            <w:del w:id="835" w:author="YL" w:date="2021-12-20T16:17:48Z">
              <w:r>
                <w:rPr>
                  <w:rFonts w:hint="eastAsia" w:ascii="宋体" w:hAnsi="宋体" w:eastAsia="宋体" w:cs="宋体"/>
                  <w:b/>
                  <w:sz w:val="24"/>
                  <w:szCs w:val="24"/>
                </w:rPr>
                <w:delText xml:space="preserve">是否允许递交 </w:delText>
              </w:r>
            </w:del>
            <w:del w:id="836" w:author="YL" w:date="2021-12-20T16:17:48Z">
              <w:r>
                <w:rPr>
                  <w:rFonts w:hint="eastAsia" w:ascii="宋体" w:hAnsi="宋体" w:eastAsia="宋体" w:cs="宋体"/>
                  <w:b/>
                  <w:spacing w:val="-2"/>
                  <w:sz w:val="24"/>
                  <w:szCs w:val="24"/>
                </w:rPr>
                <w:delText>备选比选申请方案</w:delText>
              </w:r>
            </w:del>
          </w:p>
        </w:tc>
        <w:tc>
          <w:tcPr>
            <w:tcW w:w="6934"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837" w:author="YL" w:date="2021-12-20T16:17:48Z"/>
                <w:rFonts w:hint="eastAsia" w:ascii="仿宋_GB2312" w:hAnsi="仿宋_GB2312" w:eastAsia="仿宋_GB2312" w:cs="仿宋_GB2312"/>
                <w:sz w:val="24"/>
                <w:szCs w:val="24"/>
              </w:rPr>
            </w:pPr>
            <w:del w:id="838" w:author="YL" w:date="2021-12-20T16:17:48Z">
              <w:r>
                <w:rPr>
                  <w:rFonts w:hint="eastAsia" w:ascii="仿宋_GB2312" w:hAnsi="仿宋_GB2312" w:eastAsia="仿宋_GB2312" w:cs="仿宋_GB2312"/>
                  <w:sz w:val="24"/>
                  <w:szCs w:val="24"/>
                </w:rPr>
                <w:delText>不允许</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Change w:id="840" w:author="YL" w:date="2021-12-20T14:28:51Z">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blPrExChange>
        </w:tblPrEx>
        <w:trPr>
          <w:trHeight w:val="2942" w:hRule="atLeast"/>
          <w:del w:id="839" w:author="YL" w:date="2021-12-20T16:17:48Z"/>
          <w:trPrChange w:id="840" w:author="YL" w:date="2021-12-20T14:28:51Z">
            <w:trPr>
              <w:trHeight w:val="3157" w:hRule="atLeast"/>
            </w:trPr>
          </w:trPrChange>
        </w:trPr>
        <w:tc>
          <w:tcPr>
            <w:tcW w:w="964" w:type="dxa"/>
            <w:tcBorders>
              <w:top w:val="single" w:color="000000" w:sz="4" w:space="0"/>
              <w:bottom w:val="single" w:color="000000" w:sz="4" w:space="0"/>
              <w:right w:val="single" w:color="000000" w:sz="4" w:space="0"/>
            </w:tcBorders>
            <w:vAlign w:val="center"/>
            <w:tcPrChange w:id="841" w:author="YL" w:date="2021-12-20T14:28:51Z">
              <w:tcPr>
                <w:tcW w:w="964" w:type="dxa"/>
                <w:tcBorders>
                  <w:top w:val="single" w:color="000000" w:sz="4" w:space="0"/>
                  <w:bottom w:val="single" w:color="000000" w:sz="4" w:space="0"/>
                  <w:right w:val="single" w:color="000000" w:sz="4" w:space="0"/>
                </w:tcBorders>
                <w:vAlign w:val="center"/>
              </w:tcPr>
            </w:tcPrChange>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842" w:author="YL" w:date="2021-12-20T16:17:48Z"/>
                <w:rFonts w:hint="default" w:ascii="宋体" w:hAnsi="宋体" w:eastAsia="宋体" w:cs="宋体"/>
                <w:b/>
                <w:sz w:val="24"/>
                <w:szCs w:val="24"/>
                <w:lang w:val="en-US" w:eastAsia="zh-CN"/>
              </w:rPr>
            </w:pPr>
            <w:del w:id="843" w:author="YL" w:date="2021-12-20T16:17:48Z">
              <w:r>
                <w:rPr>
                  <w:rFonts w:hint="eastAsia" w:cs="宋体"/>
                  <w:b/>
                  <w:w w:val="95"/>
                  <w:sz w:val="24"/>
                  <w:szCs w:val="24"/>
                  <w:lang w:val="en-US" w:eastAsia="zh-CN"/>
                </w:rPr>
                <w:delText>18</w:delText>
              </w:r>
            </w:del>
          </w:p>
        </w:tc>
        <w:tc>
          <w:tcPr>
            <w:tcW w:w="1732" w:type="dxa"/>
            <w:tcBorders>
              <w:top w:val="single" w:color="000000" w:sz="4" w:space="0"/>
              <w:left w:val="single" w:color="000000" w:sz="4" w:space="0"/>
              <w:bottom w:val="single" w:color="000000" w:sz="4" w:space="0"/>
              <w:right w:val="single" w:color="000000" w:sz="4" w:space="0"/>
            </w:tcBorders>
            <w:vAlign w:val="center"/>
            <w:tcPrChange w:id="844" w:author="YL" w:date="2021-12-20T14:28:51Z">
              <w:tcPr>
                <w:tcW w:w="1732" w:type="dxa"/>
                <w:tcBorders>
                  <w:top w:val="single" w:color="000000" w:sz="4" w:space="0"/>
                  <w:left w:val="single" w:color="000000" w:sz="4" w:space="0"/>
                  <w:bottom w:val="single" w:color="000000" w:sz="4" w:space="0"/>
                  <w:right w:val="single" w:color="000000" w:sz="4" w:space="0"/>
                </w:tcBorders>
                <w:vAlign w:val="center"/>
              </w:tcPr>
            </w:tcPrChange>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17" w:leftChars="0" w:right="59" w:rightChars="27" w:hanging="17" w:hangingChars="7"/>
              <w:jc w:val="center"/>
              <w:textAlignment w:val="auto"/>
              <w:rPr>
                <w:del w:id="845" w:author="YL" w:date="2021-12-20T16:17:48Z"/>
                <w:rFonts w:hint="eastAsia" w:ascii="宋体" w:hAnsi="宋体" w:eastAsia="宋体" w:cs="宋体"/>
                <w:b/>
                <w:sz w:val="24"/>
                <w:szCs w:val="24"/>
              </w:rPr>
            </w:pPr>
            <w:del w:id="846" w:author="YL" w:date="2021-12-20T16:17:48Z">
              <w:r>
                <w:rPr>
                  <w:rFonts w:hint="eastAsia" w:ascii="宋体" w:hAnsi="宋体" w:eastAsia="宋体" w:cs="宋体"/>
                  <w:b/>
                  <w:sz w:val="24"/>
                  <w:szCs w:val="24"/>
                </w:rPr>
                <w:delText>比选申请文件签字或盖章要求</w:delText>
              </w:r>
            </w:del>
          </w:p>
        </w:tc>
        <w:tc>
          <w:tcPr>
            <w:tcW w:w="6934" w:type="dxa"/>
            <w:tcBorders>
              <w:top w:val="single" w:color="000000" w:sz="4" w:space="0"/>
              <w:left w:val="single" w:color="000000" w:sz="4" w:space="0"/>
              <w:bottom w:val="single" w:color="000000" w:sz="4" w:space="0"/>
            </w:tcBorders>
            <w:vAlign w:val="center"/>
            <w:tcPrChange w:id="847" w:author="YL" w:date="2021-12-20T14:28:51Z">
              <w:tcPr>
                <w:tcW w:w="6934" w:type="dxa"/>
                <w:tcBorders>
                  <w:top w:val="single" w:color="000000" w:sz="4" w:space="0"/>
                  <w:left w:val="single" w:color="000000" w:sz="4" w:space="0"/>
                  <w:bottom w:val="single" w:color="000000" w:sz="4" w:space="0"/>
                </w:tcBorders>
                <w:vAlign w:val="center"/>
              </w:tcPr>
            </w:tcPrChange>
          </w:tcPr>
          <w:p>
            <w:pPr>
              <w:pStyle w:val="30"/>
              <w:keepNext w:val="0"/>
              <w:keepLines w:val="0"/>
              <w:pageBreakBefore w:val="0"/>
              <w:widowControl w:val="0"/>
              <w:kinsoku/>
              <w:wordWrap/>
              <w:overflowPunct/>
              <w:topLinePunct w:val="0"/>
              <w:autoSpaceDE w:val="0"/>
              <w:autoSpaceDN w:val="0"/>
              <w:bidi w:val="0"/>
              <w:adjustRightInd/>
              <w:snapToGrid/>
              <w:spacing w:line="300" w:lineRule="exact"/>
              <w:ind w:left="236" w:leftChars="100" w:right="23" w:rightChars="0" w:hanging="16" w:hangingChars="7"/>
              <w:jc w:val="both"/>
              <w:textAlignment w:val="auto"/>
              <w:rPr>
                <w:del w:id="849" w:author="YL" w:date="2021-12-20T16:17:48Z"/>
                <w:rFonts w:hint="eastAsia" w:ascii="仿宋_GB2312" w:hAnsi="仿宋_GB2312" w:eastAsia="仿宋_GB2312" w:cs="仿宋_GB2312"/>
                <w:sz w:val="24"/>
                <w:szCs w:val="24"/>
              </w:rPr>
              <w:pPrChange w:id="848" w:author="YL" w:date="2021-12-20T14:28:25Z">
                <w:pPr>
                  <w:pStyle w:val="30"/>
                  <w:keepNext w:val="0"/>
                  <w:keepLines w:val="0"/>
                  <w:pageBreakBefore w:val="0"/>
                  <w:widowControl w:val="0"/>
                  <w:kinsoku/>
                  <w:wordWrap/>
                  <w:overflowPunct/>
                  <w:topLinePunct w:val="0"/>
                  <w:autoSpaceDE w:val="0"/>
                  <w:autoSpaceDN w:val="0"/>
                  <w:bidi w:val="0"/>
                  <w:adjustRightInd/>
                  <w:snapToGrid/>
                  <w:spacing w:line="240" w:lineRule="auto"/>
                  <w:ind w:left="236" w:leftChars="100" w:right="23" w:rightChars="0" w:hanging="16" w:hangingChars="7"/>
                  <w:jc w:val="both"/>
                  <w:textAlignment w:val="auto"/>
                </w:pPr>
              </w:pPrChange>
            </w:pPr>
            <w:del w:id="850" w:author="YL" w:date="2021-12-20T16:17:48Z">
              <w:r>
                <w:rPr>
                  <w:rFonts w:hint="eastAsia" w:ascii="仿宋_GB2312" w:hAnsi="仿宋_GB2312" w:eastAsia="仿宋_GB2312" w:cs="仿宋_GB2312"/>
                  <w:sz w:val="24"/>
                  <w:szCs w:val="24"/>
                </w:rPr>
                <w:delText>(1)法定代表人或其委托代理人必须在</w:delText>
              </w:r>
            </w:del>
            <w:del w:id="851" w:author="YL" w:date="2021-12-20T16:17:48Z">
              <w:r>
                <w:rPr>
                  <w:rFonts w:hint="eastAsia" w:ascii="仿宋_GB2312" w:hAnsi="仿宋_GB2312" w:eastAsia="仿宋_GB2312" w:cs="仿宋_GB2312"/>
                  <w:sz w:val="24"/>
                  <w:szCs w:val="24"/>
                  <w:lang w:eastAsia="zh-CN"/>
                </w:rPr>
                <w:delText>比选申请</w:delText>
              </w:r>
            </w:del>
            <w:del w:id="852" w:author="YL" w:date="2021-12-20T16:17:48Z">
              <w:r>
                <w:rPr>
                  <w:rFonts w:hint="eastAsia" w:ascii="仿宋_GB2312" w:hAnsi="仿宋_GB2312" w:eastAsia="仿宋_GB2312" w:cs="仿宋_GB2312"/>
                  <w:sz w:val="24"/>
                  <w:szCs w:val="24"/>
                </w:rPr>
                <w:delText>文件格式上所有要求签署的地方亲自签署，并不得用印章、签名章或电子制版章代替。</w:delText>
              </w:r>
            </w:del>
          </w:p>
          <w:p>
            <w:pPr>
              <w:pStyle w:val="30"/>
              <w:keepNext w:val="0"/>
              <w:keepLines w:val="0"/>
              <w:pageBreakBefore w:val="0"/>
              <w:widowControl w:val="0"/>
              <w:kinsoku/>
              <w:wordWrap/>
              <w:overflowPunct/>
              <w:topLinePunct w:val="0"/>
              <w:autoSpaceDE w:val="0"/>
              <w:autoSpaceDN w:val="0"/>
              <w:bidi w:val="0"/>
              <w:adjustRightInd/>
              <w:snapToGrid/>
              <w:spacing w:line="300" w:lineRule="exact"/>
              <w:ind w:left="236" w:leftChars="100" w:right="23" w:rightChars="0" w:hanging="16" w:hangingChars="7"/>
              <w:jc w:val="both"/>
              <w:textAlignment w:val="auto"/>
              <w:rPr>
                <w:del w:id="854" w:author="YL" w:date="2021-12-20T16:17:48Z"/>
                <w:rFonts w:hint="eastAsia" w:ascii="仿宋_GB2312" w:hAnsi="仿宋_GB2312" w:eastAsia="仿宋_GB2312" w:cs="仿宋_GB2312"/>
                <w:sz w:val="24"/>
                <w:szCs w:val="24"/>
                <w:lang w:eastAsia="zh-CN"/>
              </w:rPr>
              <w:pPrChange w:id="853" w:author="YL" w:date="2021-12-20T14:28:25Z">
                <w:pPr>
                  <w:pStyle w:val="30"/>
                  <w:keepNext w:val="0"/>
                  <w:keepLines w:val="0"/>
                  <w:pageBreakBefore w:val="0"/>
                  <w:widowControl w:val="0"/>
                  <w:kinsoku/>
                  <w:wordWrap/>
                  <w:overflowPunct/>
                  <w:topLinePunct w:val="0"/>
                  <w:autoSpaceDE w:val="0"/>
                  <w:autoSpaceDN w:val="0"/>
                  <w:bidi w:val="0"/>
                  <w:adjustRightInd/>
                  <w:snapToGrid/>
                  <w:spacing w:line="240" w:lineRule="auto"/>
                  <w:ind w:left="236" w:leftChars="100" w:right="23" w:rightChars="0" w:hanging="16" w:hangingChars="7"/>
                  <w:jc w:val="both"/>
                  <w:textAlignment w:val="auto"/>
                </w:pPr>
              </w:pPrChange>
            </w:pPr>
            <w:del w:id="855" w:author="YL" w:date="2021-12-20T16:17:48Z">
              <w:r>
                <w:rPr>
                  <w:rFonts w:hint="eastAsia" w:ascii="仿宋_GB2312" w:hAnsi="仿宋_GB2312" w:eastAsia="仿宋_GB2312" w:cs="仿宋_GB2312"/>
                  <w:sz w:val="24"/>
                  <w:szCs w:val="24"/>
                </w:rPr>
                <w:delText>(2)</w:delText>
              </w:r>
            </w:del>
            <w:del w:id="856" w:author="YL" w:date="2021-12-20T16:17:48Z">
              <w:r>
                <w:rPr>
                  <w:rFonts w:hint="eastAsia" w:ascii="仿宋_GB2312" w:hAnsi="仿宋_GB2312" w:eastAsia="仿宋_GB2312" w:cs="仿宋_GB2312"/>
                  <w:sz w:val="24"/>
                  <w:szCs w:val="24"/>
                  <w:lang w:eastAsia="zh-CN"/>
                </w:rPr>
                <w:delText>比选申请</w:delText>
              </w:r>
            </w:del>
            <w:del w:id="857" w:author="YL" w:date="2021-12-20T16:17:48Z">
              <w:r>
                <w:rPr>
                  <w:rFonts w:hint="eastAsia" w:ascii="仿宋_GB2312" w:hAnsi="仿宋_GB2312" w:eastAsia="仿宋_GB2312" w:cs="仿宋_GB2312"/>
                  <w:sz w:val="24"/>
                  <w:szCs w:val="24"/>
                </w:rPr>
                <w:delText>文件格式要求盖章的地方都须加盖</w:delText>
              </w:r>
            </w:del>
            <w:del w:id="858" w:author="YL" w:date="2021-12-20T16:17:48Z">
              <w:r>
                <w:rPr>
                  <w:rFonts w:hint="eastAsia" w:ascii="仿宋_GB2312" w:hAnsi="仿宋_GB2312" w:eastAsia="仿宋_GB2312" w:cs="仿宋_GB2312"/>
                  <w:sz w:val="24"/>
                  <w:szCs w:val="24"/>
                  <w:lang w:eastAsia="zh-CN"/>
                </w:rPr>
                <w:delText>比选申请</w:delText>
              </w:r>
            </w:del>
            <w:del w:id="859" w:author="YL" w:date="2021-12-20T16:17:48Z">
              <w:r>
                <w:rPr>
                  <w:rFonts w:hint="eastAsia" w:ascii="仿宋_GB2312" w:hAnsi="仿宋_GB2312" w:eastAsia="仿宋_GB2312" w:cs="仿宋_GB2312"/>
                  <w:sz w:val="24"/>
                  <w:szCs w:val="24"/>
                </w:rPr>
                <w:delText>人单位章(法定名称)，不得使用专用印章，单位章内容必须与单位营业执照名称</w:delText>
              </w:r>
            </w:del>
            <w:del w:id="860" w:author="YL" w:date="2021-12-20T16:17:48Z">
              <w:r>
                <w:rPr>
                  <w:rFonts w:hint="eastAsia" w:ascii="仿宋_GB2312" w:hAnsi="仿宋_GB2312" w:eastAsia="仿宋_GB2312" w:cs="仿宋_GB2312"/>
                  <w:sz w:val="24"/>
                  <w:szCs w:val="24"/>
                  <w:lang w:eastAsia="zh-CN"/>
                </w:rPr>
                <w:delText>一致。</w:delText>
              </w:r>
            </w:del>
          </w:p>
          <w:p>
            <w:pPr>
              <w:pStyle w:val="30"/>
              <w:keepNext w:val="0"/>
              <w:keepLines w:val="0"/>
              <w:pageBreakBefore w:val="0"/>
              <w:widowControl w:val="0"/>
              <w:kinsoku/>
              <w:wordWrap/>
              <w:overflowPunct/>
              <w:topLinePunct w:val="0"/>
              <w:autoSpaceDE w:val="0"/>
              <w:autoSpaceDN w:val="0"/>
              <w:bidi w:val="0"/>
              <w:adjustRightInd/>
              <w:snapToGrid/>
              <w:spacing w:line="300" w:lineRule="exact"/>
              <w:ind w:left="236" w:leftChars="100" w:right="23" w:rightChars="0" w:hanging="16" w:hangingChars="7"/>
              <w:jc w:val="both"/>
              <w:textAlignment w:val="auto"/>
              <w:rPr>
                <w:del w:id="862" w:author="YL" w:date="2021-12-20T16:17:48Z"/>
                <w:rFonts w:hint="eastAsia" w:ascii="仿宋_GB2312" w:hAnsi="仿宋_GB2312" w:eastAsia="仿宋_GB2312" w:cs="仿宋_GB2312"/>
                <w:sz w:val="24"/>
                <w:szCs w:val="24"/>
              </w:rPr>
              <w:pPrChange w:id="861" w:author="YL" w:date="2021-12-20T14:28:25Z">
                <w:pPr>
                  <w:pStyle w:val="30"/>
                  <w:keepNext w:val="0"/>
                  <w:keepLines w:val="0"/>
                  <w:pageBreakBefore w:val="0"/>
                  <w:widowControl w:val="0"/>
                  <w:kinsoku/>
                  <w:wordWrap/>
                  <w:overflowPunct/>
                  <w:topLinePunct w:val="0"/>
                  <w:autoSpaceDE w:val="0"/>
                  <w:autoSpaceDN w:val="0"/>
                  <w:bidi w:val="0"/>
                  <w:adjustRightInd/>
                  <w:snapToGrid/>
                  <w:spacing w:line="240" w:lineRule="auto"/>
                  <w:ind w:left="236" w:leftChars="100" w:right="23" w:rightChars="0" w:hanging="16" w:hangingChars="7"/>
                  <w:jc w:val="both"/>
                  <w:textAlignment w:val="auto"/>
                </w:pPr>
              </w:pPrChange>
            </w:pPr>
            <w:del w:id="863" w:author="YL" w:date="2021-12-20T16:17:48Z">
              <w:r>
                <w:rPr>
                  <w:rFonts w:hint="eastAsia" w:ascii="仿宋_GB2312" w:hAnsi="仿宋_GB2312" w:eastAsia="仿宋_GB2312" w:cs="仿宋_GB2312"/>
                  <w:sz w:val="24"/>
                  <w:szCs w:val="24"/>
                </w:rPr>
                <w:delText>(3)</w:delText>
              </w:r>
            </w:del>
            <w:del w:id="864" w:author="YL" w:date="2021-12-20T16:17:48Z">
              <w:r>
                <w:rPr>
                  <w:rFonts w:hint="eastAsia" w:ascii="仿宋_GB2312" w:hAnsi="仿宋_GB2312" w:eastAsia="仿宋_GB2312" w:cs="仿宋_GB2312"/>
                  <w:sz w:val="24"/>
                  <w:szCs w:val="24"/>
                  <w:lang w:eastAsia="zh-CN"/>
                </w:rPr>
                <w:delText>比选申请</w:delText>
              </w:r>
            </w:del>
            <w:del w:id="865" w:author="YL" w:date="2021-12-20T16:17:48Z">
              <w:r>
                <w:rPr>
                  <w:rFonts w:hint="eastAsia" w:ascii="仿宋_GB2312" w:hAnsi="仿宋_GB2312" w:eastAsia="仿宋_GB2312" w:cs="仿宋_GB2312"/>
                  <w:sz w:val="24"/>
                  <w:szCs w:val="24"/>
                </w:rPr>
                <w:delText>文件中的任何改动之处应加盖单位章或由</w:delText>
              </w:r>
            </w:del>
            <w:del w:id="866" w:author="YL" w:date="2021-12-20T16:17:48Z">
              <w:r>
                <w:rPr>
                  <w:rFonts w:hint="eastAsia" w:ascii="仿宋_GB2312" w:hAnsi="仿宋_GB2312" w:eastAsia="仿宋_GB2312" w:cs="仿宋_GB2312"/>
                  <w:sz w:val="24"/>
                  <w:szCs w:val="24"/>
                  <w:lang w:eastAsia="zh-CN"/>
                </w:rPr>
                <w:delText>比选申请</w:delText>
              </w:r>
            </w:del>
            <w:del w:id="867" w:author="YL" w:date="2021-12-20T16:17:48Z">
              <w:r>
                <w:rPr>
                  <w:rFonts w:hint="eastAsia" w:ascii="仿宋_GB2312" w:hAnsi="仿宋_GB2312" w:eastAsia="仿宋_GB2312" w:cs="仿宋_GB2312"/>
                  <w:sz w:val="24"/>
                  <w:szCs w:val="24"/>
                </w:rPr>
                <w:delText>人的法定代表人或其委托代理人签字确认。</w:delText>
              </w:r>
            </w:del>
          </w:p>
          <w:p>
            <w:pPr>
              <w:pStyle w:val="30"/>
              <w:keepNext w:val="0"/>
              <w:keepLines w:val="0"/>
              <w:pageBreakBefore w:val="0"/>
              <w:widowControl w:val="0"/>
              <w:kinsoku/>
              <w:wordWrap/>
              <w:overflowPunct/>
              <w:topLinePunct w:val="0"/>
              <w:autoSpaceDE w:val="0"/>
              <w:autoSpaceDN w:val="0"/>
              <w:bidi w:val="0"/>
              <w:adjustRightInd/>
              <w:snapToGrid/>
              <w:spacing w:line="300" w:lineRule="exact"/>
              <w:ind w:left="236" w:leftChars="100" w:right="23" w:rightChars="0" w:hanging="16" w:hangingChars="7"/>
              <w:jc w:val="both"/>
              <w:textAlignment w:val="auto"/>
              <w:rPr>
                <w:del w:id="869" w:author="YL" w:date="2021-12-20T16:17:48Z"/>
                <w:rFonts w:hint="eastAsia" w:ascii="仿宋_GB2312" w:hAnsi="仿宋_GB2312" w:eastAsia="仿宋_GB2312" w:cs="仿宋_GB2312"/>
                <w:sz w:val="24"/>
                <w:szCs w:val="24"/>
                <w:lang w:eastAsia="zh-CN"/>
              </w:rPr>
              <w:pPrChange w:id="868" w:author="YL" w:date="2021-12-20T14:28:25Z">
                <w:pPr>
                  <w:pStyle w:val="30"/>
                  <w:keepNext w:val="0"/>
                  <w:keepLines w:val="0"/>
                  <w:pageBreakBefore w:val="0"/>
                  <w:widowControl w:val="0"/>
                  <w:kinsoku/>
                  <w:wordWrap/>
                  <w:overflowPunct/>
                  <w:topLinePunct w:val="0"/>
                  <w:autoSpaceDE w:val="0"/>
                  <w:autoSpaceDN w:val="0"/>
                  <w:bidi w:val="0"/>
                  <w:adjustRightInd/>
                  <w:snapToGrid/>
                  <w:spacing w:line="240" w:lineRule="auto"/>
                  <w:ind w:left="236" w:leftChars="100" w:right="23" w:rightChars="0" w:hanging="16" w:hangingChars="7"/>
                  <w:jc w:val="both"/>
                  <w:textAlignment w:val="auto"/>
                </w:pPr>
              </w:pPrChange>
            </w:pPr>
            <w:del w:id="870" w:author="YL" w:date="2021-12-20T16:17:48Z">
              <w:r>
                <w:rPr>
                  <w:rFonts w:hint="eastAsia" w:ascii="仿宋_GB2312" w:hAnsi="仿宋_GB2312" w:eastAsia="仿宋_GB2312" w:cs="仿宋_GB2312"/>
                  <w:sz w:val="24"/>
                  <w:szCs w:val="24"/>
                </w:rPr>
                <w:delText>(4)法定代表人身份证明(如有)、授权委托书(如有)具体要求见</w:delText>
              </w:r>
            </w:del>
            <w:del w:id="871" w:author="YL" w:date="2021-12-20T16:17:48Z">
              <w:r>
                <w:rPr>
                  <w:rFonts w:hint="eastAsia" w:ascii="仿宋_GB2312" w:hAnsi="仿宋_GB2312" w:eastAsia="仿宋_GB2312" w:cs="仿宋_GB2312"/>
                  <w:sz w:val="24"/>
                  <w:szCs w:val="24"/>
                  <w:lang w:eastAsia="zh-CN"/>
                </w:rPr>
                <w:delText>比选申请</w:delText>
              </w:r>
            </w:del>
            <w:del w:id="872" w:author="YL" w:date="2021-12-20T16:17:48Z">
              <w:r>
                <w:rPr>
                  <w:rFonts w:hint="eastAsia" w:ascii="仿宋_GB2312" w:hAnsi="仿宋_GB2312" w:eastAsia="仿宋_GB2312" w:cs="仿宋_GB2312"/>
                  <w:sz w:val="24"/>
                  <w:szCs w:val="24"/>
                </w:rPr>
                <w:delText>文件格式</w:delText>
              </w:r>
            </w:del>
            <w:del w:id="873" w:author="YL" w:date="2021-12-20T16:17:48Z">
              <w:r>
                <w:rPr>
                  <w:rFonts w:hint="eastAsia" w:ascii="仿宋_GB2312" w:hAnsi="仿宋_GB2312" w:eastAsia="仿宋_GB2312" w:cs="仿宋_GB2312"/>
                  <w:sz w:val="24"/>
                  <w:szCs w:val="24"/>
                  <w:lang w:eastAsia="zh-CN"/>
                </w:rPr>
                <w:delText>。</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39" w:hRule="atLeast"/>
          <w:del w:id="874" w:author="YL" w:date="2021-12-20T16:17:48Z"/>
        </w:trPr>
        <w:tc>
          <w:tcPr>
            <w:tcW w:w="964" w:type="dxa"/>
            <w:tcBorders>
              <w:top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875" w:author="YL" w:date="2021-12-20T16:17:48Z"/>
                <w:rFonts w:hint="default" w:ascii="宋体" w:hAnsi="宋体" w:eastAsia="宋体" w:cs="宋体"/>
                <w:b/>
                <w:sz w:val="24"/>
                <w:szCs w:val="24"/>
                <w:lang w:val="en-US" w:eastAsia="zh-CN"/>
              </w:rPr>
            </w:pPr>
            <w:del w:id="876" w:author="YL" w:date="2021-12-20T16:17:48Z">
              <w:r>
                <w:rPr>
                  <w:rFonts w:hint="eastAsia" w:cs="宋体"/>
                  <w:b/>
                  <w:w w:val="95"/>
                  <w:sz w:val="24"/>
                  <w:szCs w:val="24"/>
                  <w:lang w:val="en-US" w:eastAsia="zh-CN"/>
                </w:rPr>
                <w:delText>19</w:delText>
              </w:r>
            </w:del>
          </w:p>
        </w:tc>
        <w:tc>
          <w:tcPr>
            <w:tcW w:w="1732" w:type="dxa"/>
            <w:tcBorders>
              <w:top w:val="single" w:color="000000" w:sz="4" w:space="0"/>
              <w:left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142" w:right="108"/>
              <w:jc w:val="center"/>
              <w:textAlignment w:val="auto"/>
              <w:rPr>
                <w:del w:id="877" w:author="YL" w:date="2021-12-20T16:17:48Z"/>
                <w:rFonts w:hint="eastAsia" w:ascii="宋体" w:hAnsi="宋体" w:eastAsia="宋体" w:cs="宋体"/>
                <w:b/>
                <w:sz w:val="24"/>
                <w:szCs w:val="24"/>
              </w:rPr>
            </w:pPr>
            <w:del w:id="878" w:author="YL" w:date="2021-12-20T16:17:48Z">
              <w:r>
                <w:rPr>
                  <w:rFonts w:hint="eastAsia" w:ascii="宋体" w:hAnsi="宋体" w:eastAsia="宋体" w:cs="宋体"/>
                  <w:b/>
                  <w:sz w:val="24"/>
                  <w:szCs w:val="24"/>
                </w:rPr>
                <w:delText>比选申请文件份数</w:delText>
              </w:r>
            </w:del>
          </w:p>
        </w:tc>
        <w:tc>
          <w:tcPr>
            <w:tcW w:w="6934" w:type="dxa"/>
            <w:tcBorders>
              <w:top w:val="single" w:color="000000" w:sz="4" w:space="0"/>
              <w:left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879" w:author="YL" w:date="2021-12-20T16:17:48Z"/>
                <w:rFonts w:hint="eastAsia" w:ascii="仿宋_GB2312" w:hAnsi="仿宋_GB2312" w:eastAsia="仿宋_GB2312" w:cs="仿宋_GB2312"/>
                <w:sz w:val="24"/>
                <w:szCs w:val="24"/>
                <w:lang w:eastAsia="zh-CN"/>
              </w:rPr>
            </w:pPr>
            <w:del w:id="880" w:author="YL" w:date="2021-12-20T16:17:48Z">
              <w:r>
                <w:rPr>
                  <w:rFonts w:hint="eastAsia" w:ascii="仿宋_GB2312" w:hAnsi="仿宋_GB2312" w:eastAsia="仿宋_GB2312" w:cs="仿宋_GB2312"/>
                  <w:sz w:val="24"/>
                  <w:szCs w:val="24"/>
                  <w:lang w:eastAsia="zh-CN"/>
                </w:rPr>
                <w:delText>比选文件</w:delText>
              </w:r>
            </w:del>
            <w:del w:id="881" w:author="YL" w:date="2021-12-20T16:17:48Z">
              <w:r>
                <w:rPr>
                  <w:rFonts w:hint="eastAsia" w:ascii="仿宋_GB2312" w:hAnsi="仿宋_GB2312" w:eastAsia="仿宋_GB2312" w:cs="仿宋_GB2312"/>
                  <w:sz w:val="24"/>
                  <w:szCs w:val="24"/>
                </w:rPr>
                <w:delText>壹份</w:delText>
              </w:r>
            </w:del>
            <w:del w:id="882" w:author="YL" w:date="2021-12-20T16:17:48Z">
              <w:r>
                <w:rPr>
                  <w:rFonts w:hint="eastAsia" w:ascii="仿宋_GB2312" w:hAnsi="仿宋_GB2312" w:eastAsia="仿宋_GB2312" w:cs="仿宋_GB2312"/>
                  <w:sz w:val="24"/>
                  <w:szCs w:val="24"/>
                  <w:lang w:eastAsia="zh-CN"/>
                </w:rPr>
                <w:delText>。</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Change w:id="884" w:author="YL" w:date="2021-12-20T14:28:55Z">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blPrExChange>
        </w:tblPrEx>
        <w:trPr>
          <w:trHeight w:val="1437" w:hRule="atLeast"/>
          <w:del w:id="883" w:author="YL" w:date="2021-12-20T16:17:48Z"/>
          <w:trPrChange w:id="884" w:author="YL" w:date="2021-12-20T14:28:55Z">
            <w:trPr>
              <w:trHeight w:val="1631" w:hRule="atLeast"/>
            </w:trPr>
          </w:trPrChange>
        </w:trPr>
        <w:tc>
          <w:tcPr>
            <w:tcW w:w="964" w:type="dxa"/>
            <w:tcBorders>
              <w:bottom w:val="single" w:color="000000" w:sz="4" w:space="0"/>
              <w:right w:val="single" w:color="000000" w:sz="4" w:space="0"/>
            </w:tcBorders>
            <w:vAlign w:val="center"/>
            <w:tcPrChange w:id="885" w:author="YL" w:date="2021-12-20T14:28:55Z">
              <w:tcPr>
                <w:tcW w:w="964" w:type="dxa"/>
                <w:tcBorders>
                  <w:bottom w:val="single" w:color="000000" w:sz="4" w:space="0"/>
                  <w:right w:val="single" w:color="000000" w:sz="4" w:space="0"/>
                </w:tcBorders>
                <w:vAlign w:val="center"/>
              </w:tcPr>
            </w:tcPrChange>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886" w:author="YL" w:date="2021-12-20T16:17:48Z"/>
                <w:rFonts w:hint="default" w:ascii="宋体" w:hAnsi="宋体" w:eastAsia="宋体" w:cs="宋体"/>
                <w:b/>
                <w:sz w:val="24"/>
                <w:szCs w:val="24"/>
                <w:lang w:val="en-US" w:eastAsia="zh-CN"/>
              </w:rPr>
            </w:pPr>
            <w:del w:id="887" w:author="YL" w:date="2021-12-20T16:17:48Z">
              <w:r>
                <w:rPr>
                  <w:rFonts w:hint="eastAsia" w:cs="宋体"/>
                  <w:b/>
                  <w:w w:val="95"/>
                  <w:sz w:val="24"/>
                  <w:szCs w:val="24"/>
                  <w:lang w:val="en-US" w:eastAsia="zh-CN"/>
                </w:rPr>
                <w:delText>20</w:delText>
              </w:r>
            </w:del>
          </w:p>
        </w:tc>
        <w:tc>
          <w:tcPr>
            <w:tcW w:w="1732" w:type="dxa"/>
            <w:tcBorders>
              <w:left w:val="single" w:color="000000" w:sz="4" w:space="0"/>
              <w:bottom w:val="single" w:color="000000" w:sz="4" w:space="0"/>
              <w:right w:val="single" w:color="000000" w:sz="4" w:space="0"/>
            </w:tcBorders>
            <w:vAlign w:val="center"/>
            <w:tcPrChange w:id="888" w:author="YL" w:date="2021-12-20T14:28:55Z">
              <w:tcPr>
                <w:tcW w:w="1732" w:type="dxa"/>
                <w:tcBorders>
                  <w:left w:val="single" w:color="000000" w:sz="4" w:space="0"/>
                  <w:bottom w:val="single" w:color="000000" w:sz="4" w:space="0"/>
                  <w:right w:val="single" w:color="000000" w:sz="4" w:space="0"/>
                </w:tcBorders>
                <w:vAlign w:val="center"/>
              </w:tcPr>
            </w:tcPrChange>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140" w:right="108"/>
              <w:jc w:val="center"/>
              <w:textAlignment w:val="auto"/>
              <w:rPr>
                <w:del w:id="889" w:author="YL" w:date="2021-12-20T16:17:48Z"/>
                <w:rFonts w:hint="eastAsia" w:ascii="宋体" w:hAnsi="宋体" w:eastAsia="宋体" w:cs="宋体"/>
                <w:b/>
                <w:sz w:val="24"/>
                <w:szCs w:val="24"/>
              </w:rPr>
            </w:pPr>
            <w:del w:id="890" w:author="YL" w:date="2021-12-20T16:17:48Z">
              <w:r>
                <w:rPr>
                  <w:rFonts w:hint="eastAsia" w:ascii="宋体" w:hAnsi="宋体" w:eastAsia="宋体" w:cs="宋体"/>
                  <w:b/>
                  <w:sz w:val="24"/>
                  <w:szCs w:val="24"/>
                </w:rPr>
                <w:delText>比选申请文件的密封</w:delText>
              </w:r>
            </w:del>
            <w:del w:id="891" w:author="YL" w:date="2021-12-20T16:17:48Z">
              <w:r>
                <w:rPr>
                  <w:rFonts w:hint="eastAsia" w:cs="宋体"/>
                  <w:b/>
                  <w:sz w:val="24"/>
                  <w:szCs w:val="24"/>
                  <w:lang w:eastAsia="zh-CN"/>
                </w:rPr>
                <w:delText>及</w:delText>
              </w:r>
            </w:del>
            <w:del w:id="892" w:author="YL" w:date="2021-12-20T16:17:48Z">
              <w:r>
                <w:rPr>
                  <w:rFonts w:hint="eastAsia" w:ascii="宋体" w:hAnsi="宋体" w:eastAsia="宋体" w:cs="宋体"/>
                  <w:b/>
                  <w:sz w:val="24"/>
                  <w:szCs w:val="24"/>
                </w:rPr>
                <w:delText>装订要求</w:delText>
              </w:r>
            </w:del>
          </w:p>
        </w:tc>
        <w:tc>
          <w:tcPr>
            <w:tcW w:w="6934" w:type="dxa"/>
            <w:tcBorders>
              <w:left w:val="single" w:color="000000" w:sz="4" w:space="0"/>
              <w:bottom w:val="single" w:color="000000" w:sz="4" w:space="0"/>
            </w:tcBorders>
            <w:vAlign w:val="center"/>
            <w:tcPrChange w:id="893" w:author="YL" w:date="2021-12-20T14:28:55Z">
              <w:tcPr>
                <w:tcW w:w="6934" w:type="dxa"/>
                <w:tcBorders>
                  <w:left w:val="single" w:color="000000" w:sz="4" w:space="0"/>
                  <w:bottom w:val="single" w:color="000000" w:sz="4" w:space="0"/>
                </w:tcBorders>
                <w:vAlign w:val="center"/>
              </w:tcPr>
            </w:tcPrChange>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894" w:author="YL" w:date="2021-12-20T16:17:48Z"/>
                <w:rFonts w:hint="eastAsia" w:ascii="仿宋_GB2312" w:hAnsi="仿宋_GB2312" w:eastAsia="仿宋_GB2312" w:cs="仿宋_GB2312"/>
                <w:sz w:val="24"/>
                <w:szCs w:val="24"/>
              </w:rPr>
            </w:pPr>
            <w:del w:id="895" w:author="YL" w:date="2021-12-20T16:17:48Z">
              <w:r>
                <w:rPr>
                  <w:rFonts w:hint="eastAsia" w:ascii="仿宋_GB2312" w:hAnsi="仿宋_GB2312" w:eastAsia="仿宋_GB2312" w:cs="仿宋_GB2312"/>
                  <w:sz w:val="24"/>
                  <w:szCs w:val="24"/>
                </w:rPr>
                <w:delText>（1）报价文件统一密封，外层封套应加贴封条或加盖密封章。外层封套上不应有任何</w:delText>
              </w:r>
            </w:del>
            <w:del w:id="896" w:author="YL" w:date="2021-12-20T16:17:48Z">
              <w:r>
                <w:rPr>
                  <w:rFonts w:hint="eastAsia" w:ascii="仿宋_GB2312" w:hAnsi="仿宋_GB2312" w:eastAsia="仿宋_GB2312" w:cs="仿宋_GB2312"/>
                  <w:sz w:val="24"/>
                  <w:szCs w:val="24"/>
                  <w:lang w:eastAsia="zh-CN"/>
                </w:rPr>
                <w:delText>比选申请人</w:delText>
              </w:r>
            </w:del>
            <w:del w:id="897" w:author="YL" w:date="2021-12-20T16:17:48Z">
              <w:r>
                <w:rPr>
                  <w:rFonts w:hint="eastAsia" w:ascii="仿宋_GB2312" w:hAnsi="仿宋_GB2312" w:eastAsia="仿宋_GB2312" w:cs="仿宋_GB2312"/>
                  <w:sz w:val="24"/>
                  <w:szCs w:val="24"/>
                </w:rPr>
                <w:delText>的识别标志。</w:delText>
              </w:r>
            </w:del>
          </w:p>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898" w:author="YL" w:date="2021-12-20T16:17:48Z"/>
                <w:rFonts w:hint="eastAsia" w:ascii="仿宋_GB2312" w:hAnsi="仿宋_GB2312" w:eastAsia="仿宋_GB2312" w:cs="仿宋_GB2312"/>
                <w:sz w:val="24"/>
                <w:szCs w:val="24"/>
              </w:rPr>
            </w:pPr>
            <w:del w:id="899" w:author="YL" w:date="2021-12-20T16:17:48Z">
              <w:r>
                <w:rPr>
                  <w:rFonts w:hint="eastAsia" w:ascii="仿宋_GB2312" w:hAnsi="仿宋_GB2312" w:eastAsia="仿宋_GB2312" w:cs="仿宋_GB2312"/>
                  <w:sz w:val="24"/>
                  <w:szCs w:val="24"/>
                </w:rPr>
                <w:delText>未密封的</w:delText>
              </w:r>
            </w:del>
            <w:del w:id="900" w:author="YL" w:date="2021-12-20T16:17:48Z">
              <w:r>
                <w:rPr>
                  <w:rFonts w:hint="eastAsia" w:ascii="仿宋_GB2312" w:hAnsi="仿宋_GB2312" w:eastAsia="仿宋_GB2312" w:cs="仿宋_GB2312"/>
                  <w:sz w:val="24"/>
                  <w:szCs w:val="24"/>
                  <w:lang w:eastAsia="zh-CN"/>
                </w:rPr>
                <w:delText>比选申请</w:delText>
              </w:r>
            </w:del>
            <w:del w:id="901" w:author="YL" w:date="2021-12-20T16:17:48Z">
              <w:r>
                <w:rPr>
                  <w:rFonts w:hint="eastAsia" w:ascii="仿宋_GB2312" w:hAnsi="仿宋_GB2312" w:eastAsia="仿宋_GB2312" w:cs="仿宋_GB2312"/>
                  <w:sz w:val="24"/>
                  <w:szCs w:val="24"/>
                </w:rPr>
                <w:delText>文件</w:delText>
              </w:r>
            </w:del>
            <w:del w:id="902" w:author="YL" w:date="2021-12-20T16:17:48Z">
              <w:r>
                <w:rPr>
                  <w:rFonts w:hint="eastAsia" w:ascii="仿宋_GB2312" w:hAnsi="仿宋_GB2312" w:eastAsia="仿宋_GB2312" w:cs="仿宋_GB2312"/>
                  <w:sz w:val="24"/>
                  <w:szCs w:val="24"/>
                  <w:lang w:eastAsia="zh-CN"/>
                </w:rPr>
                <w:delText>比选</w:delText>
              </w:r>
            </w:del>
            <w:del w:id="903" w:author="YL" w:date="2021-12-20T16:17:48Z">
              <w:r>
                <w:rPr>
                  <w:rFonts w:hint="eastAsia" w:ascii="仿宋_GB2312" w:hAnsi="仿宋_GB2312" w:eastAsia="仿宋_GB2312" w:cs="仿宋_GB2312"/>
                  <w:sz w:val="24"/>
                  <w:szCs w:val="24"/>
                </w:rPr>
                <w:delText>人将不予签收。</w:delText>
              </w:r>
            </w:del>
          </w:p>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904" w:author="YL" w:date="2021-12-20T16:17:48Z"/>
                <w:rFonts w:hint="eastAsia" w:ascii="仿宋_GB2312" w:hAnsi="仿宋_GB2312" w:eastAsia="仿宋_GB2312" w:cs="仿宋_GB2312"/>
                <w:sz w:val="24"/>
                <w:szCs w:val="24"/>
              </w:rPr>
            </w:pPr>
            <w:del w:id="905" w:author="YL" w:date="2021-12-20T16:17:48Z">
              <w:r>
                <w:rPr>
                  <w:rFonts w:hint="eastAsia" w:ascii="仿宋_GB2312" w:hAnsi="仿宋_GB2312" w:eastAsia="仿宋_GB2312" w:cs="仿宋_GB2312"/>
                  <w:sz w:val="24"/>
                  <w:szCs w:val="24"/>
                </w:rPr>
                <w:delText>（2）</w:delText>
              </w:r>
            </w:del>
            <w:del w:id="906" w:author="YL" w:date="2021-12-20T16:17:48Z">
              <w:r>
                <w:rPr>
                  <w:rFonts w:hint="eastAsia" w:ascii="仿宋_GB2312" w:hAnsi="仿宋_GB2312" w:eastAsia="仿宋_GB2312" w:cs="仿宋_GB2312"/>
                  <w:sz w:val="24"/>
                  <w:szCs w:val="24"/>
                  <w:lang w:eastAsia="zh-CN"/>
                </w:rPr>
                <w:delText>比选申请</w:delText>
              </w:r>
            </w:del>
            <w:del w:id="907" w:author="YL" w:date="2021-12-20T16:17:48Z">
              <w:r>
                <w:rPr>
                  <w:rFonts w:hint="eastAsia" w:ascii="仿宋_GB2312" w:hAnsi="仿宋_GB2312" w:eastAsia="仿宋_GB2312" w:cs="仿宋_GB2312"/>
                  <w:sz w:val="24"/>
                  <w:szCs w:val="24"/>
                </w:rPr>
                <w:delText>文件的任何一页都不应涂改，不应有行间插字或删除。</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248" w:hRule="atLeast"/>
          <w:del w:id="908" w:author="YL" w:date="2021-12-20T16:17:48Z"/>
        </w:trPr>
        <w:tc>
          <w:tcPr>
            <w:tcW w:w="964" w:type="dxa"/>
            <w:tcBorders>
              <w:top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909" w:author="YL" w:date="2021-12-20T16:17:48Z"/>
                <w:rFonts w:hint="default" w:ascii="宋体" w:hAnsi="宋体" w:eastAsia="宋体" w:cs="宋体"/>
                <w:b/>
                <w:sz w:val="24"/>
                <w:szCs w:val="24"/>
                <w:lang w:val="en-US" w:eastAsia="zh-CN"/>
              </w:rPr>
            </w:pPr>
            <w:del w:id="910" w:author="YL" w:date="2021-12-20T16:17:48Z">
              <w:r>
                <w:rPr>
                  <w:rFonts w:hint="eastAsia" w:cs="宋体"/>
                  <w:b/>
                  <w:sz w:val="24"/>
                  <w:szCs w:val="24"/>
                  <w:lang w:val="en-US" w:eastAsia="zh-CN"/>
                </w:rPr>
                <w:delText>21</w:delText>
              </w:r>
            </w:del>
          </w:p>
        </w:tc>
        <w:tc>
          <w:tcPr>
            <w:tcW w:w="1732" w:type="dxa"/>
            <w:tcBorders>
              <w:top w:val="single" w:color="000000" w:sz="4" w:space="0"/>
              <w:left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17" w:leftChars="0" w:right="128" w:firstLine="145" w:firstLineChars="0"/>
              <w:jc w:val="center"/>
              <w:textAlignment w:val="auto"/>
              <w:rPr>
                <w:del w:id="911" w:author="YL" w:date="2021-12-20T16:17:48Z"/>
                <w:rFonts w:hint="eastAsia" w:ascii="宋体" w:hAnsi="宋体" w:eastAsia="宋体" w:cs="宋体"/>
                <w:b/>
                <w:sz w:val="24"/>
                <w:szCs w:val="24"/>
              </w:rPr>
            </w:pPr>
            <w:del w:id="912" w:author="YL" w:date="2021-12-20T16:17:48Z">
              <w:r>
                <w:rPr>
                  <w:rFonts w:hint="eastAsia" w:ascii="宋体" w:hAnsi="宋体" w:eastAsia="宋体" w:cs="宋体"/>
                  <w:b/>
                  <w:sz w:val="24"/>
                  <w:szCs w:val="24"/>
                </w:rPr>
                <w:delText>递交比选申请文件截止时间和地点</w:delText>
              </w:r>
            </w:del>
          </w:p>
        </w:tc>
        <w:tc>
          <w:tcPr>
            <w:tcW w:w="6934"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913" w:author="YL" w:date="2021-12-20T16:17:48Z"/>
                <w:rFonts w:hint="eastAsia" w:ascii="仿宋_GB2312" w:hAnsi="仿宋_GB2312" w:eastAsia="仿宋_GB2312" w:cs="仿宋_GB2312"/>
                <w:sz w:val="24"/>
                <w:szCs w:val="24"/>
                <w:highlight w:val="yellow"/>
              </w:rPr>
            </w:pPr>
            <w:del w:id="914" w:author="YL" w:date="2021-12-20T16:17:48Z">
              <w:r>
                <w:rPr>
                  <w:rFonts w:hint="eastAsia" w:ascii="仿宋_GB2312" w:hAnsi="仿宋_GB2312" w:eastAsia="仿宋_GB2312" w:cs="仿宋_GB2312"/>
                  <w:sz w:val="24"/>
                  <w:szCs w:val="24"/>
                </w:rPr>
                <w:delText>时间：</w:delText>
              </w:r>
            </w:del>
            <w:del w:id="915" w:author="YL" w:date="2021-12-20T16:17:48Z">
              <w:r>
                <w:rPr>
                  <w:rFonts w:hint="eastAsia" w:ascii="仿宋_GB2312" w:hAnsi="仿宋_GB2312" w:eastAsia="仿宋_GB2312" w:cs="仿宋_GB2312"/>
                  <w:sz w:val="24"/>
                  <w:szCs w:val="24"/>
                  <w:u w:val="single"/>
                </w:rPr>
                <w:delText>2021</w:delText>
              </w:r>
            </w:del>
            <w:del w:id="916" w:author="YL" w:date="2021-12-20T16:17:48Z">
              <w:r>
                <w:rPr>
                  <w:rFonts w:hint="eastAsia" w:ascii="仿宋_GB2312" w:hAnsi="仿宋_GB2312" w:eastAsia="仿宋_GB2312" w:cs="仿宋_GB2312"/>
                  <w:spacing w:val="-27"/>
                  <w:sz w:val="24"/>
                  <w:szCs w:val="24"/>
                </w:rPr>
                <w:delText>年</w:delText>
              </w:r>
            </w:del>
            <w:del w:id="917" w:author="YL" w:date="2021-12-20T16:17:48Z">
              <w:r>
                <w:rPr>
                  <w:rFonts w:hint="eastAsia" w:ascii="仿宋_GB2312" w:hAnsi="仿宋_GB2312" w:eastAsia="仿宋_GB2312" w:cs="仿宋_GB2312"/>
                  <w:spacing w:val="-27"/>
                  <w:sz w:val="24"/>
                  <w:szCs w:val="24"/>
                  <w:u w:val="single"/>
                  <w:rPrChange w:id="918" w:author="YL" w:date="2021-12-15T10:19:34Z">
                    <w:rPr>
                      <w:rFonts w:hint="eastAsia" w:ascii="仿宋_GB2312" w:hAnsi="仿宋_GB2312" w:eastAsia="仿宋_GB2312" w:cs="仿宋_GB2312"/>
                      <w:spacing w:val="-27"/>
                      <w:sz w:val="24"/>
                      <w:szCs w:val="24"/>
                    </w:rPr>
                  </w:rPrChange>
                </w:rPr>
                <w:delText xml:space="preserve"> </w:delText>
              </w:r>
            </w:del>
            <w:del w:id="919" w:author="YL" w:date="2021-12-20T16:17:48Z">
              <w:r>
                <w:rPr>
                  <w:rFonts w:hint="eastAsia" w:ascii="仿宋_GB2312" w:hAnsi="仿宋_GB2312" w:eastAsia="仿宋_GB2312" w:cs="仿宋_GB2312"/>
                  <w:spacing w:val="-27"/>
                  <w:sz w:val="24"/>
                  <w:szCs w:val="24"/>
                </w:rPr>
                <w:delText>月</w:delText>
              </w:r>
            </w:del>
            <w:del w:id="920" w:author="YL" w:date="2021-12-20T16:17:48Z">
              <w:r>
                <w:rPr>
                  <w:rFonts w:hint="eastAsia" w:ascii="仿宋_GB2312" w:hAnsi="仿宋_GB2312" w:eastAsia="仿宋_GB2312" w:cs="仿宋_GB2312"/>
                  <w:spacing w:val="-27"/>
                  <w:sz w:val="24"/>
                  <w:szCs w:val="24"/>
                  <w:u w:val="single"/>
                  <w:rPrChange w:id="921" w:author="YL" w:date="2021-12-15T10:19:40Z">
                    <w:rPr>
                      <w:rFonts w:hint="eastAsia" w:ascii="仿宋_GB2312" w:hAnsi="仿宋_GB2312" w:eastAsia="仿宋_GB2312" w:cs="仿宋_GB2312"/>
                      <w:spacing w:val="-27"/>
                      <w:sz w:val="24"/>
                      <w:szCs w:val="24"/>
                    </w:rPr>
                  </w:rPrChange>
                </w:rPr>
                <w:delText xml:space="preserve"> </w:delText>
              </w:r>
            </w:del>
            <w:del w:id="922" w:author="YL" w:date="2021-12-20T16:17:48Z">
              <w:r>
                <w:rPr>
                  <w:rFonts w:hint="eastAsia" w:ascii="仿宋_GB2312" w:hAnsi="仿宋_GB2312" w:eastAsia="仿宋_GB2312" w:cs="仿宋_GB2312"/>
                  <w:spacing w:val="-27"/>
                  <w:sz w:val="24"/>
                  <w:szCs w:val="24"/>
                  <w:u w:val="single"/>
                  <w:lang w:val="en-US" w:eastAsia="zh-CN"/>
                  <w:rPrChange w:id="923" w:author="YL" w:date="2021-12-15T10:19:40Z">
                    <w:rPr>
                      <w:rFonts w:hint="eastAsia" w:ascii="仿宋_GB2312" w:hAnsi="仿宋_GB2312" w:eastAsia="仿宋_GB2312" w:cs="仿宋_GB2312"/>
                      <w:spacing w:val="-27"/>
                      <w:sz w:val="24"/>
                      <w:szCs w:val="24"/>
                      <w:lang w:val="en-US" w:eastAsia="zh-CN"/>
                    </w:rPr>
                  </w:rPrChange>
                </w:rPr>
                <w:delText xml:space="preserve"> </w:delText>
              </w:r>
            </w:del>
            <w:del w:id="924" w:author="YL" w:date="2021-12-20T16:17:48Z">
              <w:r>
                <w:rPr>
                  <w:rFonts w:hint="eastAsia" w:ascii="仿宋_GB2312" w:hAnsi="仿宋_GB2312" w:eastAsia="仿宋_GB2312" w:cs="仿宋_GB2312"/>
                  <w:sz w:val="24"/>
                  <w:szCs w:val="24"/>
                </w:rPr>
                <w:delText>日</w:delText>
              </w:r>
            </w:del>
            <w:del w:id="925" w:author="YL" w:date="2021-12-20T16:17:48Z">
              <w:r>
                <w:rPr>
                  <w:rFonts w:hint="eastAsia" w:ascii="仿宋_GB2312" w:hAnsi="仿宋_GB2312" w:eastAsia="仿宋_GB2312" w:cs="仿宋_GB2312"/>
                  <w:sz w:val="24"/>
                  <w:szCs w:val="24"/>
                  <w:u w:val="single"/>
                </w:rPr>
                <w:delText>10</w:delText>
              </w:r>
            </w:del>
            <w:del w:id="926" w:author="YL" w:date="2021-12-20T16:17:48Z">
              <w:r>
                <w:rPr>
                  <w:rFonts w:hint="eastAsia" w:ascii="仿宋_GB2312" w:hAnsi="仿宋_GB2312" w:eastAsia="仿宋_GB2312" w:cs="仿宋_GB2312"/>
                  <w:spacing w:val="-26"/>
                  <w:sz w:val="24"/>
                  <w:szCs w:val="24"/>
                </w:rPr>
                <w:delText xml:space="preserve">时 </w:delText>
              </w:r>
            </w:del>
            <w:del w:id="927" w:author="YL" w:date="2021-12-20T16:17:48Z">
              <w:r>
                <w:rPr>
                  <w:rFonts w:hint="eastAsia" w:ascii="仿宋_GB2312" w:hAnsi="仿宋_GB2312" w:eastAsia="仿宋_GB2312" w:cs="仿宋_GB2312"/>
                  <w:sz w:val="24"/>
                  <w:szCs w:val="24"/>
                  <w:u w:val="single"/>
                </w:rPr>
                <w:delText>00 分</w:delText>
              </w:r>
            </w:del>
            <w:del w:id="928" w:author="YL" w:date="2021-12-20T16:17:48Z">
              <w:r>
                <w:rPr>
                  <w:rFonts w:hint="eastAsia" w:ascii="仿宋_GB2312" w:hAnsi="仿宋_GB2312" w:eastAsia="仿宋_GB2312" w:cs="仿宋_GB2312"/>
                  <w:sz w:val="24"/>
                  <w:szCs w:val="24"/>
                </w:rPr>
                <w:delText>（北京时间）；</w:delText>
              </w:r>
            </w:del>
          </w:p>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929" w:author="YL" w:date="2021-12-20T16:17:48Z"/>
                <w:rFonts w:hint="eastAsia" w:ascii="仿宋_GB2312" w:hAnsi="仿宋_GB2312" w:eastAsia="仿宋_GB2312" w:cs="仿宋_GB2312"/>
                <w:color w:val="FF0000"/>
                <w:sz w:val="24"/>
                <w:szCs w:val="24"/>
                <w:lang w:val="en-US"/>
              </w:rPr>
            </w:pPr>
            <w:del w:id="930" w:author="YL" w:date="2021-12-20T16:17:48Z">
              <w:r>
                <w:rPr>
                  <w:rFonts w:hint="eastAsia" w:ascii="仿宋_GB2312" w:hAnsi="仿宋_GB2312" w:eastAsia="仿宋_GB2312" w:cs="仿宋_GB2312"/>
                  <w:spacing w:val="-9"/>
                  <w:sz w:val="24"/>
                  <w:szCs w:val="24"/>
                </w:rPr>
                <w:delText>地点：</w:delText>
              </w:r>
            </w:del>
            <w:del w:id="931" w:author="YL" w:date="2021-12-20T16:17:48Z">
              <w:r>
                <w:rPr>
                  <w:rFonts w:hint="eastAsia" w:ascii="仿宋_GB2312" w:hAnsi="仿宋_GB2312" w:eastAsia="仿宋_GB2312" w:cs="仿宋_GB2312"/>
                  <w:sz w:val="24"/>
                  <w:szCs w:val="24"/>
                  <w:lang w:val="en-US" w:eastAsia="zh-CN"/>
                </w:rPr>
                <w:delText>成都市</w:delText>
              </w:r>
            </w:del>
            <w:del w:id="932" w:author="YL" w:date="2021-12-20T16:17:48Z">
              <w:r>
                <w:rPr>
                  <w:rFonts w:hint="eastAsia" w:ascii="仿宋_GB2312" w:hAnsi="仿宋_GB2312" w:eastAsia="仿宋_GB2312" w:cs="仿宋_GB2312"/>
                  <w:sz w:val="24"/>
                  <w:szCs w:val="24"/>
                  <w:highlight w:val="none"/>
                  <w:lang w:val="en-US"/>
                  <w:rPrChange w:id="933" w:author="YL" w:date="2021-12-15T10:19:20Z">
                    <w:rPr>
                      <w:rFonts w:hint="eastAsia" w:ascii="仿宋_GB2312" w:hAnsi="仿宋_GB2312" w:eastAsia="仿宋_GB2312" w:cs="仿宋_GB2312"/>
                      <w:sz w:val="24"/>
                      <w:szCs w:val="24"/>
                      <w:highlight w:val="yellow"/>
                      <w:lang w:val="en-US"/>
                    </w:rPr>
                  </w:rPrChange>
                </w:rPr>
                <w:delText>武侯区二环路西一段90号四川交投大厦A1410会议室。</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7" w:hRule="atLeast"/>
          <w:del w:id="934" w:author="YL" w:date="2021-12-20T16:17:48Z"/>
        </w:trPr>
        <w:tc>
          <w:tcPr>
            <w:tcW w:w="964" w:type="dxa"/>
            <w:tcBorders>
              <w:top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935" w:author="YL" w:date="2021-12-20T16:17:48Z"/>
                <w:rFonts w:hint="default" w:ascii="宋体" w:hAnsi="宋体" w:eastAsia="宋体" w:cs="宋体"/>
                <w:b/>
                <w:sz w:val="24"/>
                <w:szCs w:val="24"/>
                <w:lang w:val="en-US" w:eastAsia="zh-CN"/>
              </w:rPr>
            </w:pPr>
            <w:del w:id="936" w:author="YL" w:date="2021-12-20T16:17:48Z">
              <w:r>
                <w:rPr>
                  <w:rFonts w:hint="eastAsia" w:cs="宋体"/>
                  <w:b/>
                  <w:w w:val="95"/>
                  <w:sz w:val="24"/>
                  <w:szCs w:val="24"/>
                  <w:lang w:val="en-US" w:eastAsia="zh-CN"/>
                </w:rPr>
                <w:delText>22</w:delText>
              </w:r>
            </w:del>
          </w:p>
        </w:tc>
        <w:tc>
          <w:tcPr>
            <w:tcW w:w="1732" w:type="dxa"/>
            <w:tcBorders>
              <w:top w:val="single" w:color="000000" w:sz="4" w:space="0"/>
              <w:left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142" w:right="108"/>
              <w:jc w:val="center"/>
              <w:textAlignment w:val="auto"/>
              <w:rPr>
                <w:del w:id="937" w:author="YL" w:date="2021-12-20T16:17:48Z"/>
                <w:rFonts w:hint="eastAsia" w:ascii="宋体" w:hAnsi="宋体" w:eastAsia="宋体" w:cs="宋体"/>
                <w:b/>
                <w:sz w:val="24"/>
                <w:szCs w:val="24"/>
              </w:rPr>
            </w:pPr>
            <w:del w:id="938" w:author="YL" w:date="2021-12-20T16:17:48Z">
              <w:r>
                <w:rPr>
                  <w:rFonts w:hint="eastAsia" w:ascii="宋体" w:hAnsi="宋体" w:eastAsia="宋体" w:cs="宋体"/>
                  <w:b/>
                  <w:sz w:val="24"/>
                  <w:szCs w:val="24"/>
                </w:rPr>
                <w:delText>是否退还比选申请文</w:delText>
              </w:r>
            </w:del>
            <w:del w:id="939" w:author="YL" w:date="2021-12-20T16:17:48Z">
              <w:r>
                <w:rPr>
                  <w:rFonts w:hint="eastAsia" w:ascii="宋体" w:hAnsi="宋体" w:eastAsia="宋体" w:cs="宋体"/>
                  <w:b/>
                  <w:w w:val="99"/>
                  <w:sz w:val="24"/>
                  <w:szCs w:val="24"/>
                </w:rPr>
                <w:delText>件</w:delText>
              </w:r>
            </w:del>
          </w:p>
        </w:tc>
        <w:tc>
          <w:tcPr>
            <w:tcW w:w="6934"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940" w:author="YL" w:date="2021-12-20T16:17:48Z"/>
                <w:rFonts w:hint="eastAsia" w:ascii="仿宋_GB2312" w:hAnsi="仿宋_GB2312" w:eastAsia="仿宋_GB2312" w:cs="仿宋_GB2312"/>
                <w:sz w:val="24"/>
                <w:szCs w:val="24"/>
              </w:rPr>
            </w:pPr>
            <w:del w:id="941" w:author="YL" w:date="2021-12-20T16:17:48Z">
              <w:r>
                <w:rPr>
                  <w:rFonts w:hint="eastAsia" w:ascii="仿宋_GB2312" w:hAnsi="仿宋_GB2312" w:eastAsia="仿宋_GB2312" w:cs="仿宋_GB2312"/>
                  <w:sz w:val="24"/>
                  <w:szCs w:val="24"/>
                </w:rPr>
                <w:delText>否</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56" w:hRule="atLeast"/>
          <w:del w:id="942" w:author="YL" w:date="2021-12-20T16:17:48Z"/>
        </w:trPr>
        <w:tc>
          <w:tcPr>
            <w:tcW w:w="964" w:type="dxa"/>
            <w:tcBorders>
              <w:top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943" w:author="YL" w:date="2021-12-20T16:17:48Z"/>
                <w:rFonts w:hint="default" w:ascii="宋体" w:hAnsi="宋体" w:eastAsia="宋体" w:cs="宋体"/>
                <w:b/>
                <w:sz w:val="24"/>
                <w:szCs w:val="24"/>
                <w:lang w:val="en-US" w:eastAsia="zh-CN"/>
              </w:rPr>
            </w:pPr>
            <w:del w:id="944" w:author="YL" w:date="2021-12-20T16:17:48Z">
              <w:r>
                <w:rPr>
                  <w:rFonts w:hint="eastAsia" w:cs="宋体"/>
                  <w:b/>
                  <w:w w:val="95"/>
                  <w:sz w:val="24"/>
                  <w:szCs w:val="24"/>
                  <w:lang w:val="en-US" w:eastAsia="zh-CN"/>
                </w:rPr>
                <w:delText>23</w:delText>
              </w:r>
            </w:del>
          </w:p>
        </w:tc>
        <w:tc>
          <w:tcPr>
            <w:tcW w:w="1732" w:type="dxa"/>
            <w:tcBorders>
              <w:top w:val="single" w:color="000000" w:sz="4" w:space="0"/>
              <w:left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138" w:right="108"/>
              <w:jc w:val="center"/>
              <w:textAlignment w:val="auto"/>
              <w:rPr>
                <w:del w:id="945" w:author="YL" w:date="2021-12-20T16:17:48Z"/>
                <w:rFonts w:hint="eastAsia" w:ascii="宋体" w:hAnsi="宋体" w:eastAsia="宋体" w:cs="宋体"/>
                <w:b/>
                <w:sz w:val="24"/>
                <w:szCs w:val="24"/>
              </w:rPr>
            </w:pPr>
            <w:del w:id="946" w:author="YL" w:date="2021-12-20T16:17:48Z">
              <w:r>
                <w:rPr>
                  <w:rFonts w:hint="eastAsia" w:ascii="宋体" w:hAnsi="宋体" w:eastAsia="宋体" w:cs="宋体"/>
                  <w:b/>
                  <w:sz w:val="24"/>
                  <w:szCs w:val="24"/>
                </w:rPr>
                <w:delText>开标时间和地点</w:delText>
              </w:r>
            </w:del>
          </w:p>
        </w:tc>
        <w:tc>
          <w:tcPr>
            <w:tcW w:w="6934"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947" w:author="YL" w:date="2021-12-20T16:17:48Z"/>
                <w:rFonts w:hint="eastAsia" w:ascii="仿宋_GB2312" w:hAnsi="仿宋_GB2312" w:eastAsia="仿宋_GB2312" w:cs="仿宋_GB2312"/>
                <w:sz w:val="24"/>
                <w:szCs w:val="24"/>
                <w:lang w:eastAsia="zh-CN"/>
              </w:rPr>
            </w:pPr>
            <w:del w:id="948" w:author="YL" w:date="2021-12-20T16:17:48Z">
              <w:r>
                <w:rPr>
                  <w:rFonts w:hint="eastAsia" w:ascii="仿宋_GB2312" w:hAnsi="仿宋_GB2312" w:eastAsia="仿宋_GB2312" w:cs="仿宋_GB2312"/>
                  <w:sz w:val="24"/>
                  <w:szCs w:val="24"/>
                </w:rPr>
                <w:delText>同</w:delText>
              </w:r>
            </w:del>
            <w:del w:id="949" w:author="YL" w:date="2021-12-20T16:17:48Z">
              <w:r>
                <w:rPr>
                  <w:rFonts w:hint="eastAsia" w:ascii="仿宋_GB2312" w:hAnsi="仿宋_GB2312" w:eastAsia="仿宋_GB2312" w:cs="仿宋_GB2312"/>
                  <w:sz w:val="24"/>
                  <w:szCs w:val="24"/>
                  <w:lang w:eastAsia="zh-CN"/>
                </w:rPr>
                <w:delText>比选公告</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787" w:hRule="atLeast"/>
          <w:del w:id="950" w:author="YL" w:date="2021-12-20T16:17:48Z"/>
        </w:trPr>
        <w:tc>
          <w:tcPr>
            <w:tcW w:w="964" w:type="dxa"/>
            <w:tcBorders>
              <w:top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951" w:author="YL" w:date="2021-12-20T16:17:48Z"/>
                <w:rFonts w:hint="default" w:ascii="宋体" w:hAnsi="宋体" w:eastAsia="宋体" w:cs="宋体"/>
                <w:b/>
                <w:sz w:val="24"/>
                <w:szCs w:val="24"/>
                <w:lang w:val="en-US" w:eastAsia="zh-CN"/>
              </w:rPr>
            </w:pPr>
            <w:del w:id="952" w:author="YL" w:date="2021-12-20T16:17:48Z">
              <w:r>
                <w:rPr>
                  <w:rFonts w:hint="eastAsia" w:cs="宋体"/>
                  <w:b/>
                  <w:w w:val="95"/>
                  <w:sz w:val="24"/>
                  <w:szCs w:val="24"/>
                  <w:lang w:val="en-US" w:eastAsia="zh-CN"/>
                </w:rPr>
                <w:delText>24</w:delText>
              </w:r>
            </w:del>
          </w:p>
        </w:tc>
        <w:tc>
          <w:tcPr>
            <w:tcW w:w="1732" w:type="dxa"/>
            <w:tcBorders>
              <w:top w:val="single" w:color="000000" w:sz="4" w:space="0"/>
              <w:left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142" w:right="108"/>
              <w:jc w:val="center"/>
              <w:textAlignment w:val="auto"/>
              <w:rPr>
                <w:del w:id="953" w:author="YL" w:date="2021-12-20T16:17:48Z"/>
                <w:rFonts w:hint="eastAsia" w:ascii="宋体" w:hAnsi="宋体" w:eastAsia="宋体" w:cs="宋体"/>
                <w:b/>
                <w:sz w:val="24"/>
                <w:szCs w:val="24"/>
              </w:rPr>
            </w:pPr>
            <w:del w:id="954" w:author="YL" w:date="2021-12-20T16:17:48Z">
              <w:r>
                <w:rPr>
                  <w:rFonts w:hint="eastAsia" w:ascii="宋体" w:hAnsi="宋体" w:eastAsia="宋体" w:cs="宋体"/>
                  <w:b/>
                  <w:sz w:val="24"/>
                  <w:szCs w:val="24"/>
                </w:rPr>
                <w:delText>评审委员会的组建</w:delText>
              </w:r>
            </w:del>
          </w:p>
        </w:tc>
        <w:tc>
          <w:tcPr>
            <w:tcW w:w="6934"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955" w:author="YL" w:date="2021-12-20T16:17:48Z"/>
                <w:rFonts w:hint="eastAsia" w:ascii="仿宋_GB2312" w:hAnsi="仿宋_GB2312" w:eastAsia="仿宋_GB2312" w:cs="仿宋_GB2312"/>
                <w:sz w:val="24"/>
                <w:szCs w:val="24"/>
                <w:lang w:eastAsia="zh-CN"/>
              </w:rPr>
            </w:pPr>
            <w:del w:id="956" w:author="YL" w:date="2021-12-20T16:17:48Z">
              <w:r>
                <w:rPr>
                  <w:rFonts w:hint="eastAsia" w:ascii="仿宋_GB2312" w:hAnsi="仿宋_GB2312" w:eastAsia="仿宋_GB2312" w:cs="仿宋_GB2312"/>
                  <w:sz w:val="24"/>
                  <w:szCs w:val="24"/>
                </w:rPr>
                <w:delText>由</w:delText>
              </w:r>
            </w:del>
            <w:del w:id="957" w:author="YL" w:date="2021-12-20T16:17:48Z">
              <w:r>
                <w:rPr>
                  <w:rFonts w:hint="eastAsia" w:ascii="仿宋_GB2312" w:hAnsi="仿宋_GB2312" w:eastAsia="仿宋_GB2312" w:cs="仿宋_GB2312"/>
                  <w:sz w:val="24"/>
                  <w:szCs w:val="24"/>
                  <w:lang w:eastAsia="zh-CN"/>
                </w:rPr>
                <w:delText>比选</w:delText>
              </w:r>
            </w:del>
            <w:del w:id="958" w:author="YL" w:date="2021-12-20T16:17:48Z">
              <w:r>
                <w:rPr>
                  <w:rFonts w:hint="eastAsia" w:ascii="仿宋_GB2312" w:hAnsi="仿宋_GB2312" w:eastAsia="仿宋_GB2312" w:cs="仿宋_GB2312"/>
                  <w:sz w:val="24"/>
                  <w:szCs w:val="24"/>
                </w:rPr>
                <w:delText>人在相关部门中选取5人组成</w:delText>
              </w:r>
            </w:del>
            <w:del w:id="959" w:author="YL" w:date="2021-12-20T16:17:48Z">
              <w:r>
                <w:rPr>
                  <w:rFonts w:hint="eastAsia" w:ascii="仿宋_GB2312" w:hAnsi="仿宋_GB2312" w:eastAsia="仿宋_GB2312" w:cs="仿宋_GB2312"/>
                  <w:sz w:val="24"/>
                  <w:szCs w:val="24"/>
                  <w:lang w:eastAsia="zh-CN"/>
                </w:rPr>
                <w:delText>。</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505" w:hRule="atLeast"/>
          <w:del w:id="960" w:author="YL" w:date="2021-12-20T16:17:48Z"/>
        </w:trPr>
        <w:tc>
          <w:tcPr>
            <w:tcW w:w="964" w:type="dxa"/>
            <w:tcBorders>
              <w:top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961" w:author="YL" w:date="2021-12-20T16:17:48Z"/>
                <w:rFonts w:hint="default" w:ascii="宋体" w:hAnsi="宋体" w:eastAsia="宋体" w:cs="宋体"/>
                <w:b/>
                <w:sz w:val="24"/>
                <w:szCs w:val="24"/>
                <w:lang w:val="en-US" w:eastAsia="zh-CN"/>
              </w:rPr>
            </w:pPr>
            <w:del w:id="962" w:author="YL" w:date="2021-12-20T16:17:48Z">
              <w:r>
                <w:rPr>
                  <w:rFonts w:hint="eastAsia" w:cs="宋体"/>
                  <w:b/>
                  <w:w w:val="95"/>
                  <w:sz w:val="24"/>
                  <w:szCs w:val="24"/>
                  <w:lang w:val="en-US" w:eastAsia="zh-CN"/>
                </w:rPr>
                <w:delText>25</w:delText>
              </w:r>
            </w:del>
          </w:p>
        </w:tc>
        <w:tc>
          <w:tcPr>
            <w:tcW w:w="1732" w:type="dxa"/>
            <w:tcBorders>
              <w:top w:val="single" w:color="000000" w:sz="4" w:space="0"/>
              <w:left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140" w:right="108"/>
              <w:jc w:val="center"/>
              <w:textAlignment w:val="auto"/>
              <w:rPr>
                <w:del w:id="963" w:author="YL" w:date="2021-12-20T16:17:48Z"/>
                <w:rFonts w:hint="eastAsia" w:ascii="宋体" w:hAnsi="宋体" w:eastAsia="宋体" w:cs="宋体"/>
                <w:b/>
                <w:sz w:val="24"/>
                <w:szCs w:val="24"/>
              </w:rPr>
            </w:pPr>
            <w:del w:id="964" w:author="YL" w:date="2021-12-20T16:17:48Z">
              <w:r>
                <w:rPr>
                  <w:rFonts w:hint="eastAsia" w:ascii="宋体" w:hAnsi="宋体" w:eastAsia="宋体" w:cs="宋体"/>
                  <w:b/>
                  <w:sz w:val="24"/>
                  <w:szCs w:val="24"/>
                </w:rPr>
                <w:delText>评</w:delText>
              </w:r>
            </w:del>
            <w:del w:id="965" w:author="YL" w:date="2021-12-20T16:17:48Z">
              <w:r>
                <w:rPr>
                  <w:rFonts w:hint="eastAsia" w:cs="宋体"/>
                  <w:b/>
                  <w:sz w:val="24"/>
                  <w:szCs w:val="24"/>
                  <w:lang w:eastAsia="zh-CN"/>
                </w:rPr>
                <w:delText>审</w:delText>
              </w:r>
            </w:del>
            <w:del w:id="966" w:author="YL" w:date="2021-12-20T16:17:48Z">
              <w:r>
                <w:rPr>
                  <w:rFonts w:hint="eastAsia" w:ascii="宋体" w:hAnsi="宋体" w:eastAsia="宋体" w:cs="宋体"/>
                  <w:b/>
                  <w:sz w:val="24"/>
                  <w:szCs w:val="24"/>
                </w:rPr>
                <w:delText>办法</w:delText>
              </w:r>
            </w:del>
          </w:p>
        </w:tc>
        <w:tc>
          <w:tcPr>
            <w:tcW w:w="6934"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967" w:author="YL" w:date="2021-12-20T16:17:48Z"/>
                <w:rFonts w:hint="eastAsia" w:ascii="仿宋_GB2312" w:hAnsi="仿宋_GB2312" w:eastAsia="仿宋_GB2312" w:cs="仿宋_GB2312"/>
                <w:sz w:val="24"/>
                <w:szCs w:val="24"/>
              </w:rPr>
            </w:pPr>
            <w:del w:id="968" w:author="YL" w:date="2021-12-20T16:17:48Z">
              <w:r>
                <w:rPr>
                  <w:rFonts w:hint="eastAsia" w:ascii="仿宋_GB2312" w:hAnsi="仿宋_GB2312" w:eastAsia="仿宋_GB2312" w:cs="仿宋_GB2312"/>
                  <w:sz w:val="24"/>
                  <w:szCs w:val="24"/>
                </w:rPr>
                <w:delText>本次</w:delText>
              </w:r>
            </w:del>
            <w:del w:id="969" w:author="YL" w:date="2021-12-20T16:17:48Z">
              <w:r>
                <w:rPr>
                  <w:rFonts w:hint="eastAsia" w:ascii="仿宋_GB2312" w:hAnsi="仿宋_GB2312" w:eastAsia="仿宋_GB2312" w:cs="仿宋_GB2312"/>
                  <w:sz w:val="24"/>
                  <w:szCs w:val="24"/>
                  <w:lang w:eastAsia="zh-CN"/>
                </w:rPr>
                <w:delText>比选</w:delText>
              </w:r>
            </w:del>
            <w:del w:id="970" w:author="YL" w:date="2021-12-20T16:17:48Z">
              <w:r>
                <w:rPr>
                  <w:rFonts w:hint="eastAsia" w:ascii="仿宋_GB2312" w:hAnsi="仿宋_GB2312" w:eastAsia="仿宋_GB2312" w:cs="仿宋_GB2312"/>
                  <w:sz w:val="24"/>
                  <w:szCs w:val="24"/>
                </w:rPr>
                <w:delText>采用资格后审，评审采用</w:delText>
              </w:r>
            </w:del>
            <w:del w:id="971" w:author="YL" w:date="2021-12-20T16:17:48Z">
              <w:r>
                <w:rPr>
                  <w:rFonts w:hint="eastAsia" w:ascii="仿宋_GB2312" w:hAnsi="仿宋_GB2312" w:eastAsia="仿宋_GB2312" w:cs="仿宋_GB2312"/>
                  <w:sz w:val="24"/>
                  <w:szCs w:val="24"/>
                  <w:lang w:eastAsia="zh-CN"/>
                </w:rPr>
                <w:delText>最高</w:delText>
              </w:r>
            </w:del>
            <w:del w:id="972" w:author="YL" w:date="2021-12-20T16:17:48Z">
              <w:r>
                <w:rPr>
                  <w:rFonts w:hint="eastAsia" w:ascii="仿宋_GB2312" w:hAnsi="仿宋_GB2312" w:eastAsia="仿宋_GB2312" w:cs="仿宋_GB2312"/>
                  <w:sz w:val="24"/>
                  <w:szCs w:val="24"/>
                </w:rPr>
                <w:delText>评分法</w:delText>
              </w:r>
            </w:del>
            <w:ins w:id="973" w:author="Administrator" w:date="2021-12-13T16:22:24Z">
              <w:del w:id="974" w:author="YL" w:date="2021-12-20T16:17:48Z">
                <w:r>
                  <w:rPr>
                    <w:rFonts w:hint="eastAsia" w:ascii="仿宋_GB2312" w:hAnsi="仿宋_GB2312" w:eastAsia="仿宋_GB2312" w:cs="仿宋_GB2312"/>
                    <w:sz w:val="24"/>
                    <w:szCs w:val="24"/>
                    <w:lang w:eastAsia="zh-CN"/>
                  </w:rPr>
                  <w:delText>经</w:delText>
                </w:r>
              </w:del>
            </w:ins>
            <w:ins w:id="975" w:author="Administrator" w:date="2021-12-13T16:22:27Z">
              <w:del w:id="976" w:author="YL" w:date="2021-12-20T16:17:48Z">
                <w:r>
                  <w:rPr>
                    <w:rFonts w:hint="eastAsia" w:ascii="仿宋_GB2312" w:hAnsi="仿宋_GB2312" w:eastAsia="仿宋_GB2312" w:cs="仿宋_GB2312"/>
                    <w:sz w:val="24"/>
                    <w:szCs w:val="24"/>
                    <w:lang w:eastAsia="zh-CN"/>
                  </w:rPr>
                  <w:delText>评审合格后</w:delText>
                </w:r>
              </w:del>
            </w:ins>
            <w:ins w:id="977" w:author="Administrator" w:date="2021-12-13T16:22:35Z">
              <w:del w:id="978" w:author="YL" w:date="2021-12-20T16:17:48Z">
                <w:r>
                  <w:rPr>
                    <w:rFonts w:hint="eastAsia" w:ascii="仿宋_GB2312" w:hAnsi="仿宋_GB2312" w:eastAsia="仿宋_GB2312" w:cs="仿宋_GB2312"/>
                    <w:sz w:val="24"/>
                    <w:szCs w:val="24"/>
                    <w:lang w:eastAsia="zh-CN"/>
                  </w:rPr>
                  <w:delText>最</w:delText>
                </w:r>
              </w:del>
            </w:ins>
            <w:ins w:id="979" w:author="Administrator" w:date="2021-12-13T16:22:36Z">
              <w:del w:id="980" w:author="YL" w:date="2021-12-20T16:17:48Z">
                <w:r>
                  <w:rPr>
                    <w:rFonts w:hint="eastAsia" w:ascii="仿宋_GB2312" w:hAnsi="仿宋_GB2312" w:eastAsia="仿宋_GB2312" w:cs="仿宋_GB2312"/>
                    <w:sz w:val="24"/>
                    <w:szCs w:val="24"/>
                    <w:lang w:eastAsia="zh-CN"/>
                  </w:rPr>
                  <w:delText>高价</w:delText>
                </w:r>
              </w:del>
            </w:ins>
            <w:ins w:id="981" w:author="Administrator" w:date="2021-12-13T16:22:37Z">
              <w:del w:id="982" w:author="YL" w:date="2021-12-20T16:17:48Z">
                <w:r>
                  <w:rPr>
                    <w:rFonts w:hint="eastAsia" w:ascii="仿宋_GB2312" w:hAnsi="仿宋_GB2312" w:eastAsia="仿宋_GB2312" w:cs="仿宋_GB2312"/>
                    <w:sz w:val="24"/>
                    <w:szCs w:val="24"/>
                    <w:lang w:eastAsia="zh-CN"/>
                  </w:rPr>
                  <w:delText>中选</w:delText>
                </w:r>
              </w:del>
            </w:ins>
            <w:del w:id="983" w:author="YL" w:date="2021-12-20T16:17:48Z">
              <w:r>
                <w:rPr>
                  <w:rFonts w:hint="eastAsia" w:ascii="仿宋_GB2312" w:hAnsi="仿宋_GB2312" w:eastAsia="仿宋_GB2312" w:cs="仿宋_GB2312"/>
                  <w:sz w:val="24"/>
                  <w:szCs w:val="24"/>
                </w:rPr>
                <w:delText>。</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Change w:id="985" w:author="YL" w:date="2021-12-20T14:29:09Z">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blPrExChange>
        </w:tblPrEx>
        <w:trPr>
          <w:trHeight w:val="1085" w:hRule="atLeast"/>
          <w:del w:id="984" w:author="YL" w:date="2021-12-20T16:17:48Z"/>
          <w:trPrChange w:id="985" w:author="YL" w:date="2021-12-20T14:29:09Z">
            <w:trPr>
              <w:trHeight w:val="1194" w:hRule="atLeast"/>
            </w:trPr>
          </w:trPrChange>
        </w:trPr>
        <w:tc>
          <w:tcPr>
            <w:tcW w:w="964" w:type="dxa"/>
            <w:tcBorders>
              <w:top w:val="single" w:color="000000" w:sz="4" w:space="0"/>
              <w:bottom w:val="single" w:color="000000" w:sz="4" w:space="0"/>
              <w:right w:val="single" w:color="000000" w:sz="4" w:space="0"/>
            </w:tcBorders>
            <w:vAlign w:val="center"/>
            <w:tcPrChange w:id="986" w:author="YL" w:date="2021-12-20T14:29:09Z">
              <w:tcPr>
                <w:tcW w:w="964" w:type="dxa"/>
                <w:tcBorders>
                  <w:top w:val="single" w:color="000000" w:sz="4" w:space="0"/>
                  <w:bottom w:val="single" w:color="000000" w:sz="4" w:space="0"/>
                  <w:right w:val="single" w:color="000000" w:sz="4" w:space="0"/>
                </w:tcBorders>
                <w:vAlign w:val="center"/>
              </w:tcPr>
            </w:tcPrChange>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987" w:author="YL" w:date="2021-12-20T16:17:48Z"/>
                <w:rFonts w:hint="default" w:ascii="宋体" w:hAnsi="宋体" w:eastAsia="宋体" w:cs="宋体"/>
                <w:b/>
                <w:sz w:val="24"/>
                <w:szCs w:val="24"/>
                <w:lang w:val="en-US" w:eastAsia="zh-CN"/>
              </w:rPr>
            </w:pPr>
            <w:del w:id="988" w:author="YL" w:date="2021-12-20T16:17:48Z">
              <w:r>
                <w:rPr>
                  <w:rFonts w:hint="eastAsia" w:cs="宋体"/>
                  <w:b/>
                  <w:w w:val="95"/>
                  <w:sz w:val="24"/>
                  <w:szCs w:val="24"/>
                  <w:lang w:val="en-US" w:eastAsia="zh-CN"/>
                </w:rPr>
                <w:delText>26</w:delText>
              </w:r>
            </w:del>
          </w:p>
        </w:tc>
        <w:tc>
          <w:tcPr>
            <w:tcW w:w="1732" w:type="dxa"/>
            <w:tcBorders>
              <w:top w:val="single" w:color="000000" w:sz="4" w:space="0"/>
              <w:left w:val="single" w:color="000000" w:sz="4" w:space="0"/>
              <w:bottom w:val="single" w:color="000000" w:sz="4" w:space="0"/>
              <w:right w:val="single" w:color="000000" w:sz="4" w:space="0"/>
            </w:tcBorders>
            <w:vAlign w:val="center"/>
            <w:tcPrChange w:id="989" w:author="YL" w:date="2021-12-20T14:29:09Z">
              <w:tcPr>
                <w:tcW w:w="1732" w:type="dxa"/>
                <w:tcBorders>
                  <w:top w:val="single" w:color="000000" w:sz="4" w:space="0"/>
                  <w:left w:val="single" w:color="000000" w:sz="4" w:space="0"/>
                  <w:bottom w:val="single" w:color="000000" w:sz="4" w:space="0"/>
                  <w:right w:val="single" w:color="000000" w:sz="4" w:space="0"/>
                </w:tcBorders>
                <w:vAlign w:val="center"/>
              </w:tcPr>
            </w:tcPrChange>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138" w:right="108"/>
              <w:jc w:val="center"/>
              <w:textAlignment w:val="auto"/>
              <w:rPr>
                <w:del w:id="990" w:author="YL" w:date="2021-12-20T16:17:48Z"/>
                <w:rFonts w:hint="eastAsia" w:ascii="宋体" w:hAnsi="宋体" w:eastAsia="宋体" w:cs="宋体"/>
                <w:b/>
                <w:sz w:val="24"/>
                <w:szCs w:val="24"/>
              </w:rPr>
            </w:pPr>
            <w:del w:id="991" w:author="YL" w:date="2021-12-20T16:17:48Z">
              <w:r>
                <w:rPr>
                  <w:rFonts w:hint="eastAsia" w:ascii="宋体" w:hAnsi="宋体" w:eastAsia="宋体" w:cs="宋体"/>
                  <w:b/>
                  <w:sz w:val="24"/>
                  <w:szCs w:val="24"/>
                </w:rPr>
                <w:delText>比选申请人报价</w:delText>
              </w:r>
            </w:del>
          </w:p>
        </w:tc>
        <w:tc>
          <w:tcPr>
            <w:tcW w:w="6934" w:type="dxa"/>
            <w:tcBorders>
              <w:top w:val="single" w:color="000000" w:sz="4" w:space="0"/>
              <w:left w:val="single" w:color="000000" w:sz="4" w:space="0"/>
              <w:bottom w:val="single" w:color="000000" w:sz="4" w:space="0"/>
            </w:tcBorders>
            <w:vAlign w:val="center"/>
            <w:tcPrChange w:id="992" w:author="YL" w:date="2021-12-20T14:29:09Z">
              <w:tcPr>
                <w:tcW w:w="6934" w:type="dxa"/>
                <w:tcBorders>
                  <w:top w:val="single" w:color="000000" w:sz="4" w:space="0"/>
                  <w:left w:val="single" w:color="000000" w:sz="4" w:space="0"/>
                  <w:bottom w:val="single" w:color="000000" w:sz="4" w:space="0"/>
                </w:tcBorders>
                <w:vAlign w:val="center"/>
              </w:tcPr>
            </w:tcPrChange>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993" w:author="YL" w:date="2021-12-20T16:17:48Z"/>
                <w:rFonts w:hint="eastAsia" w:ascii="仿宋_GB2312" w:hAnsi="仿宋_GB2312" w:eastAsia="仿宋_GB2312" w:cs="仿宋_GB2312"/>
                <w:sz w:val="24"/>
                <w:szCs w:val="24"/>
              </w:rPr>
            </w:pPr>
            <w:del w:id="994" w:author="YL" w:date="2021-12-20T16:17:48Z">
              <w:r>
                <w:rPr>
                  <w:rFonts w:hint="eastAsia" w:ascii="仿宋_GB2312" w:hAnsi="仿宋_GB2312" w:eastAsia="仿宋_GB2312" w:cs="仿宋_GB2312"/>
                  <w:sz w:val="24"/>
                  <w:szCs w:val="24"/>
                  <w:lang w:eastAsia="zh-CN"/>
                </w:rPr>
                <w:delText>比选申请人</w:delText>
              </w:r>
            </w:del>
            <w:del w:id="995" w:author="YL" w:date="2021-12-20T16:17:48Z">
              <w:r>
                <w:rPr>
                  <w:rFonts w:hint="eastAsia" w:ascii="仿宋_GB2312" w:hAnsi="仿宋_GB2312" w:eastAsia="仿宋_GB2312" w:cs="仿宋_GB2312"/>
                  <w:sz w:val="24"/>
                  <w:szCs w:val="24"/>
                </w:rPr>
                <w:delText>均以人民币报价，单位为元，报价为整数；报价包括</w:delText>
              </w:r>
            </w:del>
            <w:del w:id="996" w:author="YL" w:date="2021-12-20T16:17:48Z">
              <w:r>
                <w:rPr>
                  <w:rFonts w:hint="eastAsia" w:ascii="仿宋_GB2312" w:hAnsi="仿宋_GB2312" w:eastAsia="仿宋_GB2312" w:cs="仿宋_GB2312"/>
                  <w:sz w:val="24"/>
                  <w:szCs w:val="24"/>
                  <w:lang w:eastAsia="zh-CN"/>
                </w:rPr>
                <w:delText>比选申请人</w:delText>
              </w:r>
            </w:del>
            <w:del w:id="997" w:author="YL" w:date="2021-12-20T16:17:48Z">
              <w:r>
                <w:rPr>
                  <w:rFonts w:hint="eastAsia" w:ascii="仿宋_GB2312" w:hAnsi="仿宋_GB2312" w:eastAsia="仿宋_GB2312" w:cs="仿宋_GB2312"/>
                  <w:sz w:val="24"/>
                  <w:szCs w:val="24"/>
                </w:rPr>
                <w:delText>完成本项目所需要的一切费用，包含但不限于报价文件规定的其他费用。</w:delText>
              </w:r>
            </w:del>
          </w:p>
        </w:tc>
      </w:tr>
    </w:tbl>
    <w:p>
      <w:pPr>
        <w:pStyle w:val="2"/>
        <w:rPr>
          <w:del w:id="998" w:author="YL" w:date="2021-12-20T16:17:48Z"/>
        </w:rPr>
      </w:pPr>
    </w:p>
    <w:tbl>
      <w:tblPr>
        <w:tblStyle w:val="18"/>
        <w:tblpPr w:leftFromText="180" w:rightFromText="180" w:vertAnchor="text" w:horzAnchor="page" w:tblpX="1344" w:tblpY="1"/>
        <w:tblOverlap w:val="never"/>
        <w:tblW w:w="9630"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Change w:id="999" w:author="YL" w:date="2021-12-20T14:29:18Z">
          <w:tblPr>
            <w:tblStyle w:val="18"/>
            <w:tblpPr w:leftFromText="180" w:rightFromText="180" w:vertAnchor="text" w:horzAnchor="page" w:tblpX="1344" w:tblpY="255"/>
            <w:tblOverlap w:val="never"/>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autofit"/>
            <w:tblCellMar>
              <w:top w:w="0" w:type="dxa"/>
              <w:left w:w="0" w:type="dxa"/>
              <w:bottom w:w="0" w:type="dxa"/>
              <w:right w:w="0" w:type="dxa"/>
            </w:tblCellMar>
          </w:tblPr>
        </w:tblPrChange>
      </w:tblPr>
      <w:tblGrid>
        <w:gridCol w:w="964"/>
        <w:gridCol w:w="1732"/>
        <w:gridCol w:w="6934"/>
        <w:tblGridChange w:id="1000">
          <w:tblGrid>
            <w:gridCol w:w="964"/>
            <w:gridCol w:w="1732"/>
            <w:gridCol w:w="6934"/>
          </w:tblGrid>
        </w:tblGridChange>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Change w:id="1002" w:author="YL" w:date="2021-12-20T14:29:18Z">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blPrExChange>
        </w:tblPrEx>
        <w:trPr>
          <w:trHeight w:val="1311" w:hRule="atLeast"/>
          <w:del w:id="1001" w:author="YL" w:date="2021-12-20T16:17:48Z"/>
          <w:trPrChange w:id="1002" w:author="YL" w:date="2021-12-20T14:29:18Z">
            <w:trPr>
              <w:trHeight w:val="1073" w:hRule="atLeast"/>
            </w:trPr>
          </w:trPrChange>
        </w:trPr>
        <w:tc>
          <w:tcPr>
            <w:tcW w:w="964" w:type="dxa"/>
            <w:tcBorders>
              <w:top w:val="single" w:color="000000" w:sz="4" w:space="0"/>
              <w:bottom w:val="single" w:color="000000" w:sz="4" w:space="0"/>
              <w:right w:val="single" w:color="000000" w:sz="4" w:space="0"/>
            </w:tcBorders>
            <w:vAlign w:val="center"/>
            <w:tcPrChange w:id="1003" w:author="YL" w:date="2021-12-20T14:29:18Z">
              <w:tcPr>
                <w:tcW w:w="964" w:type="dxa"/>
                <w:tcBorders>
                  <w:top w:val="single" w:color="000000" w:sz="4" w:space="0"/>
                  <w:bottom w:val="single" w:color="000000" w:sz="4" w:space="0"/>
                  <w:right w:val="single" w:color="000000" w:sz="4" w:space="0"/>
                </w:tcBorders>
                <w:vAlign w:val="center"/>
              </w:tcPr>
            </w:tcPrChange>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1004" w:author="YL" w:date="2021-12-20T16:17:48Z"/>
                <w:rFonts w:hint="default" w:ascii="宋体" w:hAnsi="宋体" w:eastAsia="宋体" w:cs="宋体"/>
                <w:b/>
                <w:w w:val="95"/>
                <w:sz w:val="24"/>
                <w:szCs w:val="24"/>
                <w:lang w:val="en-US" w:eastAsia="zh-CN"/>
              </w:rPr>
            </w:pPr>
            <w:del w:id="1005" w:author="YL" w:date="2021-12-20T16:17:48Z">
              <w:r>
                <w:rPr>
                  <w:rFonts w:hint="eastAsia" w:cs="宋体"/>
                  <w:b/>
                  <w:w w:val="95"/>
                  <w:sz w:val="24"/>
                  <w:szCs w:val="24"/>
                  <w:lang w:val="en-US" w:eastAsia="zh-CN"/>
                </w:rPr>
                <w:delText>27</w:delText>
              </w:r>
            </w:del>
          </w:p>
        </w:tc>
        <w:tc>
          <w:tcPr>
            <w:tcW w:w="1732" w:type="dxa"/>
            <w:tcBorders>
              <w:top w:val="single" w:color="000000" w:sz="4" w:space="0"/>
              <w:left w:val="single" w:color="000000" w:sz="4" w:space="0"/>
              <w:bottom w:val="single" w:color="000000" w:sz="4" w:space="0"/>
              <w:right w:val="single" w:color="000000" w:sz="4" w:space="0"/>
            </w:tcBorders>
            <w:vAlign w:val="center"/>
            <w:tcPrChange w:id="1006" w:author="YL" w:date="2021-12-20T14:29:18Z">
              <w:tcPr>
                <w:tcW w:w="1732" w:type="dxa"/>
                <w:tcBorders>
                  <w:top w:val="single" w:color="000000" w:sz="4" w:space="0"/>
                  <w:left w:val="single" w:color="000000" w:sz="4" w:space="0"/>
                  <w:bottom w:val="single" w:color="000000" w:sz="4" w:space="0"/>
                  <w:right w:val="single" w:color="000000" w:sz="4" w:space="0"/>
                </w:tcBorders>
                <w:vAlign w:val="center"/>
              </w:tcPr>
            </w:tcPrChange>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140" w:right="108"/>
              <w:jc w:val="center"/>
              <w:textAlignment w:val="auto"/>
              <w:rPr>
                <w:del w:id="1007" w:author="YL" w:date="2021-12-20T16:17:48Z"/>
                <w:rFonts w:hint="eastAsia" w:ascii="宋体" w:hAnsi="宋体" w:eastAsia="宋体" w:cs="宋体"/>
                <w:b/>
                <w:sz w:val="24"/>
                <w:szCs w:val="24"/>
              </w:rPr>
            </w:pPr>
            <w:del w:id="1008" w:author="YL" w:date="2021-12-20T16:17:48Z">
              <w:r>
                <w:rPr>
                  <w:rFonts w:hint="eastAsia" w:ascii="宋体" w:hAnsi="宋体" w:eastAsia="宋体" w:cs="宋体"/>
                  <w:b/>
                  <w:sz w:val="24"/>
                  <w:szCs w:val="24"/>
                </w:rPr>
                <w:delText>最</w:delText>
              </w:r>
            </w:del>
            <w:del w:id="1009" w:author="YL" w:date="2021-12-20T16:17:48Z">
              <w:r>
                <w:rPr>
                  <w:rFonts w:hint="eastAsia" w:cs="宋体"/>
                  <w:b/>
                  <w:sz w:val="24"/>
                  <w:szCs w:val="24"/>
                  <w:lang w:eastAsia="zh-CN"/>
                </w:rPr>
                <w:delText>低</w:delText>
              </w:r>
            </w:del>
            <w:del w:id="1010" w:author="YL" w:date="2021-12-20T16:17:48Z">
              <w:r>
                <w:rPr>
                  <w:rFonts w:hint="eastAsia" w:ascii="宋体" w:hAnsi="宋体" w:eastAsia="宋体" w:cs="宋体"/>
                  <w:b/>
                  <w:sz w:val="24"/>
                  <w:szCs w:val="24"/>
                </w:rPr>
                <w:delText>限价</w:delText>
              </w:r>
            </w:del>
          </w:p>
        </w:tc>
        <w:tc>
          <w:tcPr>
            <w:tcW w:w="6934" w:type="dxa"/>
            <w:tcBorders>
              <w:top w:val="single" w:color="000000" w:sz="4" w:space="0"/>
              <w:left w:val="single" w:color="000000" w:sz="4" w:space="0"/>
              <w:bottom w:val="single" w:color="000000" w:sz="4" w:space="0"/>
            </w:tcBorders>
            <w:vAlign w:val="center"/>
            <w:tcPrChange w:id="1011" w:author="YL" w:date="2021-12-20T14:29:18Z">
              <w:tcPr>
                <w:tcW w:w="6934" w:type="dxa"/>
                <w:tcBorders>
                  <w:top w:val="single" w:color="000000" w:sz="4" w:space="0"/>
                  <w:left w:val="single" w:color="000000" w:sz="4" w:space="0"/>
                  <w:bottom w:val="single" w:color="000000" w:sz="4" w:space="0"/>
                </w:tcBorders>
                <w:vAlign w:val="center"/>
              </w:tcPr>
            </w:tcPrChange>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1012" w:author="YL" w:date="2021-12-20T16:17:48Z"/>
                <w:rFonts w:hint="eastAsia" w:ascii="仿宋_GB2312" w:hAnsi="仿宋_GB2312" w:eastAsia="仿宋_GB2312" w:cs="仿宋_GB2312"/>
                <w:color w:val="auto"/>
                <w:sz w:val="24"/>
                <w:szCs w:val="24"/>
                <w:lang w:eastAsia="zh-CN"/>
                <w:rPrChange w:id="1013" w:author="YL" w:date="2021-12-16T16:18:34Z">
                  <w:rPr>
                    <w:del w:id="1014" w:author="YL" w:date="2021-12-20T16:17:48Z"/>
                    <w:rFonts w:hint="eastAsia" w:ascii="仿宋_GB2312" w:hAnsi="仿宋_GB2312" w:eastAsia="仿宋_GB2312" w:cs="仿宋_GB2312"/>
                    <w:sz w:val="24"/>
                    <w:szCs w:val="24"/>
                    <w:lang w:eastAsia="zh-CN"/>
                  </w:rPr>
                </w:rPrChange>
              </w:rPr>
            </w:pPr>
            <w:del w:id="1015" w:author="YL" w:date="2021-12-20T16:17:48Z">
              <w:r>
                <w:rPr>
                  <w:rFonts w:hint="eastAsia" w:ascii="仿宋_GB2312" w:hAnsi="仿宋_GB2312" w:eastAsia="仿宋_GB2312" w:cs="仿宋_GB2312"/>
                  <w:color w:val="auto"/>
                  <w:sz w:val="24"/>
                  <w:szCs w:val="24"/>
                  <w:lang w:eastAsia="zh-CN"/>
                  <w:rPrChange w:id="1016" w:author="YL" w:date="2021-12-16T16:18:34Z">
                    <w:rPr>
                      <w:rFonts w:hint="eastAsia" w:ascii="仿宋_GB2312" w:hAnsi="仿宋_GB2312" w:eastAsia="仿宋_GB2312" w:cs="仿宋_GB2312"/>
                      <w:sz w:val="24"/>
                      <w:szCs w:val="24"/>
                      <w:lang w:eastAsia="zh-CN"/>
                    </w:rPr>
                  </w:rPrChange>
                </w:rPr>
                <w:delText>清排障</w:delText>
              </w:r>
            </w:del>
            <w:del w:id="1017" w:author="YL" w:date="2021-12-20T16:17:48Z">
              <w:r>
                <w:rPr>
                  <w:rFonts w:hint="eastAsia" w:ascii="仿宋_GB2312" w:hAnsi="仿宋_GB2312" w:eastAsia="仿宋_GB2312" w:cs="仿宋_GB2312"/>
                  <w:color w:val="auto"/>
                  <w:sz w:val="24"/>
                  <w:szCs w:val="24"/>
                  <w:rPrChange w:id="1018" w:author="YL" w:date="2021-12-16T16:18:34Z">
                    <w:rPr>
                      <w:rFonts w:hint="eastAsia" w:ascii="仿宋_GB2312" w:hAnsi="仿宋_GB2312" w:eastAsia="仿宋_GB2312" w:cs="仿宋_GB2312"/>
                      <w:sz w:val="24"/>
                      <w:szCs w:val="24"/>
                    </w:rPr>
                  </w:rPrChange>
                </w:rPr>
                <w:delText>车：</w:delText>
              </w:r>
            </w:del>
            <w:del w:id="1019" w:author="YL" w:date="2021-12-20T16:17:48Z">
              <w:r>
                <w:rPr>
                  <w:rFonts w:hint="default" w:ascii="仿宋_GB2312" w:hAnsi="仿宋_GB2312" w:eastAsia="仿宋_GB2312" w:cs="仿宋_GB2312"/>
                  <w:color w:val="auto"/>
                  <w:sz w:val="24"/>
                  <w:szCs w:val="24"/>
                  <w:lang w:val="en-US" w:eastAsia="zh-CN"/>
                  <w:rPrChange w:id="1020" w:author="YL" w:date="2021-12-16T16:18:34Z">
                    <w:rPr>
                      <w:rFonts w:hint="eastAsia" w:ascii="仿宋_GB2312" w:hAnsi="仿宋_GB2312" w:eastAsia="仿宋_GB2312" w:cs="仿宋_GB2312"/>
                      <w:sz w:val="24"/>
                      <w:szCs w:val="24"/>
                      <w:lang w:val="en-US" w:eastAsia="zh-CN"/>
                    </w:rPr>
                  </w:rPrChange>
                </w:rPr>
                <w:delText>800</w:delText>
              </w:r>
            </w:del>
            <w:del w:id="1021" w:author="YL" w:date="2021-12-20T16:17:48Z">
              <w:r>
                <w:rPr>
                  <w:rFonts w:hint="eastAsia" w:ascii="仿宋_GB2312" w:hAnsi="仿宋_GB2312" w:eastAsia="仿宋_GB2312" w:cs="仿宋_GB2312"/>
                  <w:color w:val="auto"/>
                  <w:sz w:val="24"/>
                  <w:szCs w:val="24"/>
                  <w:rPrChange w:id="1022" w:author="YL" w:date="2021-12-16T16:18:34Z">
                    <w:rPr>
                      <w:rFonts w:hint="eastAsia" w:ascii="仿宋_GB2312" w:hAnsi="仿宋_GB2312" w:eastAsia="仿宋_GB2312" w:cs="仿宋_GB2312"/>
                      <w:sz w:val="24"/>
                      <w:szCs w:val="24"/>
                    </w:rPr>
                  </w:rPrChange>
                </w:rPr>
                <w:delText>元/吨</w:delText>
              </w:r>
            </w:del>
            <w:del w:id="1023" w:author="YL" w:date="2021-12-20T16:17:48Z">
              <w:r>
                <w:rPr>
                  <w:rFonts w:hint="eastAsia" w:ascii="仿宋_GB2312" w:hAnsi="仿宋_GB2312" w:eastAsia="仿宋_GB2312" w:cs="仿宋_GB2312"/>
                  <w:color w:val="auto"/>
                  <w:sz w:val="24"/>
                  <w:szCs w:val="24"/>
                  <w:lang w:eastAsia="zh-CN"/>
                  <w:rPrChange w:id="1024" w:author="YL" w:date="2021-12-16T16:18:34Z">
                    <w:rPr>
                      <w:rFonts w:hint="eastAsia" w:ascii="仿宋_GB2312" w:hAnsi="仿宋_GB2312" w:eastAsia="仿宋_GB2312" w:cs="仿宋_GB2312"/>
                      <w:sz w:val="24"/>
                      <w:szCs w:val="24"/>
                      <w:lang w:eastAsia="zh-CN"/>
                    </w:rPr>
                  </w:rPrChange>
                </w:rPr>
                <w:delText>（以</w:delText>
              </w:r>
            </w:del>
            <w:del w:id="1025" w:author="YL" w:date="2021-12-20T16:17:48Z">
              <w:r>
                <w:rPr>
                  <w:rFonts w:hint="eastAsia" w:ascii="仿宋_GB2312" w:hAnsi="仿宋_GB2312" w:eastAsia="仿宋_GB2312" w:cs="仿宋_GB2312"/>
                  <w:color w:val="auto"/>
                  <w:sz w:val="24"/>
                  <w:szCs w:val="24"/>
                  <w:lang w:eastAsia="zh-CN"/>
                  <w:rPrChange w:id="1026" w:author="YL" w:date="2021-12-16T16:18:34Z">
                    <w:rPr>
                      <w:rFonts w:hint="eastAsia" w:ascii="仿宋_GB2312" w:hAnsi="仿宋_GB2312" w:eastAsia="仿宋_GB2312" w:cs="仿宋_GB2312"/>
                      <w:sz w:val="24"/>
                      <w:szCs w:val="24"/>
                      <w:lang w:eastAsia="zh-CN"/>
                    </w:rPr>
                  </w:rPrChange>
                </w:rPr>
                <w:delText>车辆</w:delText>
              </w:r>
            </w:del>
            <w:del w:id="1027" w:author="YL" w:date="2021-12-20T16:17:48Z">
              <w:r>
                <w:rPr>
                  <w:rFonts w:hint="eastAsia" w:ascii="仿宋_GB2312" w:hAnsi="仿宋_GB2312" w:eastAsia="仿宋_GB2312" w:cs="仿宋_GB2312"/>
                  <w:color w:val="auto"/>
                  <w:sz w:val="24"/>
                  <w:szCs w:val="24"/>
                  <w:lang w:eastAsia="zh-CN"/>
                  <w:rPrChange w:id="1028" w:author="YL" w:date="2021-12-16T16:18:34Z">
                    <w:rPr>
                      <w:rFonts w:hint="eastAsia" w:ascii="仿宋_GB2312" w:hAnsi="仿宋_GB2312" w:eastAsia="仿宋_GB2312" w:cs="仿宋_GB2312"/>
                      <w:sz w:val="24"/>
                      <w:szCs w:val="24"/>
                      <w:lang w:eastAsia="zh-CN"/>
                    </w:rPr>
                  </w:rPrChange>
                </w:rPr>
                <w:delText>整备质量为准，不扣除杂质）；</w:delText>
              </w:r>
            </w:del>
          </w:p>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1029" w:author="YL" w:date="2021-12-20T16:17:48Z"/>
                <w:rFonts w:hint="eastAsia" w:ascii="仿宋_GB2312" w:hAnsi="仿宋_GB2312" w:eastAsia="仿宋_GB2312" w:cs="仿宋_GB2312"/>
                <w:color w:val="FF0000"/>
                <w:sz w:val="24"/>
                <w:szCs w:val="24"/>
                <w:lang w:val="en-US" w:eastAsia="zh-CN"/>
                <w:rPrChange w:id="1030" w:author="YL" w:date="2021-12-15T19:12:39Z">
                  <w:rPr>
                    <w:del w:id="1031" w:author="YL" w:date="2021-12-20T16:17:48Z"/>
                    <w:rFonts w:hint="eastAsia" w:ascii="仿宋_GB2312" w:hAnsi="仿宋_GB2312" w:eastAsia="仿宋_GB2312" w:cs="仿宋_GB2312"/>
                    <w:sz w:val="24"/>
                    <w:szCs w:val="24"/>
                    <w:lang w:val="en-US" w:eastAsia="zh-CN"/>
                  </w:rPr>
                </w:rPrChange>
              </w:rPr>
            </w:pPr>
            <w:del w:id="1032" w:author="YL" w:date="2021-12-20T16:17:48Z">
              <w:r>
                <w:rPr>
                  <w:rFonts w:hint="eastAsia" w:ascii="仿宋_GB2312" w:hAnsi="仿宋_GB2312" w:eastAsia="仿宋_GB2312" w:cs="仿宋_GB2312"/>
                  <w:color w:val="auto"/>
                  <w:sz w:val="24"/>
                  <w:szCs w:val="24"/>
                  <w:lang w:eastAsia="zh-CN"/>
                  <w:rPrChange w:id="1033" w:author="YL" w:date="2021-12-16T16:18:34Z">
                    <w:rPr>
                      <w:rFonts w:hint="eastAsia" w:ascii="仿宋_GB2312" w:hAnsi="仿宋_GB2312" w:eastAsia="仿宋_GB2312" w:cs="仿宋_GB2312"/>
                      <w:sz w:val="24"/>
                      <w:szCs w:val="24"/>
                      <w:lang w:eastAsia="zh-CN"/>
                    </w:rPr>
                  </w:rPrChange>
                </w:rPr>
                <w:delText>生产乘用</w:delText>
              </w:r>
            </w:del>
            <w:del w:id="1034" w:author="YL" w:date="2021-12-20T16:17:48Z">
              <w:r>
                <w:rPr>
                  <w:rFonts w:hint="eastAsia" w:ascii="仿宋_GB2312" w:hAnsi="仿宋_GB2312" w:eastAsia="仿宋_GB2312" w:cs="仿宋_GB2312"/>
                  <w:color w:val="auto"/>
                  <w:sz w:val="24"/>
                  <w:szCs w:val="24"/>
                  <w:rPrChange w:id="1035" w:author="YL" w:date="2021-12-16T16:18:34Z">
                    <w:rPr>
                      <w:rFonts w:hint="eastAsia" w:ascii="仿宋_GB2312" w:hAnsi="仿宋_GB2312" w:eastAsia="仿宋_GB2312" w:cs="仿宋_GB2312"/>
                      <w:sz w:val="24"/>
                      <w:szCs w:val="24"/>
                    </w:rPr>
                  </w:rPrChange>
                </w:rPr>
                <w:delText>车：</w:delText>
              </w:r>
            </w:del>
            <w:del w:id="1036" w:author="YL" w:date="2021-12-20T16:17:48Z">
              <w:r>
                <w:rPr>
                  <w:rFonts w:hint="eastAsia" w:ascii="仿宋_GB2312" w:hAnsi="仿宋_GB2312" w:eastAsia="仿宋_GB2312" w:cs="仿宋_GB2312"/>
                  <w:color w:val="auto"/>
                  <w:sz w:val="24"/>
                  <w:szCs w:val="24"/>
                  <w:lang w:val="en-US" w:eastAsia="zh-CN"/>
                  <w:rPrChange w:id="1037" w:author="YL" w:date="2021-12-16T16:18:34Z">
                    <w:rPr>
                      <w:rFonts w:hint="eastAsia" w:ascii="仿宋_GB2312" w:hAnsi="仿宋_GB2312" w:eastAsia="仿宋_GB2312" w:cs="仿宋_GB2312"/>
                      <w:sz w:val="24"/>
                      <w:szCs w:val="24"/>
                      <w:lang w:val="en-US" w:eastAsia="zh-CN"/>
                    </w:rPr>
                  </w:rPrChange>
                </w:rPr>
                <w:delText>500</w:delText>
              </w:r>
            </w:del>
            <w:del w:id="1038" w:author="YL" w:date="2021-12-20T16:17:48Z">
              <w:r>
                <w:rPr>
                  <w:rFonts w:hint="eastAsia" w:ascii="仿宋_GB2312" w:hAnsi="仿宋_GB2312" w:eastAsia="仿宋_GB2312" w:cs="仿宋_GB2312"/>
                  <w:color w:val="auto"/>
                  <w:sz w:val="24"/>
                  <w:szCs w:val="24"/>
                  <w:rPrChange w:id="1039" w:author="YL" w:date="2021-12-16T16:18:34Z">
                    <w:rPr>
                      <w:rFonts w:hint="eastAsia" w:ascii="仿宋_GB2312" w:hAnsi="仿宋_GB2312" w:eastAsia="仿宋_GB2312" w:cs="仿宋_GB2312"/>
                      <w:sz w:val="24"/>
                      <w:szCs w:val="24"/>
                    </w:rPr>
                  </w:rPrChange>
                </w:rPr>
                <w:delText>元/吨</w:delText>
              </w:r>
            </w:del>
            <w:del w:id="1040" w:author="YL" w:date="2021-12-20T16:17:48Z">
              <w:r>
                <w:rPr>
                  <w:rFonts w:hint="eastAsia" w:ascii="仿宋_GB2312" w:hAnsi="仿宋_GB2312" w:eastAsia="仿宋_GB2312" w:cs="仿宋_GB2312"/>
                  <w:color w:val="auto"/>
                  <w:sz w:val="24"/>
                  <w:szCs w:val="24"/>
                  <w:lang w:eastAsia="zh-CN"/>
                  <w:rPrChange w:id="1041" w:author="YL" w:date="2021-12-16T16:18:34Z">
                    <w:rPr>
                      <w:rFonts w:hint="eastAsia" w:ascii="仿宋_GB2312" w:hAnsi="仿宋_GB2312" w:eastAsia="仿宋_GB2312" w:cs="仿宋_GB2312"/>
                      <w:sz w:val="24"/>
                      <w:szCs w:val="24"/>
                      <w:lang w:eastAsia="zh-CN"/>
                    </w:rPr>
                  </w:rPrChange>
                </w:rPr>
                <w:delText>（以车辆整备质量为准，不扣除杂质）</w:delText>
              </w:r>
            </w:del>
            <w:del w:id="1042" w:author="YL" w:date="2021-12-20T16:17:48Z">
              <w:r>
                <w:rPr>
                  <w:rFonts w:hint="eastAsia" w:ascii="仿宋_GB2312" w:hAnsi="仿宋_GB2312" w:eastAsia="仿宋_GB2312" w:cs="仿宋_GB2312"/>
                  <w:color w:val="auto"/>
                  <w:sz w:val="24"/>
                  <w:szCs w:val="24"/>
                  <w:lang w:eastAsia="zh-CN"/>
                  <w:rPrChange w:id="1043" w:author="YL" w:date="2021-12-16T16:18:34Z">
                    <w:rPr>
                      <w:rFonts w:hint="eastAsia" w:ascii="仿宋_GB2312" w:hAnsi="仿宋_GB2312" w:eastAsia="仿宋_GB2312" w:cs="仿宋_GB2312"/>
                      <w:sz w:val="24"/>
                      <w:szCs w:val="24"/>
                      <w:lang w:eastAsia="zh-CN"/>
                    </w:rPr>
                  </w:rPrChange>
                </w:rPr>
                <w:delText>。</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Change w:id="1045" w:author="YL" w:date="2021-12-20T14:29:15Z">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blPrExChange>
        </w:tblPrEx>
        <w:trPr>
          <w:trHeight w:val="982" w:hRule="atLeast"/>
          <w:del w:id="1044" w:author="YL" w:date="2021-12-20T16:17:48Z"/>
        </w:trPr>
        <w:tc>
          <w:tcPr>
            <w:tcW w:w="964" w:type="dxa"/>
            <w:tcBorders>
              <w:top w:val="single" w:color="000000" w:sz="4" w:space="0"/>
              <w:bottom w:val="single" w:color="000000" w:sz="4" w:space="0"/>
              <w:right w:val="single" w:color="000000" w:sz="4" w:space="0"/>
            </w:tcBorders>
            <w:vAlign w:val="center"/>
            <w:tcPrChange w:id="1046" w:author="YL" w:date="2021-12-20T14:29:15Z"/>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1047" w:author="YL" w:date="2021-12-20T16:17:48Z"/>
                <w:rFonts w:hint="default" w:ascii="宋体" w:hAnsi="宋体" w:eastAsia="宋体" w:cs="宋体"/>
                <w:b/>
                <w:w w:val="95"/>
                <w:sz w:val="24"/>
                <w:szCs w:val="24"/>
                <w:lang w:val="en-US" w:eastAsia="zh-CN"/>
              </w:rPr>
            </w:pPr>
            <w:del w:id="1048" w:author="YL" w:date="2021-12-20T16:17:48Z">
              <w:r>
                <w:rPr>
                  <w:rFonts w:hint="eastAsia" w:cs="宋体"/>
                  <w:b/>
                  <w:w w:val="95"/>
                  <w:sz w:val="24"/>
                  <w:szCs w:val="24"/>
                  <w:lang w:val="en-US" w:eastAsia="zh-CN"/>
                </w:rPr>
                <w:delText>28</w:delText>
              </w:r>
            </w:del>
          </w:p>
        </w:tc>
        <w:tc>
          <w:tcPr>
            <w:tcW w:w="1732" w:type="dxa"/>
            <w:tcBorders>
              <w:top w:val="single" w:color="000000" w:sz="4" w:space="0"/>
              <w:left w:val="single" w:color="000000" w:sz="4" w:space="0"/>
              <w:bottom w:val="single" w:color="000000" w:sz="4" w:space="0"/>
              <w:right w:val="single" w:color="000000" w:sz="4" w:space="0"/>
            </w:tcBorders>
            <w:vAlign w:val="center"/>
            <w:tcPrChange w:id="1049" w:author="YL" w:date="2021-12-20T14:29:15Z"/>
          </w:tcPr>
          <w:p>
            <w:pPr>
              <w:jc w:val="center"/>
              <w:rPr>
                <w:del w:id="1050" w:author="YL" w:date="2021-12-20T16:17:48Z"/>
                <w:rFonts w:hint="eastAsia" w:ascii="宋体" w:hAnsi="宋体" w:eastAsia="宋体" w:cs="宋体"/>
                <w:b/>
                <w:sz w:val="24"/>
                <w:szCs w:val="24"/>
                <w:lang w:val="zh-CN" w:eastAsia="zh-CN" w:bidi="zh-CN"/>
              </w:rPr>
            </w:pPr>
            <w:del w:id="1051" w:author="YL" w:date="2021-12-20T16:17:48Z">
              <w:r>
                <w:rPr>
                  <w:rFonts w:hint="eastAsia" w:ascii="宋体" w:hAnsi="宋体" w:eastAsia="宋体" w:cs="宋体"/>
                  <w:b/>
                  <w:sz w:val="24"/>
                  <w:szCs w:val="24"/>
                  <w:lang w:val="zh-CN" w:eastAsia="zh-CN" w:bidi="zh-CN"/>
                </w:rPr>
                <w:delText>报价要求</w:delText>
              </w:r>
            </w:del>
          </w:p>
        </w:tc>
        <w:tc>
          <w:tcPr>
            <w:tcW w:w="6934" w:type="dxa"/>
            <w:tcBorders>
              <w:top w:val="single" w:color="000000" w:sz="4" w:space="0"/>
              <w:left w:val="single" w:color="000000" w:sz="4" w:space="0"/>
              <w:bottom w:val="single" w:color="000000" w:sz="4" w:space="0"/>
            </w:tcBorders>
            <w:vAlign w:val="center"/>
            <w:tcPrChange w:id="1052" w:author="YL" w:date="2021-12-20T14:29:15Z"/>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jc w:val="both"/>
              <w:textAlignment w:val="auto"/>
              <w:rPr>
                <w:del w:id="1053" w:author="YL" w:date="2021-12-20T16:17:48Z"/>
                <w:rFonts w:hint="eastAsia" w:ascii="仿宋_GB2312" w:hAnsi="仿宋_GB2312" w:eastAsia="仿宋_GB2312" w:cs="仿宋_GB2312"/>
                <w:sz w:val="24"/>
                <w:szCs w:val="24"/>
                <w:lang w:val="zh-CN" w:eastAsia="zh-CN" w:bidi="zh-CN"/>
              </w:rPr>
            </w:pPr>
            <w:del w:id="1054" w:author="YL" w:date="2021-12-20T16:17:48Z">
              <w:r>
                <w:rPr>
                  <w:rFonts w:hint="eastAsia" w:ascii="仿宋_GB2312" w:hAnsi="仿宋_GB2312" w:eastAsia="仿宋_GB2312" w:cs="仿宋_GB2312"/>
                  <w:sz w:val="24"/>
                  <w:szCs w:val="24"/>
                </w:rPr>
                <w:delText>本次报废车辆回收报价为一次性报价，按车辆的整备质量XX元/吨进行报价，需</w:delText>
              </w:r>
            </w:del>
            <w:del w:id="1055" w:author="YL" w:date="2021-12-20T16:17:48Z">
              <w:r>
                <w:rPr>
                  <w:rFonts w:hint="eastAsia" w:ascii="仿宋_GB2312" w:hAnsi="仿宋_GB2312" w:eastAsia="仿宋_GB2312" w:cs="仿宋_GB2312"/>
                  <w:sz w:val="24"/>
                  <w:szCs w:val="24"/>
                  <w:lang w:val="en-US" w:eastAsia="zh-CN"/>
                </w:rPr>
                <w:delText>5</w:delText>
              </w:r>
            </w:del>
            <w:del w:id="1056" w:author="YL" w:date="2021-12-20T16:17:48Z">
              <w:r>
                <w:rPr>
                  <w:rFonts w:hint="eastAsia" w:ascii="仿宋_GB2312" w:hAnsi="仿宋_GB2312" w:eastAsia="仿宋_GB2312" w:cs="仿宋_GB2312"/>
                  <w:sz w:val="24"/>
                  <w:szCs w:val="24"/>
                </w:rPr>
                <w:delText>台报废处置车同时参与回收报价，若参与报价车辆数不等于</w:delText>
              </w:r>
            </w:del>
            <w:del w:id="1057" w:author="YL" w:date="2021-12-20T16:17:48Z">
              <w:r>
                <w:rPr>
                  <w:rFonts w:hint="eastAsia" w:ascii="仿宋_GB2312" w:hAnsi="仿宋_GB2312" w:eastAsia="仿宋_GB2312" w:cs="仿宋_GB2312"/>
                  <w:sz w:val="24"/>
                  <w:szCs w:val="24"/>
                  <w:lang w:val="en-US" w:eastAsia="zh-CN"/>
                </w:rPr>
                <w:delText>5</w:delText>
              </w:r>
            </w:del>
            <w:del w:id="1058" w:author="YL" w:date="2021-12-20T16:17:48Z">
              <w:r>
                <w:rPr>
                  <w:rFonts w:hint="eastAsia" w:ascii="仿宋_GB2312" w:hAnsi="仿宋_GB2312" w:eastAsia="仿宋_GB2312" w:cs="仿宋_GB2312"/>
                  <w:sz w:val="24"/>
                  <w:szCs w:val="24"/>
                </w:rPr>
                <w:delText>台，报价无效。</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Change w:id="1060" w:author="YL" w:date="2021-12-20T14:29:12Z">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blPrExChange>
        </w:tblPrEx>
        <w:trPr>
          <w:trHeight w:val="692" w:hRule="atLeast"/>
          <w:del w:id="1059" w:author="YL" w:date="2021-12-20T16:17:48Z"/>
        </w:trPr>
        <w:tc>
          <w:tcPr>
            <w:tcW w:w="964" w:type="dxa"/>
            <w:tcBorders>
              <w:top w:val="single" w:color="000000" w:sz="4" w:space="0"/>
              <w:bottom w:val="single" w:color="000000" w:sz="4" w:space="0"/>
              <w:right w:val="single" w:color="000000" w:sz="4" w:space="0"/>
            </w:tcBorders>
            <w:vAlign w:val="center"/>
            <w:tcPrChange w:id="1061" w:author="YL" w:date="2021-12-20T14:29:12Z"/>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1062" w:author="YL" w:date="2021-12-20T16:17:48Z"/>
                <w:rFonts w:hint="default" w:ascii="宋体" w:hAnsi="宋体" w:eastAsia="宋体" w:cs="宋体"/>
                <w:b/>
                <w:w w:val="95"/>
                <w:sz w:val="24"/>
                <w:szCs w:val="24"/>
                <w:lang w:val="en-US" w:eastAsia="zh-CN"/>
              </w:rPr>
            </w:pPr>
            <w:del w:id="1063" w:author="YL" w:date="2021-12-20T16:17:48Z">
              <w:r>
                <w:rPr>
                  <w:rFonts w:hint="eastAsia" w:cs="宋体"/>
                  <w:b/>
                  <w:w w:val="95"/>
                  <w:sz w:val="24"/>
                  <w:szCs w:val="24"/>
                  <w:lang w:val="en-US" w:eastAsia="zh-CN"/>
                </w:rPr>
                <w:delText>29</w:delText>
              </w:r>
            </w:del>
          </w:p>
        </w:tc>
        <w:tc>
          <w:tcPr>
            <w:tcW w:w="1732" w:type="dxa"/>
            <w:tcBorders>
              <w:top w:val="single" w:color="000000" w:sz="4" w:space="0"/>
              <w:left w:val="single" w:color="000000" w:sz="4" w:space="0"/>
              <w:bottom w:val="single" w:color="000000" w:sz="4" w:space="0"/>
              <w:right w:val="single" w:color="000000" w:sz="4" w:space="0"/>
            </w:tcBorders>
            <w:vAlign w:val="center"/>
            <w:tcPrChange w:id="1064" w:author="YL" w:date="2021-12-20T14:29:12Z"/>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26" w:rightChars="0"/>
              <w:jc w:val="center"/>
              <w:textAlignment w:val="auto"/>
              <w:rPr>
                <w:del w:id="1065" w:author="YL" w:date="2021-12-20T16:17:48Z"/>
                <w:rFonts w:hint="eastAsia" w:ascii="宋体" w:hAnsi="宋体" w:eastAsia="宋体" w:cs="宋体"/>
                <w:b/>
                <w:sz w:val="24"/>
                <w:szCs w:val="24"/>
                <w:lang w:val="zh-CN" w:eastAsia="zh-CN" w:bidi="zh-CN"/>
              </w:rPr>
            </w:pPr>
            <w:del w:id="1066" w:author="YL" w:date="2021-12-20T16:17:48Z">
              <w:r>
                <w:rPr>
                  <w:rFonts w:hint="eastAsia" w:ascii="宋体" w:hAnsi="宋体" w:eastAsia="宋体" w:cs="宋体"/>
                  <w:b/>
                  <w:sz w:val="24"/>
                  <w:szCs w:val="24"/>
                </w:rPr>
                <w:delText>是否授权评审委员会确定中选人</w:delText>
              </w:r>
            </w:del>
          </w:p>
        </w:tc>
        <w:tc>
          <w:tcPr>
            <w:tcW w:w="6934" w:type="dxa"/>
            <w:tcBorders>
              <w:top w:val="single" w:color="000000" w:sz="4" w:space="0"/>
              <w:left w:val="single" w:color="000000" w:sz="4" w:space="0"/>
              <w:bottom w:val="single" w:color="000000" w:sz="4" w:space="0"/>
            </w:tcBorders>
            <w:vAlign w:val="center"/>
            <w:tcPrChange w:id="1067" w:author="YL" w:date="2021-12-20T14:29:12Z"/>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leftChars="0"/>
              <w:jc w:val="both"/>
              <w:textAlignment w:val="auto"/>
              <w:rPr>
                <w:del w:id="1068" w:author="YL" w:date="2021-12-20T16:17:48Z"/>
                <w:rFonts w:hint="eastAsia" w:ascii="仿宋_GB2312" w:hAnsi="仿宋_GB2312" w:eastAsia="仿宋_GB2312" w:cs="仿宋_GB2312"/>
                <w:b/>
                <w:sz w:val="24"/>
                <w:szCs w:val="24"/>
                <w:lang w:val="en-US" w:eastAsia="zh-CN" w:bidi="zh-CN"/>
              </w:rPr>
            </w:pPr>
            <w:del w:id="1069" w:author="YL" w:date="2021-12-20T16:17:48Z">
              <w:r>
                <w:rPr>
                  <w:rFonts w:hint="eastAsia" w:ascii="仿宋_GB2312" w:hAnsi="仿宋_GB2312" w:eastAsia="仿宋_GB2312" w:cs="仿宋_GB2312"/>
                  <w:b w:val="0"/>
                  <w:bCs w:val="0"/>
                  <w:sz w:val="24"/>
                  <w:szCs w:val="24"/>
                </w:rPr>
                <w:delText>否</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41" w:hRule="atLeast"/>
          <w:del w:id="1070" w:author="YL" w:date="2021-12-20T16:17:48Z"/>
        </w:trPr>
        <w:tc>
          <w:tcPr>
            <w:tcW w:w="964" w:type="dxa"/>
            <w:tcBorders>
              <w:top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1071" w:author="YL" w:date="2021-12-20T16:17:48Z"/>
                <w:rFonts w:hint="default" w:ascii="宋体" w:hAnsi="宋体" w:eastAsia="宋体" w:cs="宋体"/>
                <w:b/>
                <w:w w:val="95"/>
                <w:sz w:val="24"/>
                <w:szCs w:val="24"/>
                <w:lang w:val="en-US" w:eastAsia="zh-CN"/>
              </w:rPr>
            </w:pPr>
            <w:del w:id="1072" w:author="YL" w:date="2021-12-20T16:17:48Z">
              <w:r>
                <w:rPr>
                  <w:rFonts w:hint="eastAsia" w:cs="宋体"/>
                  <w:b/>
                  <w:w w:val="95"/>
                  <w:sz w:val="24"/>
                  <w:szCs w:val="24"/>
                  <w:lang w:val="en-US" w:eastAsia="zh-CN"/>
                </w:rPr>
                <w:delText>30</w:delText>
              </w:r>
            </w:del>
          </w:p>
        </w:tc>
        <w:tc>
          <w:tcPr>
            <w:tcW w:w="1732" w:type="dxa"/>
            <w:tcBorders>
              <w:top w:val="single" w:color="000000" w:sz="4" w:space="0"/>
              <w:left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140" w:leftChars="0" w:right="108" w:rightChars="0"/>
              <w:jc w:val="center"/>
              <w:textAlignment w:val="auto"/>
              <w:rPr>
                <w:del w:id="1073" w:author="YL" w:date="2021-12-20T16:17:48Z"/>
                <w:rFonts w:hint="eastAsia" w:ascii="宋体" w:hAnsi="宋体" w:eastAsia="宋体" w:cs="宋体"/>
                <w:b/>
                <w:sz w:val="24"/>
                <w:szCs w:val="24"/>
                <w:lang w:val="zh-CN" w:eastAsia="zh-CN" w:bidi="zh-CN"/>
              </w:rPr>
            </w:pPr>
            <w:del w:id="1074" w:author="YL" w:date="2021-12-20T16:17:48Z">
              <w:r>
                <w:rPr>
                  <w:rFonts w:hint="eastAsia" w:ascii="宋体" w:hAnsi="宋体" w:eastAsia="宋体" w:cs="宋体"/>
                  <w:b/>
                  <w:sz w:val="24"/>
                  <w:szCs w:val="24"/>
                </w:rPr>
                <w:delText>合同授予</w:delText>
              </w:r>
            </w:del>
          </w:p>
        </w:tc>
        <w:tc>
          <w:tcPr>
            <w:tcW w:w="6934"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leftChars="0"/>
              <w:jc w:val="both"/>
              <w:textAlignment w:val="auto"/>
              <w:rPr>
                <w:del w:id="1075" w:author="YL" w:date="2021-12-20T16:17:48Z"/>
                <w:rFonts w:hint="eastAsia" w:ascii="仿宋_GB2312" w:hAnsi="仿宋_GB2312" w:eastAsia="仿宋_GB2312" w:cs="仿宋_GB2312"/>
                <w:spacing w:val="-9"/>
                <w:sz w:val="24"/>
                <w:szCs w:val="24"/>
                <w:lang w:val="en-US" w:eastAsia="zh-CN" w:bidi="zh-CN"/>
              </w:rPr>
            </w:pPr>
            <w:del w:id="1076" w:author="YL" w:date="2021-12-20T16:17:48Z">
              <w:r>
                <w:rPr>
                  <w:rFonts w:hint="eastAsia" w:ascii="仿宋_GB2312" w:hAnsi="仿宋_GB2312" w:eastAsia="仿宋_GB2312" w:cs="仿宋_GB2312"/>
                  <w:spacing w:val="-9"/>
                  <w:sz w:val="24"/>
                  <w:szCs w:val="24"/>
                  <w:lang w:val="en-US"/>
                </w:rPr>
                <w:delText>比选人与中选人签订合同，如中选人放弃中选、或因不可抗力提出不能履行合同，比选人将确定第二中选</w:delText>
              </w:r>
            </w:del>
            <w:del w:id="1077" w:author="YL" w:date="2021-12-20T16:17:48Z">
              <w:r>
                <w:rPr>
                  <w:rFonts w:hint="eastAsia" w:ascii="仿宋_GB2312" w:hAnsi="仿宋_GB2312" w:eastAsia="仿宋_GB2312" w:cs="仿宋_GB2312"/>
                  <w:spacing w:val="-9"/>
                  <w:sz w:val="24"/>
                  <w:szCs w:val="24"/>
                  <w:lang w:val="en-US" w:eastAsia="zh-CN"/>
                </w:rPr>
                <w:delText>候选</w:delText>
              </w:r>
            </w:del>
            <w:del w:id="1078" w:author="YL" w:date="2021-12-20T16:17:48Z">
              <w:r>
                <w:rPr>
                  <w:rFonts w:hint="eastAsia" w:ascii="仿宋_GB2312" w:hAnsi="仿宋_GB2312" w:eastAsia="仿宋_GB2312" w:cs="仿宋_GB2312"/>
                  <w:spacing w:val="-9"/>
                  <w:sz w:val="24"/>
                  <w:szCs w:val="24"/>
                  <w:lang w:val="en-US"/>
                </w:rPr>
                <w:delText>人为</w:delText>
              </w:r>
            </w:del>
            <w:del w:id="1079" w:author="YL" w:date="2021-12-20T16:17:48Z">
              <w:r>
                <w:rPr>
                  <w:rFonts w:hint="eastAsia" w:ascii="仿宋_GB2312" w:hAnsi="仿宋_GB2312" w:eastAsia="仿宋_GB2312" w:cs="仿宋_GB2312"/>
                  <w:spacing w:val="-9"/>
                  <w:sz w:val="24"/>
                  <w:szCs w:val="24"/>
                  <w:lang w:val="en-US" w:eastAsia="zh-CN"/>
                </w:rPr>
                <w:delText>中选</w:delText>
              </w:r>
            </w:del>
            <w:del w:id="1080" w:author="YL" w:date="2021-12-20T16:17:48Z">
              <w:r>
                <w:rPr>
                  <w:rFonts w:hint="eastAsia" w:ascii="仿宋_GB2312" w:hAnsi="仿宋_GB2312" w:eastAsia="仿宋_GB2312" w:cs="仿宋_GB2312"/>
                  <w:spacing w:val="-9"/>
                  <w:sz w:val="24"/>
                  <w:szCs w:val="24"/>
                  <w:lang w:val="en-US"/>
                </w:rPr>
                <w:delText>人。如第二、三中选</w:delText>
              </w:r>
            </w:del>
            <w:del w:id="1081" w:author="YL" w:date="2021-12-20T16:17:48Z">
              <w:r>
                <w:rPr>
                  <w:rFonts w:hint="eastAsia" w:ascii="仿宋_GB2312" w:hAnsi="仿宋_GB2312" w:eastAsia="仿宋_GB2312" w:cs="仿宋_GB2312"/>
                  <w:spacing w:val="-9"/>
                  <w:sz w:val="24"/>
                  <w:szCs w:val="24"/>
                  <w:lang w:val="en-US" w:eastAsia="zh-CN"/>
                </w:rPr>
                <w:delText>候选</w:delText>
              </w:r>
            </w:del>
            <w:del w:id="1082" w:author="YL" w:date="2021-12-20T16:17:48Z">
              <w:r>
                <w:rPr>
                  <w:rFonts w:hint="eastAsia" w:ascii="仿宋_GB2312" w:hAnsi="仿宋_GB2312" w:eastAsia="仿宋_GB2312" w:cs="仿宋_GB2312"/>
                  <w:spacing w:val="-9"/>
                  <w:sz w:val="24"/>
                  <w:szCs w:val="24"/>
                  <w:lang w:val="en-US"/>
                </w:rPr>
                <w:delText>人因前款规定的同样原因不能签订合同的，本次比选失败，可重新组织比选。</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819" w:hRule="atLeast"/>
          <w:del w:id="1083" w:author="YL" w:date="2021-12-20T16:17:48Z"/>
        </w:trPr>
        <w:tc>
          <w:tcPr>
            <w:tcW w:w="964" w:type="dxa"/>
            <w:tcBorders>
              <w:top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1084" w:author="YL" w:date="2021-12-20T16:17:48Z"/>
                <w:rFonts w:hint="default" w:ascii="宋体" w:hAnsi="宋体" w:eastAsia="宋体" w:cs="宋体"/>
                <w:b/>
                <w:w w:val="95"/>
                <w:sz w:val="24"/>
                <w:szCs w:val="24"/>
                <w:lang w:val="en-US" w:eastAsia="zh-CN"/>
              </w:rPr>
            </w:pPr>
            <w:del w:id="1085" w:author="YL" w:date="2021-12-20T16:17:48Z">
              <w:r>
                <w:rPr>
                  <w:rFonts w:hint="eastAsia" w:cs="宋体"/>
                  <w:b/>
                  <w:w w:val="95"/>
                  <w:sz w:val="24"/>
                  <w:szCs w:val="24"/>
                  <w:lang w:val="en-US" w:eastAsia="zh-CN"/>
                </w:rPr>
                <w:delText>31</w:delText>
              </w:r>
            </w:del>
          </w:p>
        </w:tc>
        <w:tc>
          <w:tcPr>
            <w:tcW w:w="1732" w:type="dxa"/>
            <w:tcBorders>
              <w:top w:val="single" w:color="000000" w:sz="4" w:space="0"/>
              <w:left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140" w:leftChars="0" w:right="108" w:rightChars="0"/>
              <w:jc w:val="center"/>
              <w:textAlignment w:val="auto"/>
              <w:rPr>
                <w:del w:id="1086" w:author="YL" w:date="2021-12-20T16:17:48Z"/>
                <w:rFonts w:hint="eastAsia" w:ascii="宋体" w:hAnsi="宋体" w:eastAsia="宋体" w:cs="宋体"/>
                <w:b/>
                <w:sz w:val="24"/>
                <w:szCs w:val="24"/>
                <w:lang w:val="zh-CN" w:eastAsia="zh-CN" w:bidi="zh-CN"/>
              </w:rPr>
            </w:pPr>
            <w:del w:id="1087" w:author="YL" w:date="2021-12-20T16:17:48Z">
              <w:r>
                <w:rPr>
                  <w:rFonts w:hint="eastAsia" w:ascii="宋体" w:hAnsi="宋体" w:eastAsia="宋体" w:cs="宋体"/>
                  <w:b/>
                  <w:sz w:val="24"/>
                  <w:szCs w:val="24"/>
                </w:rPr>
                <w:delText>合同价格</w:delText>
              </w:r>
            </w:del>
          </w:p>
        </w:tc>
        <w:tc>
          <w:tcPr>
            <w:tcW w:w="6934" w:type="dxa"/>
            <w:tcBorders>
              <w:top w:val="single" w:color="000000" w:sz="4" w:space="0"/>
              <w:left w:val="single" w:color="000000" w:sz="4" w:space="0"/>
              <w:bottom w:val="single" w:color="000000" w:sz="4" w:space="0"/>
            </w:tcBorders>
            <w:vAlign w:val="center"/>
          </w:tcPr>
          <w:p>
            <w:pPr>
              <w:keepNext w:val="0"/>
              <w:keepLines w:val="0"/>
              <w:pageBreakBefore w:val="0"/>
              <w:widowControl/>
              <w:numPr>
                <w:ilvl w:val="0"/>
                <w:numId w:val="0"/>
              </w:numPr>
              <w:pBdr>
                <w:top w:val="none" w:color="auto" w:sz="0" w:space="0"/>
                <w:left w:val="none" w:color="auto" w:sz="0" w:space="0"/>
                <w:bottom w:val="none" w:color="auto" w:sz="0" w:space="0"/>
                <w:right w:val="none" w:color="auto" w:sz="0" w:space="0"/>
              </w:pBdr>
              <w:tabs>
                <w:tab w:val="left" w:pos="1440"/>
              </w:tabs>
              <w:kinsoku/>
              <w:wordWrap/>
              <w:overflowPunct/>
              <w:topLinePunct w:val="0"/>
              <w:autoSpaceDE w:val="0"/>
              <w:autoSpaceDN w:val="0"/>
              <w:bidi w:val="0"/>
              <w:adjustRightInd/>
              <w:snapToGrid/>
              <w:spacing w:line="330" w:lineRule="atLeast"/>
              <w:ind w:left="0" w:leftChars="0" w:firstLine="0"/>
              <w:jc w:val="both"/>
              <w:textAlignment w:val="auto"/>
              <w:rPr>
                <w:del w:id="1089" w:author="YL" w:date="2021-12-20T16:17:48Z"/>
                <w:rFonts w:hint="eastAsia" w:ascii="仿宋_GB2312" w:hAnsi="仿宋_GB2312" w:eastAsia="仿宋_GB2312" w:cs="仿宋_GB2312"/>
                <w:spacing w:val="-9"/>
                <w:sz w:val="24"/>
                <w:szCs w:val="24"/>
                <w:lang w:val="en-US" w:eastAsia="zh-CN" w:bidi="zh-CN"/>
              </w:rPr>
              <w:pPrChange w:id="1088" w:author="YL" w:date="2021-12-20T11:29:22Z">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leftChars="0"/>
                  <w:jc w:val="both"/>
                  <w:textAlignment w:val="auto"/>
                </w:pPr>
              </w:pPrChange>
            </w:pPr>
            <w:del w:id="1090" w:author="YL" w:date="2021-12-20T16:17:48Z">
              <w:r>
                <w:rPr>
                  <w:rFonts w:hint="eastAsia" w:ascii="仿宋_GB2312" w:hAnsi="仿宋_GB2312" w:eastAsia="仿宋_GB2312" w:cs="仿宋_GB2312"/>
                  <w:spacing w:val="-9"/>
                  <w:sz w:val="24"/>
                  <w:szCs w:val="24"/>
                  <w:lang w:val="en-US" w:eastAsia="zh-CN"/>
                  <w:rPrChange w:id="1091" w:author="YL" w:date="2021-12-20T11:29:18Z">
                    <w:rPr>
                      <w:rFonts w:hint="eastAsia" w:ascii="仿宋_GB2312" w:hAnsi="仿宋_GB2312" w:eastAsia="仿宋_GB2312" w:cs="仿宋_GB2312"/>
                      <w:spacing w:val="-9"/>
                      <w:sz w:val="24"/>
                      <w:szCs w:val="24"/>
                      <w:lang w:val="en-US" w:eastAsia="zh-CN"/>
                    </w:rPr>
                  </w:rPrChange>
                </w:rPr>
                <w:delText>中选人比选所报的各车辆的单价，以及根据实际数量计算的费用+含税费</w:delText>
              </w:r>
            </w:del>
            <w:del w:id="1092" w:author="YL" w:date="2021-12-20T16:17:48Z">
              <w:r>
                <w:rPr>
                  <w:rFonts w:hint="eastAsia" w:ascii="仿宋_GB2312" w:hAnsi="仿宋_GB2312" w:eastAsia="仿宋_GB2312" w:cs="仿宋_GB2312"/>
                  <w:spacing w:val="-9"/>
                  <w:sz w:val="24"/>
                  <w:szCs w:val="24"/>
                  <w:lang w:val="en-US" w:eastAsia="zh-CN"/>
                  <w:rPrChange w:id="1093" w:author="YL" w:date="2021-12-20T11:29:18Z">
                    <w:rPr>
                      <w:rFonts w:hint="eastAsia" w:ascii="仿宋_GB2312" w:hAnsi="仿宋_GB2312" w:eastAsia="仿宋_GB2312" w:cs="仿宋_GB2312"/>
                      <w:spacing w:val="-9"/>
                      <w:sz w:val="24"/>
                      <w:szCs w:val="24"/>
                      <w:lang w:val="en-US" w:eastAsia="zh-CN"/>
                    </w:rPr>
                  </w:rPrChange>
                </w:rPr>
                <w:delText>。</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397" w:hRule="atLeast"/>
          <w:del w:id="1094" w:author="YL" w:date="2021-12-20T16:17:48Z"/>
        </w:trPr>
        <w:tc>
          <w:tcPr>
            <w:tcW w:w="964" w:type="dxa"/>
            <w:tcBorders>
              <w:top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1095" w:author="YL" w:date="2021-12-20T16:17:48Z"/>
                <w:rFonts w:hint="default" w:ascii="宋体" w:hAnsi="宋体" w:eastAsia="宋体" w:cs="宋体"/>
                <w:b/>
                <w:w w:val="95"/>
                <w:sz w:val="24"/>
                <w:szCs w:val="24"/>
                <w:lang w:val="en-US" w:eastAsia="zh-CN"/>
              </w:rPr>
            </w:pPr>
            <w:del w:id="1096" w:author="YL" w:date="2021-12-20T16:17:48Z">
              <w:r>
                <w:rPr>
                  <w:rFonts w:hint="eastAsia" w:cs="宋体"/>
                  <w:b/>
                  <w:w w:val="95"/>
                  <w:sz w:val="24"/>
                  <w:szCs w:val="24"/>
                  <w:lang w:val="en-US" w:eastAsia="zh-CN"/>
                </w:rPr>
                <w:delText>32</w:delText>
              </w:r>
            </w:del>
          </w:p>
        </w:tc>
        <w:tc>
          <w:tcPr>
            <w:tcW w:w="1732" w:type="dxa"/>
            <w:tcBorders>
              <w:top w:val="single" w:color="000000" w:sz="4" w:space="0"/>
              <w:left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140" w:leftChars="0" w:right="108" w:rightChars="0"/>
              <w:jc w:val="center"/>
              <w:textAlignment w:val="auto"/>
              <w:rPr>
                <w:del w:id="1097" w:author="YL" w:date="2021-12-20T16:17:48Z"/>
                <w:rFonts w:hint="eastAsia" w:ascii="宋体" w:hAnsi="宋体" w:eastAsia="宋体" w:cs="宋体"/>
                <w:b/>
                <w:sz w:val="24"/>
                <w:szCs w:val="24"/>
                <w:lang w:val="zh-CN" w:eastAsia="zh-CN" w:bidi="zh-CN"/>
              </w:rPr>
            </w:pPr>
            <w:del w:id="1098" w:author="YL" w:date="2021-12-20T16:17:48Z">
              <w:r>
                <w:rPr>
                  <w:rFonts w:hint="eastAsia" w:ascii="宋体" w:hAnsi="宋体" w:eastAsia="宋体" w:cs="宋体"/>
                  <w:b/>
                  <w:sz w:val="24"/>
                  <w:szCs w:val="24"/>
                </w:rPr>
                <w:delText>签订合同</w:delText>
              </w:r>
            </w:del>
          </w:p>
        </w:tc>
        <w:tc>
          <w:tcPr>
            <w:tcW w:w="6934"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leftChars="0"/>
              <w:jc w:val="both"/>
              <w:textAlignment w:val="auto"/>
              <w:rPr>
                <w:del w:id="1099" w:author="YL" w:date="2021-12-20T16:17:48Z"/>
                <w:rFonts w:hint="eastAsia" w:ascii="仿宋_GB2312" w:hAnsi="仿宋_GB2312" w:eastAsia="仿宋_GB2312" w:cs="仿宋_GB2312"/>
                <w:sz w:val="24"/>
                <w:szCs w:val="24"/>
                <w:lang w:val="zh-CN" w:eastAsia="zh-CN" w:bidi="zh-CN"/>
              </w:rPr>
            </w:pPr>
            <w:del w:id="1100" w:author="YL" w:date="2021-12-20T16:17:48Z">
              <w:r>
                <w:rPr>
                  <w:rFonts w:hint="eastAsia" w:ascii="仿宋_GB2312" w:hAnsi="仿宋_GB2312" w:eastAsia="仿宋_GB2312" w:cs="仿宋_GB2312"/>
                  <w:spacing w:val="-9"/>
                  <w:sz w:val="24"/>
                  <w:szCs w:val="24"/>
                  <w:lang w:val="en-US" w:eastAsia="zh-CN"/>
                </w:rPr>
                <w:delText>比选人和</w:delText>
              </w:r>
            </w:del>
            <w:del w:id="1101" w:author="YL" w:date="2021-12-20T16:17:48Z">
              <w:r>
                <w:rPr>
                  <w:rFonts w:hint="eastAsia" w:ascii="仿宋_GB2312" w:hAnsi="仿宋_GB2312" w:eastAsia="仿宋_GB2312" w:cs="仿宋_GB2312"/>
                  <w:spacing w:val="-9"/>
                  <w:sz w:val="24"/>
                  <w:szCs w:val="24"/>
                  <w:lang w:val="en-US"/>
                </w:rPr>
                <w:delText>中选人应于</w:delText>
              </w:r>
            </w:del>
            <w:del w:id="1102" w:author="YL" w:date="2021-12-20T16:17:48Z">
              <w:r>
                <w:rPr>
                  <w:rFonts w:hint="eastAsia" w:ascii="仿宋_GB2312" w:hAnsi="仿宋_GB2312" w:eastAsia="仿宋_GB2312" w:cs="仿宋_GB2312"/>
                  <w:spacing w:val="-9"/>
                  <w:sz w:val="24"/>
                  <w:szCs w:val="24"/>
                  <w:lang w:val="en-US" w:eastAsia="zh-CN"/>
                </w:rPr>
                <w:delText>自</w:delText>
              </w:r>
            </w:del>
            <w:del w:id="1103" w:author="YL" w:date="2021-12-20T16:17:48Z">
              <w:r>
                <w:rPr>
                  <w:rFonts w:hint="eastAsia" w:ascii="仿宋_GB2312" w:hAnsi="仿宋_GB2312" w:eastAsia="仿宋_GB2312" w:cs="仿宋_GB2312"/>
                  <w:spacing w:val="-9"/>
                  <w:sz w:val="24"/>
                  <w:szCs w:val="24"/>
                  <w:lang w:val="en-US"/>
                </w:rPr>
                <w:delText>中选通知书</w:delText>
              </w:r>
            </w:del>
            <w:del w:id="1104" w:author="YL" w:date="2021-12-20T16:17:48Z">
              <w:r>
                <w:rPr>
                  <w:rFonts w:hint="eastAsia" w:ascii="仿宋_GB2312" w:hAnsi="仿宋_GB2312" w:eastAsia="仿宋_GB2312" w:cs="仿宋_GB2312"/>
                  <w:spacing w:val="-9"/>
                  <w:sz w:val="24"/>
                  <w:szCs w:val="24"/>
                  <w:lang w:val="en-US" w:eastAsia="zh-CN"/>
                </w:rPr>
                <w:delText>发出</w:delText>
              </w:r>
            </w:del>
            <w:del w:id="1105" w:author="YL" w:date="2021-12-20T16:17:48Z">
              <w:r>
                <w:rPr>
                  <w:rFonts w:hint="eastAsia" w:ascii="仿宋_GB2312" w:hAnsi="仿宋_GB2312" w:eastAsia="仿宋_GB2312" w:cs="仿宋_GB2312"/>
                  <w:spacing w:val="-9"/>
                  <w:sz w:val="24"/>
                  <w:szCs w:val="24"/>
                  <w:lang w:val="en-US"/>
                </w:rPr>
                <w:delText>之日起</w:delText>
              </w:r>
            </w:del>
            <w:del w:id="1106" w:author="YL" w:date="2021-12-20T16:17:48Z">
              <w:r>
                <w:rPr>
                  <w:rFonts w:hint="eastAsia" w:ascii="仿宋_GB2312" w:hAnsi="仿宋_GB2312" w:eastAsia="仿宋_GB2312" w:cs="仿宋_GB2312"/>
                  <w:spacing w:val="-9"/>
                  <w:sz w:val="24"/>
                  <w:szCs w:val="24"/>
                  <w:lang w:val="en-US" w:eastAsia="zh-CN"/>
                </w:rPr>
                <w:delText>10</w:delText>
              </w:r>
            </w:del>
            <w:del w:id="1107" w:author="YL" w:date="2021-12-20T16:17:48Z">
              <w:r>
                <w:rPr>
                  <w:rFonts w:hint="eastAsia" w:ascii="仿宋_GB2312" w:hAnsi="仿宋_GB2312" w:eastAsia="仿宋_GB2312" w:cs="仿宋_GB2312"/>
                  <w:spacing w:val="-9"/>
                  <w:sz w:val="24"/>
                  <w:szCs w:val="24"/>
                  <w:lang w:val="en-US"/>
                </w:rPr>
                <w:delText>日内</w:delText>
              </w:r>
            </w:del>
            <w:del w:id="1108" w:author="YL" w:date="2021-12-20T16:17:48Z">
              <w:r>
                <w:rPr>
                  <w:rFonts w:hint="eastAsia" w:ascii="仿宋_GB2312" w:hAnsi="仿宋_GB2312" w:eastAsia="仿宋_GB2312" w:cs="仿宋_GB2312"/>
                  <w:spacing w:val="-9"/>
                  <w:sz w:val="24"/>
                  <w:szCs w:val="24"/>
                  <w:lang w:val="en-US" w:eastAsia="zh-CN"/>
                </w:rPr>
                <w:delText>，按照比选文件和中选人的比选申请文件订立书面合同。</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1694" w:hRule="atLeast"/>
          <w:del w:id="1109" w:author="YL" w:date="2021-12-20T16:17:48Z"/>
        </w:trPr>
        <w:tc>
          <w:tcPr>
            <w:tcW w:w="964" w:type="dxa"/>
            <w:tcBorders>
              <w:top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1110" w:author="YL" w:date="2021-12-20T16:17:48Z"/>
                <w:rFonts w:hint="default" w:ascii="宋体" w:hAnsi="宋体" w:eastAsia="宋体" w:cs="宋体"/>
                <w:b/>
                <w:w w:val="95"/>
                <w:sz w:val="24"/>
                <w:szCs w:val="24"/>
                <w:lang w:val="en-US" w:eastAsia="zh-CN"/>
              </w:rPr>
            </w:pPr>
            <w:del w:id="1111" w:author="YL" w:date="2021-12-20T16:17:48Z">
              <w:r>
                <w:rPr>
                  <w:rFonts w:hint="eastAsia" w:cs="宋体"/>
                  <w:b/>
                  <w:w w:val="95"/>
                  <w:sz w:val="24"/>
                  <w:szCs w:val="24"/>
                  <w:lang w:val="en-US" w:eastAsia="zh-CN"/>
                </w:rPr>
                <w:delText>33</w:delText>
              </w:r>
            </w:del>
          </w:p>
        </w:tc>
        <w:tc>
          <w:tcPr>
            <w:tcW w:w="1732" w:type="dxa"/>
            <w:tcBorders>
              <w:top w:val="single" w:color="000000" w:sz="4" w:space="0"/>
              <w:left w:val="single" w:color="000000" w:sz="4" w:space="0"/>
              <w:bottom w:val="single" w:color="000000" w:sz="4" w:space="0"/>
              <w:right w:val="single" w:color="000000" w:sz="4" w:space="0"/>
            </w:tcBorders>
            <w:vAlign w:val="center"/>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140" w:leftChars="0" w:right="108" w:rightChars="0"/>
              <w:jc w:val="center"/>
              <w:textAlignment w:val="auto"/>
              <w:rPr>
                <w:del w:id="1112" w:author="YL" w:date="2021-12-20T16:17:48Z"/>
                <w:rFonts w:hint="eastAsia" w:ascii="宋体" w:hAnsi="宋体" w:eastAsia="宋体" w:cs="宋体"/>
                <w:b/>
                <w:sz w:val="24"/>
                <w:szCs w:val="24"/>
                <w:lang w:val="zh-CN" w:eastAsia="zh-CN" w:bidi="zh-CN"/>
              </w:rPr>
            </w:pPr>
            <w:del w:id="1113" w:author="YL" w:date="2021-12-20T16:17:48Z">
              <w:r>
                <w:rPr>
                  <w:rFonts w:hint="eastAsia" w:ascii="宋体" w:hAnsi="宋体" w:eastAsia="宋体" w:cs="宋体"/>
                  <w:b/>
                  <w:sz w:val="24"/>
                  <w:szCs w:val="24"/>
                </w:rPr>
                <w:delText>重新比选</w:delText>
              </w:r>
            </w:del>
          </w:p>
        </w:tc>
        <w:tc>
          <w:tcPr>
            <w:tcW w:w="6934" w:type="dxa"/>
            <w:tcBorders>
              <w:top w:val="single" w:color="000000" w:sz="4" w:space="0"/>
              <w:left w:val="single" w:color="000000" w:sz="4" w:space="0"/>
              <w:bottom w:val="single" w:color="000000" w:sz="4" w:space="0"/>
            </w:tcBorders>
            <w:vAlign w:val="center"/>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300" w:lineRule="exact"/>
              <w:ind w:left="119"/>
              <w:jc w:val="both"/>
              <w:textAlignment w:val="auto"/>
              <w:rPr>
                <w:del w:id="1115" w:author="YL" w:date="2021-12-20T16:17:48Z"/>
                <w:rFonts w:hint="eastAsia" w:ascii="仿宋_GB2312" w:hAnsi="仿宋_GB2312" w:eastAsia="仿宋_GB2312" w:cs="仿宋_GB2312"/>
                <w:sz w:val="24"/>
                <w:szCs w:val="24"/>
              </w:rPr>
              <w:pPrChange w:id="1114" w:author="YL" w:date="2021-12-20T14:28:05Z">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pPr>
              </w:pPrChange>
            </w:pPr>
            <w:del w:id="1116" w:author="YL" w:date="2021-12-20T16:17:48Z">
              <w:r>
                <w:rPr>
                  <w:rFonts w:hint="eastAsia" w:ascii="仿宋_GB2312" w:hAnsi="仿宋_GB2312" w:eastAsia="仿宋_GB2312" w:cs="仿宋_GB2312"/>
                  <w:sz w:val="24"/>
                  <w:szCs w:val="24"/>
                </w:rPr>
                <w:delText>出现</w:delText>
              </w:r>
            </w:del>
            <w:del w:id="1117" w:author="YL" w:date="2021-12-20T16:17:48Z">
              <w:r>
                <w:rPr>
                  <w:rFonts w:hint="eastAsia" w:ascii="仿宋_GB2312" w:hAnsi="仿宋_GB2312" w:eastAsia="仿宋_GB2312" w:cs="仿宋_GB2312"/>
                  <w:sz w:val="24"/>
                  <w:szCs w:val="24"/>
                  <w:lang w:eastAsia="zh-CN"/>
                </w:rPr>
                <w:delText>下列</w:delText>
              </w:r>
            </w:del>
            <w:del w:id="1118" w:author="YL" w:date="2021-12-20T16:17:48Z">
              <w:r>
                <w:rPr>
                  <w:rFonts w:hint="eastAsia" w:ascii="仿宋_GB2312" w:hAnsi="仿宋_GB2312" w:eastAsia="仿宋_GB2312" w:cs="仿宋_GB2312"/>
                  <w:sz w:val="24"/>
                  <w:szCs w:val="24"/>
                </w:rPr>
                <w:delText>特殊情况之一，比选人可重新比选：</w:delText>
              </w:r>
            </w:del>
          </w:p>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300" w:lineRule="exact"/>
              <w:ind w:left="119"/>
              <w:jc w:val="both"/>
              <w:textAlignment w:val="auto"/>
              <w:rPr>
                <w:del w:id="1120" w:author="YL" w:date="2021-12-20T16:17:48Z"/>
                <w:rFonts w:hint="eastAsia" w:ascii="仿宋_GB2312" w:hAnsi="仿宋_GB2312" w:eastAsia="仿宋_GB2312" w:cs="仿宋_GB2312"/>
                <w:sz w:val="24"/>
                <w:szCs w:val="24"/>
              </w:rPr>
              <w:pPrChange w:id="1119" w:author="YL" w:date="2021-12-20T14:28:05Z">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pPr>
              </w:pPrChange>
            </w:pPr>
            <w:del w:id="1121" w:author="YL" w:date="2021-12-20T16:17:48Z">
              <w:r>
                <w:rPr>
                  <w:rFonts w:hint="eastAsia" w:ascii="仿宋_GB2312" w:hAnsi="仿宋_GB2312" w:eastAsia="仿宋_GB2312" w:cs="仿宋_GB2312"/>
                  <w:sz w:val="24"/>
                  <w:szCs w:val="24"/>
                </w:rPr>
                <w:delText>（</w:delText>
              </w:r>
            </w:del>
            <w:del w:id="1122" w:author="YL" w:date="2021-12-20T16:17:48Z">
              <w:r>
                <w:rPr>
                  <w:rFonts w:hint="eastAsia" w:ascii="仿宋_GB2312" w:hAnsi="仿宋_GB2312" w:eastAsia="仿宋_GB2312" w:cs="仿宋_GB2312"/>
                  <w:sz w:val="24"/>
                  <w:szCs w:val="24"/>
                  <w:lang w:val="en-US"/>
                </w:rPr>
                <w:delText>1</w:delText>
              </w:r>
            </w:del>
            <w:del w:id="1123" w:author="YL" w:date="2021-12-20T16:17:48Z">
              <w:r>
                <w:rPr>
                  <w:rFonts w:hint="eastAsia" w:ascii="仿宋_GB2312" w:hAnsi="仿宋_GB2312" w:eastAsia="仿宋_GB2312" w:cs="仿宋_GB2312"/>
                  <w:sz w:val="24"/>
                  <w:szCs w:val="24"/>
                </w:rPr>
                <w:delText>）</w:delText>
              </w:r>
            </w:del>
            <w:del w:id="1124" w:author="YL" w:date="2021-12-20T16:17:48Z">
              <w:r>
                <w:rPr>
                  <w:rFonts w:hint="eastAsia" w:ascii="仿宋_GB2312" w:hAnsi="仿宋_GB2312" w:eastAsia="仿宋_GB2312" w:cs="仿宋_GB2312"/>
                  <w:sz w:val="24"/>
                  <w:szCs w:val="24"/>
                  <w:lang w:eastAsia="zh-CN"/>
                </w:rPr>
                <w:delText>所有</w:delText>
              </w:r>
            </w:del>
            <w:del w:id="1125" w:author="YL" w:date="2021-12-20T16:17:48Z">
              <w:r>
                <w:rPr>
                  <w:rFonts w:hint="eastAsia" w:ascii="仿宋_GB2312" w:hAnsi="仿宋_GB2312" w:eastAsia="仿宋_GB2312" w:cs="仿宋_GB2312"/>
                  <w:sz w:val="24"/>
                  <w:szCs w:val="24"/>
                </w:rPr>
                <w:delText>比选申请人不符合比选公告规定的条件的；</w:delText>
              </w:r>
            </w:del>
          </w:p>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300" w:lineRule="exact"/>
              <w:ind w:left="119"/>
              <w:jc w:val="both"/>
              <w:textAlignment w:val="auto"/>
              <w:rPr>
                <w:del w:id="1127" w:author="YL" w:date="2021-12-20T16:17:48Z"/>
                <w:rFonts w:hint="eastAsia" w:ascii="仿宋_GB2312" w:hAnsi="仿宋_GB2312" w:eastAsia="仿宋_GB2312" w:cs="仿宋_GB2312"/>
                <w:sz w:val="24"/>
                <w:szCs w:val="24"/>
                <w:highlight w:val="none"/>
              </w:rPr>
              <w:pPrChange w:id="1126" w:author="YL" w:date="2021-12-20T14:28:05Z">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pPr>
              </w:pPrChange>
            </w:pPr>
            <w:del w:id="1128" w:author="YL" w:date="2021-12-20T16:17:48Z">
              <w:r>
                <w:rPr>
                  <w:rFonts w:hint="eastAsia" w:ascii="仿宋_GB2312" w:hAnsi="仿宋_GB2312" w:eastAsia="仿宋_GB2312" w:cs="仿宋_GB2312"/>
                  <w:spacing w:val="-7"/>
                  <w:sz w:val="24"/>
                  <w:szCs w:val="24"/>
                  <w:highlight w:val="none"/>
                </w:rPr>
                <w:delText>（</w:delText>
              </w:r>
            </w:del>
            <w:del w:id="1129" w:author="YL" w:date="2021-12-20T16:17:48Z">
              <w:r>
                <w:rPr>
                  <w:rFonts w:hint="eastAsia" w:ascii="仿宋_GB2312" w:hAnsi="仿宋_GB2312" w:eastAsia="仿宋_GB2312" w:cs="仿宋_GB2312"/>
                  <w:spacing w:val="-7"/>
                  <w:sz w:val="24"/>
                  <w:szCs w:val="24"/>
                  <w:highlight w:val="none"/>
                  <w:lang w:val="en-US"/>
                </w:rPr>
                <w:delText>2</w:delText>
              </w:r>
            </w:del>
            <w:del w:id="1130" w:author="YL" w:date="2021-12-20T16:17:48Z">
              <w:r>
                <w:rPr>
                  <w:rFonts w:hint="eastAsia" w:ascii="仿宋_GB2312" w:hAnsi="仿宋_GB2312" w:eastAsia="仿宋_GB2312" w:cs="仿宋_GB2312"/>
                  <w:spacing w:val="-7"/>
                  <w:sz w:val="24"/>
                  <w:szCs w:val="24"/>
                  <w:highlight w:val="none"/>
                </w:rPr>
                <w:delText>）比选申请人少于</w:delText>
              </w:r>
            </w:del>
            <w:del w:id="1131" w:author="YL" w:date="2021-12-20T16:17:48Z">
              <w:r>
                <w:rPr>
                  <w:rFonts w:hint="eastAsia" w:ascii="仿宋_GB2312" w:hAnsi="仿宋_GB2312" w:eastAsia="仿宋_GB2312" w:cs="仿宋_GB2312"/>
                  <w:sz w:val="24"/>
                  <w:szCs w:val="24"/>
                  <w:highlight w:val="none"/>
                </w:rPr>
                <w:delText>3</w:delText>
              </w:r>
            </w:del>
            <w:del w:id="1132" w:author="YL" w:date="2021-12-20T16:17:48Z">
              <w:r>
                <w:rPr>
                  <w:rFonts w:hint="eastAsia" w:ascii="仿宋_GB2312" w:hAnsi="仿宋_GB2312" w:eastAsia="仿宋_GB2312" w:cs="仿宋_GB2312"/>
                  <w:spacing w:val="-14"/>
                  <w:sz w:val="24"/>
                  <w:szCs w:val="24"/>
                  <w:highlight w:val="none"/>
                </w:rPr>
                <w:delText>个的；</w:delText>
              </w:r>
            </w:del>
          </w:p>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300" w:lineRule="exact"/>
              <w:ind w:left="119"/>
              <w:jc w:val="both"/>
              <w:textAlignment w:val="auto"/>
              <w:rPr>
                <w:del w:id="1134" w:author="YL" w:date="2021-12-20T16:17:48Z"/>
                <w:rFonts w:hint="eastAsia" w:ascii="仿宋_GB2312" w:hAnsi="仿宋_GB2312" w:eastAsia="仿宋_GB2312" w:cs="仿宋_GB2312"/>
                <w:sz w:val="24"/>
                <w:szCs w:val="24"/>
              </w:rPr>
              <w:pPrChange w:id="1133" w:author="YL" w:date="2021-12-20T14:28:05Z">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pPr>
              </w:pPrChange>
            </w:pPr>
            <w:del w:id="1135" w:author="YL" w:date="2021-12-20T16:17:48Z">
              <w:r>
                <w:rPr>
                  <w:rFonts w:hint="eastAsia" w:ascii="仿宋_GB2312" w:hAnsi="仿宋_GB2312" w:eastAsia="仿宋_GB2312" w:cs="仿宋_GB2312"/>
                  <w:sz w:val="24"/>
                  <w:szCs w:val="24"/>
                </w:rPr>
                <w:delText>（3）</w:delText>
              </w:r>
            </w:del>
            <w:del w:id="1136" w:author="YL" w:date="2021-12-20T16:17:48Z">
              <w:r>
                <w:rPr>
                  <w:rFonts w:hint="eastAsia" w:ascii="仿宋_GB2312" w:hAnsi="仿宋_GB2312" w:eastAsia="仿宋_GB2312" w:cs="仿宋_GB2312"/>
                  <w:sz w:val="24"/>
                  <w:szCs w:val="24"/>
                  <w:lang w:eastAsia="zh-CN"/>
                </w:rPr>
                <w:delText>所有</w:delText>
              </w:r>
            </w:del>
            <w:del w:id="1137" w:author="YL" w:date="2021-12-20T16:17:48Z">
              <w:r>
                <w:rPr>
                  <w:rFonts w:hint="eastAsia" w:ascii="仿宋_GB2312" w:hAnsi="仿宋_GB2312" w:eastAsia="仿宋_GB2312" w:cs="仿宋_GB2312"/>
                  <w:sz w:val="24"/>
                  <w:szCs w:val="24"/>
                </w:rPr>
                <w:delText>比选申请人的报价</w:delText>
              </w:r>
            </w:del>
            <w:del w:id="1138" w:author="YL" w:date="2021-12-20T16:17:48Z">
              <w:r>
                <w:rPr>
                  <w:rFonts w:hint="eastAsia" w:ascii="仿宋_GB2312" w:hAnsi="仿宋_GB2312" w:eastAsia="仿宋_GB2312" w:cs="仿宋_GB2312"/>
                  <w:sz w:val="24"/>
                  <w:szCs w:val="24"/>
                  <w:lang w:eastAsia="zh-CN"/>
                </w:rPr>
                <w:delText>低</w:delText>
              </w:r>
            </w:del>
            <w:del w:id="1139" w:author="YL" w:date="2021-12-20T16:17:48Z">
              <w:r>
                <w:rPr>
                  <w:rFonts w:hint="eastAsia" w:ascii="仿宋_GB2312" w:hAnsi="仿宋_GB2312" w:eastAsia="仿宋_GB2312" w:cs="仿宋_GB2312"/>
                  <w:sz w:val="24"/>
                  <w:szCs w:val="24"/>
                </w:rPr>
                <w:delText>于限价。</w:delText>
              </w:r>
            </w:del>
          </w:p>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300" w:lineRule="exact"/>
              <w:ind w:left="119" w:leftChars="0"/>
              <w:jc w:val="both"/>
              <w:textAlignment w:val="auto"/>
              <w:rPr>
                <w:del w:id="1141" w:author="YL" w:date="2021-12-20T16:17:48Z"/>
                <w:rFonts w:hint="eastAsia" w:ascii="仿宋_GB2312" w:hAnsi="仿宋_GB2312" w:eastAsia="仿宋_GB2312" w:cs="仿宋_GB2312"/>
                <w:sz w:val="24"/>
                <w:szCs w:val="24"/>
                <w:lang w:val="zh-CN" w:eastAsia="zh-CN" w:bidi="zh-CN"/>
              </w:rPr>
              <w:pPrChange w:id="1140" w:author="YL" w:date="2021-12-20T14:28:05Z">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leftChars="0"/>
                  <w:jc w:val="both"/>
                  <w:textAlignment w:val="auto"/>
                </w:pPr>
              </w:pPrChange>
            </w:pPr>
            <w:del w:id="1142" w:author="YL" w:date="2021-12-20T16:17:48Z">
              <w:r>
                <w:rPr>
                  <w:rFonts w:hint="eastAsia" w:ascii="仿宋_GB2312" w:hAnsi="仿宋_GB2312" w:eastAsia="仿宋_GB2312" w:cs="仿宋_GB2312"/>
                  <w:sz w:val="24"/>
                  <w:szCs w:val="24"/>
                </w:rPr>
                <w:delText>（</w:delText>
              </w:r>
            </w:del>
            <w:del w:id="1143" w:author="YL" w:date="2021-12-20T16:17:48Z">
              <w:r>
                <w:rPr>
                  <w:rFonts w:hint="eastAsia" w:ascii="仿宋_GB2312" w:hAnsi="仿宋_GB2312" w:eastAsia="仿宋_GB2312" w:cs="仿宋_GB2312"/>
                  <w:sz w:val="24"/>
                  <w:szCs w:val="24"/>
                  <w:lang w:val="en-US"/>
                </w:rPr>
                <w:delText>4</w:delText>
              </w:r>
            </w:del>
            <w:del w:id="1144" w:author="YL" w:date="2021-12-20T16:17:48Z">
              <w:r>
                <w:rPr>
                  <w:rFonts w:hint="eastAsia" w:ascii="仿宋_GB2312" w:hAnsi="仿宋_GB2312" w:eastAsia="仿宋_GB2312" w:cs="仿宋_GB2312"/>
                  <w:sz w:val="24"/>
                  <w:szCs w:val="24"/>
                </w:rPr>
                <w:delText>）评审委员会推荐的中</w:delText>
              </w:r>
            </w:del>
            <w:del w:id="1145" w:author="YL" w:date="2021-12-20T16:17:48Z">
              <w:r>
                <w:rPr>
                  <w:rFonts w:hint="eastAsia" w:ascii="仿宋_GB2312" w:hAnsi="仿宋_GB2312" w:eastAsia="仿宋_GB2312" w:cs="仿宋_GB2312"/>
                  <w:sz w:val="24"/>
                  <w:szCs w:val="24"/>
                  <w:lang w:eastAsia="zh-CN"/>
                </w:rPr>
                <w:delText>选</w:delText>
              </w:r>
            </w:del>
            <w:del w:id="1146" w:author="YL" w:date="2021-12-20T16:17:48Z">
              <w:r>
                <w:rPr>
                  <w:rFonts w:hint="eastAsia" w:ascii="仿宋_GB2312" w:hAnsi="仿宋_GB2312" w:eastAsia="仿宋_GB2312" w:cs="仿宋_GB2312"/>
                  <w:sz w:val="24"/>
                  <w:szCs w:val="24"/>
                </w:rPr>
                <w:delText>候选人均未能与比选人签订合同的。</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Change w:id="1148" w:author="YL" w:date="2021-12-20T14:29:25Z">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blPrExChange>
        </w:tblPrEx>
        <w:trPr>
          <w:trHeight w:val="1409" w:hRule="atLeast"/>
          <w:del w:id="1147" w:author="YL" w:date="2021-12-20T16:17:48Z"/>
        </w:trPr>
        <w:tc>
          <w:tcPr>
            <w:tcW w:w="964" w:type="dxa"/>
            <w:tcBorders>
              <w:top w:val="single" w:color="000000" w:sz="4" w:space="0"/>
              <w:bottom w:val="single" w:color="000000" w:sz="4" w:space="0"/>
              <w:right w:val="single" w:color="000000" w:sz="4" w:space="0"/>
            </w:tcBorders>
            <w:vAlign w:val="center"/>
            <w:tcPrChange w:id="1149" w:author="YL" w:date="2021-12-20T14:29:25Z"/>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1150" w:author="YL" w:date="2021-12-20T16:17:48Z"/>
                <w:rFonts w:hint="default" w:ascii="宋体" w:hAnsi="宋体" w:eastAsia="宋体" w:cs="宋体"/>
                <w:b/>
                <w:w w:val="95"/>
                <w:sz w:val="24"/>
                <w:szCs w:val="24"/>
                <w:lang w:val="en-US" w:eastAsia="zh-CN"/>
              </w:rPr>
            </w:pPr>
            <w:del w:id="1151" w:author="YL" w:date="2021-12-20T16:17:48Z">
              <w:r>
                <w:rPr>
                  <w:rFonts w:hint="eastAsia" w:cs="宋体"/>
                  <w:b/>
                  <w:w w:val="95"/>
                  <w:sz w:val="24"/>
                  <w:szCs w:val="24"/>
                  <w:lang w:val="en-US" w:eastAsia="zh-CN"/>
                </w:rPr>
                <w:delText>34</w:delText>
              </w:r>
            </w:del>
          </w:p>
        </w:tc>
        <w:tc>
          <w:tcPr>
            <w:tcW w:w="1732" w:type="dxa"/>
            <w:tcBorders>
              <w:top w:val="single" w:color="000000" w:sz="4" w:space="0"/>
              <w:left w:val="single" w:color="000000" w:sz="4" w:space="0"/>
              <w:bottom w:val="single" w:color="000000" w:sz="4" w:space="0"/>
              <w:right w:val="single" w:color="000000" w:sz="4" w:space="0"/>
            </w:tcBorders>
            <w:vAlign w:val="center"/>
            <w:tcPrChange w:id="1152" w:author="YL" w:date="2021-12-20T14:29:25Z"/>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3" w:leftChars="0" w:hanging="3" w:firstLineChars="0"/>
              <w:jc w:val="center"/>
              <w:textAlignment w:val="auto"/>
              <w:rPr>
                <w:del w:id="1153" w:author="YL" w:date="2021-12-20T16:17:48Z"/>
                <w:rFonts w:hint="eastAsia" w:ascii="宋体" w:hAnsi="宋体" w:eastAsia="宋体" w:cs="宋体"/>
                <w:b/>
                <w:sz w:val="24"/>
                <w:szCs w:val="24"/>
                <w:lang w:val="zh-CN" w:eastAsia="zh-CN" w:bidi="zh-CN"/>
              </w:rPr>
            </w:pPr>
            <w:del w:id="1154" w:author="YL" w:date="2021-12-20T16:17:48Z">
              <w:r>
                <w:rPr>
                  <w:rFonts w:hint="eastAsia" w:cs="宋体"/>
                  <w:b/>
                  <w:sz w:val="24"/>
                  <w:szCs w:val="24"/>
                  <w:lang w:eastAsia="zh-CN"/>
                </w:rPr>
                <w:delText>放弃中选的处理</w:delText>
              </w:r>
            </w:del>
          </w:p>
        </w:tc>
        <w:tc>
          <w:tcPr>
            <w:tcW w:w="6934" w:type="dxa"/>
            <w:tcBorders>
              <w:top w:val="single" w:color="000000" w:sz="4" w:space="0"/>
              <w:left w:val="single" w:color="000000" w:sz="4" w:space="0"/>
              <w:bottom w:val="single" w:color="000000" w:sz="4" w:space="0"/>
            </w:tcBorders>
            <w:vAlign w:val="center"/>
            <w:tcPrChange w:id="1155" w:author="YL" w:date="2021-12-20T14:29:25Z"/>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1156" w:author="YL" w:date="2021-12-20T16:17:48Z"/>
                <w:rFonts w:hint="eastAsia" w:ascii="仿宋_GB2312" w:hAnsi="仿宋_GB2312" w:eastAsia="仿宋_GB2312" w:cs="仿宋_GB2312"/>
                <w:sz w:val="24"/>
                <w:szCs w:val="24"/>
              </w:rPr>
            </w:pPr>
            <w:del w:id="1157" w:author="YL" w:date="2021-12-20T16:17:48Z">
              <w:r>
                <w:rPr>
                  <w:rFonts w:hint="eastAsia" w:ascii="仿宋_GB2312" w:hAnsi="仿宋_GB2312" w:eastAsia="仿宋_GB2312" w:cs="仿宋_GB2312"/>
                  <w:sz w:val="24"/>
                  <w:szCs w:val="24"/>
                </w:rPr>
                <w:delText>（</w:delText>
              </w:r>
            </w:del>
            <w:del w:id="1158" w:author="YL" w:date="2021-12-20T16:17:48Z">
              <w:r>
                <w:rPr>
                  <w:rFonts w:hint="eastAsia" w:ascii="仿宋_GB2312" w:hAnsi="仿宋_GB2312" w:eastAsia="仿宋_GB2312" w:cs="仿宋_GB2312"/>
                  <w:sz w:val="24"/>
                  <w:szCs w:val="24"/>
                  <w:lang w:val="en-US"/>
                </w:rPr>
                <w:delText>1</w:delText>
              </w:r>
            </w:del>
            <w:del w:id="1159" w:author="YL" w:date="2021-12-20T16:17:48Z">
              <w:r>
                <w:rPr>
                  <w:rFonts w:hint="eastAsia" w:ascii="仿宋_GB2312" w:hAnsi="仿宋_GB2312" w:eastAsia="仿宋_GB2312" w:cs="仿宋_GB2312"/>
                  <w:sz w:val="24"/>
                  <w:szCs w:val="24"/>
                </w:rPr>
                <w:delText>）比</w:delText>
              </w:r>
            </w:del>
            <w:del w:id="1160" w:author="YL" w:date="2021-12-20T16:17:48Z">
              <w:r>
                <w:rPr>
                  <w:rFonts w:hint="eastAsia" w:ascii="仿宋_GB2312" w:hAnsi="仿宋_GB2312" w:eastAsia="仿宋_GB2312" w:cs="仿宋_GB2312"/>
                  <w:sz w:val="24"/>
                  <w:szCs w:val="24"/>
                  <w:lang w:eastAsia="zh-CN"/>
                </w:rPr>
                <w:delText>选人</w:delText>
              </w:r>
            </w:del>
            <w:del w:id="1161" w:author="YL" w:date="2021-12-20T16:17:48Z">
              <w:r>
                <w:rPr>
                  <w:rFonts w:hint="eastAsia" w:ascii="仿宋_GB2312" w:hAnsi="仿宋_GB2312" w:eastAsia="仿宋_GB2312" w:cs="仿宋_GB2312"/>
                  <w:sz w:val="24"/>
                  <w:szCs w:val="24"/>
                </w:rPr>
                <w:delText>在开标之后，发出中选通知书之前，不接受任何放弃比选的申请。</w:delText>
              </w:r>
            </w:del>
          </w:p>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leftChars="0"/>
              <w:jc w:val="both"/>
              <w:textAlignment w:val="auto"/>
              <w:rPr>
                <w:del w:id="1162" w:author="YL" w:date="2021-12-20T16:17:48Z"/>
                <w:rFonts w:hint="eastAsia" w:ascii="仿宋_GB2312" w:hAnsi="仿宋_GB2312" w:eastAsia="仿宋_GB2312" w:cs="仿宋_GB2312"/>
                <w:sz w:val="24"/>
                <w:szCs w:val="24"/>
                <w:lang w:val="zh-CN" w:eastAsia="zh-CN" w:bidi="zh-CN"/>
              </w:rPr>
            </w:pPr>
            <w:del w:id="1163" w:author="YL" w:date="2021-12-20T16:17:48Z">
              <w:r>
                <w:rPr>
                  <w:rFonts w:hint="eastAsia" w:ascii="仿宋_GB2312" w:hAnsi="仿宋_GB2312" w:eastAsia="仿宋_GB2312" w:cs="仿宋_GB2312"/>
                  <w:sz w:val="24"/>
                  <w:szCs w:val="24"/>
                </w:rPr>
                <w:delText>（</w:delText>
              </w:r>
            </w:del>
            <w:del w:id="1164" w:author="YL" w:date="2021-12-20T16:17:48Z">
              <w:r>
                <w:rPr>
                  <w:rFonts w:hint="eastAsia" w:ascii="仿宋_GB2312" w:hAnsi="仿宋_GB2312" w:eastAsia="仿宋_GB2312" w:cs="仿宋_GB2312"/>
                  <w:sz w:val="24"/>
                  <w:szCs w:val="24"/>
                  <w:lang w:val="en-US"/>
                </w:rPr>
                <w:delText>2</w:delText>
              </w:r>
            </w:del>
            <w:del w:id="1165" w:author="YL" w:date="2021-12-20T16:17:48Z">
              <w:r>
                <w:rPr>
                  <w:rFonts w:hint="eastAsia" w:ascii="仿宋_GB2312" w:hAnsi="仿宋_GB2312" w:eastAsia="仿宋_GB2312" w:cs="仿宋_GB2312"/>
                  <w:sz w:val="24"/>
                  <w:szCs w:val="24"/>
                </w:rPr>
                <w:delText>）中选</w:delText>
              </w:r>
            </w:del>
            <w:del w:id="1166" w:author="YL" w:date="2021-12-20T16:17:48Z">
              <w:r>
                <w:rPr>
                  <w:rFonts w:hint="eastAsia" w:ascii="仿宋_GB2312" w:hAnsi="仿宋_GB2312" w:eastAsia="仿宋_GB2312" w:cs="仿宋_GB2312"/>
                  <w:sz w:val="24"/>
                  <w:szCs w:val="24"/>
                  <w:lang w:eastAsia="zh-CN"/>
                </w:rPr>
                <w:delText>通知书</w:delText>
              </w:r>
            </w:del>
            <w:del w:id="1167" w:author="YL" w:date="2021-12-20T16:17:48Z">
              <w:r>
                <w:rPr>
                  <w:rFonts w:hint="eastAsia" w:ascii="仿宋_GB2312" w:hAnsi="仿宋_GB2312" w:eastAsia="仿宋_GB2312" w:cs="仿宋_GB2312"/>
                  <w:sz w:val="24"/>
                  <w:szCs w:val="24"/>
                </w:rPr>
                <w:delText>发出后，中选人放弃中选项目，比选人可取消其中选资格，并将上报交通行政主管部门，建议予以列入不良信誉记录。</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Change w:id="1169" w:author="YL" w:date="2021-12-20T11:43:55Z">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blPrExChange>
        </w:tblPrEx>
        <w:trPr>
          <w:trHeight w:val="993" w:hRule="atLeast"/>
          <w:del w:id="1168" w:author="YL" w:date="2021-12-20T16:17:48Z"/>
        </w:trPr>
        <w:tc>
          <w:tcPr>
            <w:tcW w:w="964" w:type="dxa"/>
            <w:tcBorders>
              <w:top w:val="single" w:color="000000" w:sz="4" w:space="0"/>
              <w:bottom w:val="single" w:color="000000" w:sz="4" w:space="0"/>
              <w:right w:val="single" w:color="000000" w:sz="4" w:space="0"/>
            </w:tcBorders>
            <w:vAlign w:val="center"/>
            <w:tcPrChange w:id="1170" w:author="YL" w:date="2021-12-20T11:43:55Z"/>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1171" w:author="YL" w:date="2021-12-20T16:17:48Z"/>
                <w:rFonts w:hint="default" w:ascii="宋体" w:hAnsi="宋体" w:eastAsia="宋体" w:cs="宋体"/>
                <w:b/>
                <w:w w:val="95"/>
                <w:sz w:val="24"/>
                <w:szCs w:val="24"/>
                <w:lang w:val="en-US" w:eastAsia="zh-CN"/>
              </w:rPr>
            </w:pPr>
            <w:del w:id="1172" w:author="YL" w:date="2021-12-20T16:17:48Z">
              <w:r>
                <w:rPr>
                  <w:rFonts w:hint="eastAsia" w:cs="宋体"/>
                  <w:b/>
                  <w:w w:val="95"/>
                  <w:sz w:val="24"/>
                  <w:szCs w:val="24"/>
                  <w:lang w:val="en-US" w:eastAsia="zh-CN"/>
                </w:rPr>
                <w:delText>35</w:delText>
              </w:r>
            </w:del>
          </w:p>
        </w:tc>
        <w:tc>
          <w:tcPr>
            <w:tcW w:w="1732" w:type="dxa"/>
            <w:tcBorders>
              <w:top w:val="single" w:color="000000" w:sz="4" w:space="0"/>
              <w:left w:val="single" w:color="000000" w:sz="4" w:space="0"/>
              <w:bottom w:val="single" w:color="000000" w:sz="4" w:space="0"/>
              <w:right w:val="single" w:color="000000" w:sz="4" w:space="0"/>
            </w:tcBorders>
            <w:vAlign w:val="center"/>
            <w:tcPrChange w:id="1173" w:author="YL" w:date="2021-12-20T11:43:55Z"/>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3" w:leftChars="0" w:hanging="3" w:firstLineChars="0"/>
              <w:jc w:val="center"/>
              <w:textAlignment w:val="auto"/>
              <w:rPr>
                <w:del w:id="1174" w:author="YL" w:date="2021-12-20T16:17:48Z"/>
                <w:rFonts w:hint="eastAsia" w:ascii="宋体" w:hAnsi="宋体" w:eastAsia="宋体" w:cs="宋体"/>
                <w:b/>
                <w:sz w:val="24"/>
                <w:szCs w:val="24"/>
                <w:lang w:val="zh-CN" w:eastAsia="zh-CN" w:bidi="zh-CN"/>
              </w:rPr>
            </w:pPr>
            <w:del w:id="1175" w:author="YL" w:date="2021-12-20T16:17:48Z">
              <w:r>
                <w:rPr>
                  <w:rFonts w:hint="eastAsia" w:ascii="宋体" w:hAnsi="宋体" w:eastAsia="宋体" w:cs="宋体"/>
                  <w:b/>
                  <w:sz w:val="24"/>
                  <w:szCs w:val="24"/>
                </w:rPr>
                <w:delText>监督</w:delText>
              </w:r>
            </w:del>
            <w:del w:id="1176" w:author="YL" w:date="2021-12-20T16:17:48Z">
              <w:r>
                <w:rPr>
                  <w:rFonts w:hint="eastAsia" w:cs="宋体"/>
                  <w:b/>
                  <w:sz w:val="24"/>
                  <w:szCs w:val="24"/>
                  <w:lang w:eastAsia="zh-CN"/>
                </w:rPr>
                <w:delText>部门</w:delText>
              </w:r>
            </w:del>
          </w:p>
        </w:tc>
        <w:tc>
          <w:tcPr>
            <w:tcW w:w="6934" w:type="dxa"/>
            <w:tcBorders>
              <w:top w:val="single" w:color="000000" w:sz="4" w:space="0"/>
              <w:left w:val="single" w:color="000000" w:sz="4" w:space="0"/>
              <w:bottom w:val="single" w:color="000000" w:sz="4" w:space="0"/>
            </w:tcBorders>
            <w:vAlign w:val="center"/>
            <w:tcPrChange w:id="1177" w:author="YL" w:date="2021-12-20T11:43:55Z"/>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1178" w:author="YL" w:date="2021-12-20T16:17:48Z"/>
                <w:rFonts w:hint="eastAsia" w:ascii="仿宋_GB2312" w:hAnsi="仿宋_GB2312" w:eastAsia="仿宋_GB2312" w:cs="仿宋_GB2312"/>
                <w:sz w:val="24"/>
                <w:szCs w:val="24"/>
                <w:lang w:val="en-US" w:eastAsia="zh-CN"/>
              </w:rPr>
            </w:pPr>
            <w:del w:id="1179" w:author="YL" w:date="2021-12-20T16:17:48Z">
              <w:r>
                <w:rPr>
                  <w:rFonts w:hint="eastAsia" w:ascii="仿宋_GB2312" w:hAnsi="仿宋_GB2312" w:eastAsia="仿宋_GB2312" w:cs="仿宋_GB2312"/>
                  <w:sz w:val="24"/>
                  <w:szCs w:val="24"/>
                  <w:lang w:val="en-US" w:eastAsia="zh-CN"/>
                </w:rPr>
                <w:delText>四川省川北高速公路股份有限公司纪检工作部</w:delText>
              </w:r>
            </w:del>
          </w:p>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jc w:val="both"/>
              <w:textAlignment w:val="auto"/>
              <w:rPr>
                <w:del w:id="1180" w:author="YL" w:date="2021-12-20T16:17:48Z"/>
                <w:rFonts w:hint="eastAsia" w:ascii="仿宋_GB2312" w:hAnsi="仿宋_GB2312" w:eastAsia="仿宋_GB2312" w:cs="仿宋_GB2312"/>
                <w:sz w:val="24"/>
                <w:szCs w:val="24"/>
                <w:lang w:val="en-US" w:eastAsia="zh-CN"/>
              </w:rPr>
            </w:pPr>
            <w:del w:id="1181" w:author="YL" w:date="2021-12-20T16:17:48Z">
              <w:r>
                <w:rPr>
                  <w:rFonts w:hint="eastAsia" w:ascii="仿宋_GB2312" w:hAnsi="仿宋_GB2312" w:eastAsia="仿宋_GB2312" w:cs="仿宋_GB2312"/>
                  <w:sz w:val="24"/>
                  <w:szCs w:val="24"/>
                  <w:lang w:val="en-US" w:eastAsia="zh-CN"/>
                </w:rPr>
                <w:delText>电话：028-61556552</w:delText>
              </w:r>
            </w:del>
          </w:p>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leftChars="0"/>
              <w:jc w:val="both"/>
              <w:textAlignment w:val="auto"/>
              <w:rPr>
                <w:del w:id="1182" w:author="YL" w:date="2021-12-20T16:17:48Z"/>
                <w:rFonts w:hint="eastAsia" w:ascii="仿宋_GB2312" w:hAnsi="仿宋_GB2312" w:eastAsia="仿宋_GB2312" w:cs="仿宋_GB2312"/>
                <w:sz w:val="24"/>
                <w:szCs w:val="24"/>
                <w:lang w:val="zh-CN" w:eastAsia="zh-CN" w:bidi="zh-CN"/>
              </w:rPr>
            </w:pPr>
            <w:del w:id="1183" w:author="YL" w:date="2021-12-20T16:17:48Z">
              <w:r>
                <w:rPr>
                  <w:rFonts w:hint="eastAsia" w:ascii="仿宋_GB2312" w:hAnsi="仿宋_GB2312" w:eastAsia="仿宋_GB2312" w:cs="仿宋_GB2312"/>
                  <w:sz w:val="24"/>
                  <w:szCs w:val="24"/>
                </w:rPr>
                <w:delText>地址：</w:delText>
              </w:r>
            </w:del>
            <w:del w:id="1184" w:author="YL" w:date="2021-12-20T16:17:48Z">
              <w:r>
                <w:rPr>
                  <w:rFonts w:hint="eastAsia" w:ascii="仿宋_GB2312" w:hAnsi="仿宋_GB2312" w:eastAsia="仿宋_GB2312" w:cs="仿宋_GB2312"/>
                  <w:sz w:val="24"/>
                  <w:szCs w:val="24"/>
                  <w:lang w:val="en-US"/>
                </w:rPr>
                <w:delText>成都市武侯区二环路西一段90号四川交投大厦14楼</w:delText>
              </w:r>
            </w:del>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Change w:id="1186" w:author="YL" w:date="2021-12-20T11:43:52Z">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blPrExChange>
        </w:tblPrEx>
        <w:trPr>
          <w:trHeight w:val="1044" w:hRule="atLeast"/>
          <w:del w:id="1185" w:author="YL" w:date="2021-12-20T16:17:48Z"/>
        </w:trPr>
        <w:tc>
          <w:tcPr>
            <w:tcW w:w="964" w:type="dxa"/>
            <w:tcBorders>
              <w:top w:val="single" w:color="000000" w:sz="4" w:space="0"/>
              <w:bottom w:val="single" w:color="000000" w:sz="4" w:space="0"/>
              <w:right w:val="single" w:color="000000" w:sz="4" w:space="0"/>
            </w:tcBorders>
            <w:vAlign w:val="center"/>
            <w:tcPrChange w:id="1187" w:author="YL" w:date="2021-12-20T11:43:52Z"/>
          </w:tcPr>
          <w:p>
            <w:pPr>
              <w:pStyle w:val="30"/>
              <w:keepNext w:val="0"/>
              <w:keepLines w:val="0"/>
              <w:pageBreakBefore w:val="0"/>
              <w:widowControl w:val="0"/>
              <w:kinsoku/>
              <w:wordWrap/>
              <w:overflowPunct/>
              <w:topLinePunct w:val="0"/>
              <w:autoSpaceDE w:val="0"/>
              <w:autoSpaceDN w:val="0"/>
              <w:bidi w:val="0"/>
              <w:adjustRightInd/>
              <w:snapToGrid/>
              <w:spacing w:line="240" w:lineRule="auto"/>
              <w:ind w:right="161"/>
              <w:jc w:val="center"/>
              <w:textAlignment w:val="auto"/>
              <w:rPr>
                <w:del w:id="1188" w:author="YL" w:date="2021-12-20T16:17:48Z"/>
                <w:rFonts w:hint="default" w:ascii="宋体" w:hAnsi="宋体" w:eastAsia="宋体" w:cs="宋体"/>
                <w:b/>
                <w:w w:val="95"/>
                <w:sz w:val="24"/>
                <w:szCs w:val="24"/>
                <w:lang w:val="en-US" w:eastAsia="zh-CN"/>
              </w:rPr>
            </w:pPr>
            <w:del w:id="1189" w:author="YL" w:date="2021-12-20T16:17:48Z">
              <w:r>
                <w:rPr>
                  <w:rFonts w:hint="eastAsia" w:cs="宋体"/>
                  <w:b/>
                  <w:w w:val="95"/>
                  <w:sz w:val="24"/>
                  <w:szCs w:val="24"/>
                  <w:lang w:val="en-US" w:eastAsia="zh-CN"/>
                </w:rPr>
                <w:delText>36</w:delText>
              </w:r>
            </w:del>
          </w:p>
        </w:tc>
        <w:tc>
          <w:tcPr>
            <w:tcW w:w="1732" w:type="dxa"/>
            <w:tcBorders>
              <w:top w:val="single" w:color="000000" w:sz="4" w:space="0"/>
              <w:left w:val="single" w:color="000000" w:sz="4" w:space="0"/>
              <w:bottom w:val="single" w:color="000000" w:sz="4" w:space="0"/>
              <w:right w:val="single" w:color="000000" w:sz="4" w:space="0"/>
            </w:tcBorders>
            <w:vAlign w:val="center"/>
            <w:tcPrChange w:id="1190" w:author="YL" w:date="2021-12-20T11:43:52Z"/>
          </w:tcPr>
          <w:p>
            <w:pPr>
              <w:pStyle w:val="30"/>
              <w:keepNext w:val="0"/>
              <w:keepLines w:val="0"/>
              <w:pageBreakBefore w:val="0"/>
              <w:widowControl w:val="0"/>
              <w:kinsoku/>
              <w:wordWrap/>
              <w:overflowPunct/>
              <w:topLinePunct w:val="0"/>
              <w:autoSpaceDE w:val="0"/>
              <w:autoSpaceDN w:val="0"/>
              <w:bidi w:val="0"/>
              <w:adjustRightInd/>
              <w:snapToGrid/>
              <w:spacing w:line="240" w:lineRule="auto"/>
              <w:ind w:left="162" w:leftChars="0" w:right="126" w:rightChars="0"/>
              <w:jc w:val="center"/>
              <w:textAlignment w:val="auto"/>
              <w:rPr>
                <w:del w:id="1191" w:author="YL" w:date="2021-12-20T16:17:48Z"/>
                <w:rFonts w:hint="eastAsia" w:ascii="宋体" w:hAnsi="宋体" w:eastAsia="宋体" w:cs="宋体"/>
                <w:b/>
                <w:sz w:val="24"/>
                <w:szCs w:val="24"/>
                <w:lang w:val="zh-CN" w:eastAsia="zh-CN" w:bidi="zh-CN"/>
              </w:rPr>
            </w:pPr>
            <w:del w:id="1192" w:author="YL" w:date="2021-12-20T16:17:48Z">
              <w:r>
                <w:rPr>
                  <w:rFonts w:hint="eastAsia" w:ascii="宋体" w:hAnsi="宋体" w:eastAsia="宋体" w:cs="宋体"/>
                  <w:b/>
                  <w:sz w:val="24"/>
                  <w:szCs w:val="24"/>
                </w:rPr>
                <w:delText>对比选申请人的通讯要求</w:delText>
              </w:r>
            </w:del>
          </w:p>
        </w:tc>
        <w:tc>
          <w:tcPr>
            <w:tcW w:w="6934" w:type="dxa"/>
            <w:tcBorders>
              <w:top w:val="single" w:color="000000" w:sz="4" w:space="0"/>
              <w:left w:val="single" w:color="000000" w:sz="4" w:space="0"/>
              <w:bottom w:val="single" w:color="000000" w:sz="4" w:space="0"/>
            </w:tcBorders>
            <w:vAlign w:val="center"/>
            <w:tcPrChange w:id="1193" w:author="YL" w:date="2021-12-20T11:43:52Z"/>
          </w:tcPr>
          <w:p>
            <w:pPr>
              <w:pStyle w:val="30"/>
              <w:keepNext w:val="0"/>
              <w:keepLines w:val="0"/>
              <w:pageBreakBefore w:val="0"/>
              <w:widowControl w:val="0"/>
              <w:tabs>
                <w:tab w:val="left" w:pos="538"/>
                <w:tab w:val="left" w:pos="2637"/>
                <w:tab w:val="left" w:pos="2952"/>
                <w:tab w:val="left" w:pos="3372"/>
              </w:tabs>
              <w:kinsoku/>
              <w:wordWrap/>
              <w:overflowPunct/>
              <w:topLinePunct w:val="0"/>
              <w:autoSpaceDE w:val="0"/>
              <w:autoSpaceDN w:val="0"/>
              <w:bidi w:val="0"/>
              <w:adjustRightInd/>
              <w:snapToGrid/>
              <w:spacing w:line="240" w:lineRule="auto"/>
              <w:ind w:left="119" w:leftChars="0"/>
              <w:jc w:val="both"/>
              <w:textAlignment w:val="auto"/>
              <w:rPr>
                <w:del w:id="1194" w:author="YL" w:date="2021-12-20T16:17:48Z"/>
                <w:rFonts w:hint="eastAsia" w:ascii="仿宋_GB2312" w:hAnsi="仿宋_GB2312" w:eastAsia="仿宋_GB2312" w:cs="仿宋_GB2312"/>
                <w:sz w:val="24"/>
                <w:szCs w:val="24"/>
                <w:lang w:val="zh-CN" w:eastAsia="zh-CN" w:bidi="zh-CN"/>
              </w:rPr>
            </w:pPr>
            <w:del w:id="1195" w:author="YL" w:date="2021-12-20T16:17:48Z">
              <w:r>
                <w:rPr>
                  <w:rFonts w:hint="eastAsia" w:ascii="仿宋_GB2312" w:hAnsi="仿宋_GB2312" w:eastAsia="仿宋_GB2312" w:cs="仿宋_GB2312"/>
                  <w:sz w:val="24"/>
                  <w:szCs w:val="24"/>
                </w:rPr>
                <w:delText>比选</w:delText>
              </w:r>
            </w:del>
            <w:del w:id="1196" w:author="YL" w:date="2021-12-20T16:17:48Z">
              <w:r>
                <w:rPr>
                  <w:rFonts w:hint="eastAsia" w:ascii="仿宋_GB2312" w:hAnsi="仿宋_GB2312" w:eastAsia="仿宋_GB2312" w:cs="仿宋_GB2312"/>
                  <w:sz w:val="24"/>
                  <w:szCs w:val="24"/>
                  <w:lang w:eastAsia="zh-CN"/>
                </w:rPr>
                <w:delText>申请人</w:delText>
              </w:r>
            </w:del>
            <w:del w:id="1197" w:author="YL" w:date="2021-12-20T16:17:48Z">
              <w:r>
                <w:rPr>
                  <w:rFonts w:hint="eastAsia" w:ascii="仿宋_GB2312" w:hAnsi="仿宋_GB2312" w:eastAsia="仿宋_GB2312" w:cs="仿宋_GB2312"/>
                  <w:sz w:val="24"/>
                  <w:szCs w:val="24"/>
                </w:rPr>
                <w:delText>必须保证其提供的联系方式(电话、传真</w:delText>
              </w:r>
            </w:del>
            <w:del w:id="1198" w:author="YL" w:date="2021-12-20T16:17:48Z">
              <w:r>
                <w:rPr>
                  <w:rFonts w:hint="eastAsia" w:ascii="仿宋_GB2312" w:hAnsi="仿宋_GB2312" w:eastAsia="仿宋_GB2312" w:cs="仿宋_GB2312"/>
                  <w:sz w:val="24"/>
                  <w:szCs w:val="24"/>
                  <w:lang w:eastAsia="zh-CN"/>
                </w:rPr>
                <w:delText>、</w:delText>
              </w:r>
            </w:del>
            <w:del w:id="1199" w:author="YL" w:date="2021-12-20T16:17:48Z">
              <w:r>
                <w:rPr>
                  <w:rFonts w:hint="eastAsia" w:ascii="仿宋_GB2312" w:hAnsi="仿宋_GB2312" w:eastAsia="仿宋_GB2312" w:cs="仿宋_GB2312"/>
                  <w:sz w:val="24"/>
                  <w:szCs w:val="24"/>
                </w:rPr>
                <w:delText>电子邮件)有效，比选人不承担由于与比选申请人联系中断给比选申请人带来的任何损失责任。</w:delText>
              </w:r>
            </w:del>
          </w:p>
        </w:tc>
      </w:tr>
    </w:tbl>
    <w:p>
      <w:pPr>
        <w:spacing w:line="364" w:lineRule="auto"/>
        <w:rPr>
          <w:del w:id="1200" w:author="YL" w:date="2021-12-20T16:17:48Z"/>
          <w:sz w:val="21"/>
        </w:rPr>
      </w:pPr>
    </w:p>
    <w:p>
      <w:pPr>
        <w:rPr>
          <w:del w:id="1201" w:author="YL" w:date="2021-12-20T16:17:48Z"/>
          <w:sz w:val="2"/>
          <w:szCs w:val="2"/>
        </w:rPr>
      </w:pPr>
    </w:p>
    <w:p>
      <w:pPr>
        <w:rPr>
          <w:del w:id="1202" w:author="YL" w:date="2021-12-20T16:17:48Z"/>
          <w:sz w:val="2"/>
          <w:szCs w:val="2"/>
        </w:rPr>
      </w:pPr>
    </w:p>
    <w:p>
      <w:pPr>
        <w:rPr>
          <w:del w:id="1203" w:author="YL" w:date="2021-12-20T16:17:48Z"/>
          <w:sz w:val="2"/>
          <w:szCs w:val="2"/>
        </w:rPr>
      </w:pP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0"/>
        <w:jc w:val="both"/>
        <w:textAlignment w:val="auto"/>
        <w:rPr>
          <w:del w:id="1205" w:author="YL" w:date="2021-12-20T16:17:48Z"/>
          <w:rFonts w:hint="eastAsia" w:ascii="方正小标宋简体" w:hAnsi="方正小标宋简体" w:eastAsia="方正小标宋简体" w:cs="方正小标宋简体"/>
          <w:b w:val="0"/>
          <w:bCs w:val="0"/>
          <w:sz w:val="36"/>
          <w:szCs w:val="36"/>
          <w:lang w:val="en-US"/>
        </w:rPr>
        <w:pPrChange w:id="1204" w:author="YL" w:date="2021-12-20T11:42:46Z">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pPr>
        </w:pPrChange>
      </w:pPr>
      <w:bookmarkStart w:id="19" w:name="_Toc2295"/>
      <w:bookmarkStart w:id="20" w:name="_Toc11811"/>
      <w:bookmarkStart w:id="21" w:name="_Toc11061"/>
      <w:bookmarkStart w:id="22" w:name="_Toc7235_WPSOffice_Level1"/>
    </w:p>
    <w:p>
      <w:pPr>
        <w:pStyle w:val="2"/>
        <w:rPr>
          <w:del w:id="1206" w:author="YL" w:date="2021-12-20T16:17:48Z"/>
          <w:rFonts w:hint="eastAsia"/>
          <w:lang w:val="en-US"/>
        </w:rPr>
      </w:pPr>
    </w:p>
    <w:p>
      <w:pPr>
        <w:pStyle w:val="2"/>
        <w:rPr>
          <w:del w:id="1207" w:author="YL" w:date="2021-12-20T16:17:48Z"/>
          <w:rFonts w:hint="eastAsia" w:ascii="方正小标宋简体" w:hAnsi="方正小标宋简体" w:eastAsia="方正小标宋简体" w:cs="方正小标宋简体"/>
          <w:b w:val="0"/>
          <w:bCs w:val="0"/>
          <w:sz w:val="36"/>
          <w:szCs w:val="36"/>
          <w:lang w:val="en-US"/>
        </w:rPr>
      </w:pPr>
    </w:p>
    <w:p>
      <w:pPr>
        <w:pStyle w:val="2"/>
        <w:rPr>
          <w:del w:id="1208" w:author="YL" w:date="2021-12-20T16:17:48Z"/>
          <w:rFonts w:hint="eastAsia" w:ascii="方正小标宋简体" w:hAnsi="方正小标宋简体" w:eastAsia="方正小标宋简体" w:cs="方正小标宋简体"/>
          <w:b w:val="0"/>
          <w:bCs w:val="0"/>
          <w:sz w:val="36"/>
          <w:szCs w:val="36"/>
          <w:lang w:val="en-US"/>
        </w:rPr>
      </w:pP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del w:id="1209" w:author="YL" w:date="2021-12-20T16:17:48Z"/>
          <w:rFonts w:hint="eastAsia" w:ascii="方正小标宋简体" w:hAnsi="方正小标宋简体" w:eastAsia="方正小标宋简体" w:cs="方正小标宋简体"/>
          <w:b w:val="0"/>
          <w:bCs w:val="0"/>
          <w:sz w:val="36"/>
          <w:szCs w:val="36"/>
          <w:lang w:val="en-US"/>
        </w:rPr>
      </w:pPr>
      <w:del w:id="1210" w:author="YL" w:date="2021-12-20T16:17:48Z">
        <w:r>
          <w:rPr>
            <w:rFonts w:hint="eastAsia" w:ascii="方正小标宋简体" w:hAnsi="方正小标宋简体" w:eastAsia="方正小标宋简体" w:cs="方正小标宋简体"/>
            <w:b w:val="0"/>
            <w:bCs w:val="0"/>
            <w:sz w:val="36"/>
            <w:szCs w:val="36"/>
            <w:lang w:val="en-US"/>
          </w:rPr>
          <w:delText xml:space="preserve">第三章 </w:delText>
        </w:r>
        <w:bookmarkEnd w:id="19"/>
        <w:bookmarkEnd w:id="20"/>
        <w:bookmarkEnd w:id="21"/>
        <w:r>
          <w:rPr>
            <w:rFonts w:hint="eastAsia" w:ascii="方正小标宋简体" w:hAnsi="方正小标宋简体" w:eastAsia="方正小标宋简体" w:cs="方正小标宋简体"/>
            <w:b w:val="0"/>
            <w:bCs w:val="0"/>
            <w:sz w:val="36"/>
            <w:szCs w:val="36"/>
            <w:lang w:val="en-US"/>
          </w:rPr>
          <w:delText>评审办法</w:delText>
        </w:r>
        <w:bookmarkEnd w:id="22"/>
      </w:del>
    </w:p>
    <w:p>
      <w:pPr>
        <w:pStyle w:val="10"/>
        <w:spacing w:before="10"/>
        <w:rPr>
          <w:del w:id="1211" w:author="YL" w:date="2021-12-20T16:17:48Z"/>
          <w:b/>
          <w:sz w:val="41"/>
        </w:rPr>
      </w:pPr>
    </w:p>
    <w:p>
      <w:pPr>
        <w:keepNext w:val="0"/>
        <w:keepLines w:val="0"/>
        <w:pageBreakBefore w:val="0"/>
        <w:widowControl w:val="0"/>
        <w:kinsoku/>
        <w:wordWrap/>
        <w:overflowPunct/>
        <w:topLinePunct w:val="0"/>
        <w:autoSpaceDE w:val="0"/>
        <w:autoSpaceDN w:val="0"/>
        <w:bidi w:val="0"/>
        <w:adjustRightInd/>
        <w:snapToGrid/>
        <w:spacing w:line="520" w:lineRule="exact"/>
        <w:ind w:firstLine="600" w:firstLineChars="200"/>
        <w:jc w:val="both"/>
        <w:textAlignment w:val="auto"/>
        <w:rPr>
          <w:del w:id="1213" w:author="YL" w:date="2021-12-20T16:17:48Z"/>
          <w:rFonts w:hint="eastAsia" w:ascii="仿宋_GB2312" w:hAnsi="仿宋_GB2312" w:eastAsia="仿宋_GB2312" w:cs="仿宋_GB2312"/>
          <w:b w:val="0"/>
          <w:bCs w:val="0"/>
          <w:sz w:val="32"/>
          <w:szCs w:val="32"/>
          <w:rPrChange w:id="1214" w:author="YL" w:date="2021-12-16T16:30:34Z">
            <w:rPr>
              <w:del w:id="1215" w:author="YL" w:date="2021-12-20T16:17:48Z"/>
              <w:rFonts w:hint="eastAsia" w:ascii="仿宋_GB2312" w:hAnsi="仿宋_GB2312" w:eastAsia="仿宋_GB2312" w:cs="仿宋_GB2312"/>
              <w:b w:val="0"/>
              <w:bCs w:val="0"/>
              <w:sz w:val="30"/>
              <w:szCs w:val="30"/>
            </w:rPr>
          </w:rPrChange>
        </w:rPr>
        <w:pPrChange w:id="1212" w:author="YL" w:date="2021-12-16T16:30:40Z">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both"/>
            <w:textAlignment w:val="auto"/>
          </w:pPr>
        </w:pPrChange>
      </w:pPr>
      <w:del w:id="1216" w:author="YL" w:date="2021-12-20T16:17:48Z">
        <w:r>
          <w:rPr>
            <w:rFonts w:hint="eastAsia" w:ascii="仿宋_GB2312" w:hAnsi="仿宋_GB2312" w:eastAsia="仿宋_GB2312" w:cs="仿宋_GB2312"/>
            <w:b w:val="0"/>
            <w:bCs w:val="0"/>
            <w:sz w:val="32"/>
            <w:szCs w:val="32"/>
            <w:rPrChange w:id="1217" w:author="YL" w:date="2021-12-16T16:30:34Z">
              <w:rPr>
                <w:rFonts w:hint="eastAsia" w:ascii="仿宋_GB2312" w:hAnsi="仿宋_GB2312" w:eastAsia="仿宋_GB2312" w:cs="仿宋_GB2312"/>
                <w:b w:val="0"/>
                <w:bCs w:val="0"/>
                <w:sz w:val="30"/>
                <w:szCs w:val="30"/>
              </w:rPr>
            </w:rPrChange>
          </w:rPr>
          <w:delText>1.本</w:delText>
        </w:r>
      </w:del>
      <w:del w:id="1218" w:author="YL" w:date="2021-12-20T16:17:48Z">
        <w:r>
          <w:rPr>
            <w:rFonts w:hint="eastAsia" w:ascii="仿宋_GB2312" w:hAnsi="仿宋_GB2312" w:eastAsia="仿宋_GB2312" w:cs="仿宋_GB2312"/>
            <w:b w:val="0"/>
            <w:bCs w:val="0"/>
            <w:sz w:val="32"/>
            <w:szCs w:val="32"/>
            <w:lang w:eastAsia="zh-CN"/>
            <w:rPrChange w:id="1219" w:author="YL" w:date="2021-12-16T16:30:34Z">
              <w:rPr>
                <w:rFonts w:hint="eastAsia" w:ascii="仿宋_GB2312" w:hAnsi="仿宋_GB2312" w:eastAsia="仿宋_GB2312" w:cs="仿宋_GB2312"/>
                <w:b w:val="0"/>
                <w:bCs w:val="0"/>
                <w:sz w:val="30"/>
                <w:szCs w:val="30"/>
                <w:lang w:eastAsia="zh-CN"/>
              </w:rPr>
            </w:rPrChange>
          </w:rPr>
          <w:delText>次比选</w:delText>
        </w:r>
      </w:del>
      <w:del w:id="1220" w:author="YL" w:date="2021-12-20T16:17:48Z">
        <w:r>
          <w:rPr>
            <w:rFonts w:hint="eastAsia" w:ascii="仿宋_GB2312" w:hAnsi="仿宋_GB2312" w:eastAsia="仿宋_GB2312" w:cs="仿宋_GB2312"/>
            <w:b w:val="0"/>
            <w:bCs w:val="0"/>
            <w:sz w:val="32"/>
            <w:szCs w:val="32"/>
            <w:rPrChange w:id="1221" w:author="YL" w:date="2021-12-16T16:30:34Z">
              <w:rPr>
                <w:rFonts w:hint="eastAsia" w:ascii="仿宋_GB2312" w:hAnsi="仿宋_GB2312" w:eastAsia="仿宋_GB2312" w:cs="仿宋_GB2312"/>
                <w:b w:val="0"/>
                <w:bCs w:val="0"/>
                <w:sz w:val="30"/>
                <w:szCs w:val="30"/>
              </w:rPr>
            </w:rPrChange>
          </w:rPr>
          <w:delText>采用资格后审，评审采用</w:delText>
        </w:r>
      </w:del>
      <w:del w:id="1222" w:author="YL" w:date="2021-12-20T16:17:48Z">
        <w:r>
          <w:rPr>
            <w:rFonts w:hint="eastAsia" w:ascii="仿宋_GB2312" w:hAnsi="仿宋_GB2312" w:eastAsia="仿宋_GB2312" w:cs="仿宋_GB2312"/>
            <w:b w:val="0"/>
            <w:bCs w:val="0"/>
            <w:sz w:val="32"/>
            <w:szCs w:val="32"/>
            <w:lang w:eastAsia="zh-CN"/>
            <w:rPrChange w:id="1223" w:author="YL" w:date="2021-12-16T16:30:34Z">
              <w:rPr>
                <w:rFonts w:hint="eastAsia" w:ascii="仿宋_GB2312" w:hAnsi="仿宋_GB2312" w:eastAsia="仿宋_GB2312" w:cs="仿宋_GB2312"/>
                <w:b w:val="0"/>
                <w:bCs w:val="0"/>
                <w:sz w:val="30"/>
                <w:szCs w:val="30"/>
                <w:lang w:eastAsia="zh-CN"/>
              </w:rPr>
            </w:rPrChange>
          </w:rPr>
          <w:delText>总报价最高中</w:delText>
        </w:r>
      </w:del>
      <w:del w:id="1224" w:author="YL" w:date="2021-12-20T16:17:48Z">
        <w:r>
          <w:rPr>
            <w:rFonts w:hint="eastAsia" w:ascii="仿宋_GB2312" w:hAnsi="仿宋_GB2312" w:eastAsia="仿宋_GB2312" w:cs="仿宋_GB2312"/>
            <w:b w:val="0"/>
            <w:bCs w:val="0"/>
            <w:sz w:val="32"/>
            <w:szCs w:val="32"/>
            <w:lang w:eastAsia="zh-CN"/>
            <w:rPrChange w:id="1225" w:author="YL" w:date="2021-12-16T16:30:34Z">
              <w:rPr>
                <w:rFonts w:hint="eastAsia" w:ascii="仿宋_GB2312" w:hAnsi="仿宋_GB2312" w:eastAsia="仿宋_GB2312" w:cs="仿宋_GB2312"/>
                <w:b w:val="0"/>
                <w:bCs w:val="0"/>
                <w:sz w:val="30"/>
                <w:szCs w:val="30"/>
                <w:lang w:eastAsia="zh-CN"/>
              </w:rPr>
            </w:rPrChange>
          </w:rPr>
          <w:delText>标</w:delText>
        </w:r>
      </w:del>
      <w:del w:id="1226" w:author="YL" w:date="2021-12-20T16:17:48Z">
        <w:r>
          <w:rPr>
            <w:rFonts w:hint="eastAsia" w:ascii="仿宋_GB2312" w:hAnsi="仿宋_GB2312" w:eastAsia="仿宋_GB2312" w:cs="仿宋_GB2312"/>
            <w:b w:val="0"/>
            <w:bCs w:val="0"/>
            <w:sz w:val="32"/>
            <w:szCs w:val="32"/>
            <w:lang w:eastAsia="zh-CN"/>
            <w:rPrChange w:id="1227" w:author="YL" w:date="2021-12-16T16:30:34Z">
              <w:rPr>
                <w:rFonts w:hint="eastAsia" w:ascii="仿宋_GB2312" w:hAnsi="仿宋_GB2312" w:eastAsia="仿宋_GB2312" w:cs="仿宋_GB2312"/>
                <w:b w:val="0"/>
                <w:bCs w:val="0"/>
                <w:sz w:val="30"/>
                <w:szCs w:val="30"/>
                <w:lang w:eastAsia="zh-CN"/>
              </w:rPr>
            </w:rPrChange>
          </w:rPr>
          <w:delText>法</w:delText>
        </w:r>
      </w:del>
      <w:del w:id="1228" w:author="YL" w:date="2021-12-20T16:17:48Z">
        <w:r>
          <w:rPr>
            <w:rFonts w:hint="eastAsia" w:ascii="仿宋_GB2312" w:hAnsi="仿宋_GB2312" w:eastAsia="仿宋_GB2312" w:cs="仿宋_GB2312"/>
            <w:b w:val="0"/>
            <w:bCs w:val="0"/>
            <w:sz w:val="32"/>
            <w:szCs w:val="32"/>
            <w:rPrChange w:id="1229" w:author="YL" w:date="2021-12-16T16:30:34Z">
              <w:rPr>
                <w:rFonts w:hint="eastAsia" w:ascii="仿宋_GB2312" w:hAnsi="仿宋_GB2312" w:eastAsia="仿宋_GB2312" w:cs="仿宋_GB2312"/>
                <w:b w:val="0"/>
                <w:bCs w:val="0"/>
                <w:sz w:val="30"/>
                <w:szCs w:val="30"/>
              </w:rPr>
            </w:rPrChange>
          </w:rPr>
          <w:delText>。</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00" w:firstLineChars="200"/>
        <w:jc w:val="both"/>
        <w:textAlignment w:val="auto"/>
        <w:rPr>
          <w:del w:id="1231" w:author="YL" w:date="2021-12-20T16:17:48Z"/>
          <w:rFonts w:hint="eastAsia" w:ascii="仿宋_GB2312" w:hAnsi="仿宋_GB2312" w:eastAsia="仿宋_GB2312" w:cs="仿宋_GB2312"/>
          <w:b w:val="0"/>
          <w:bCs w:val="0"/>
          <w:sz w:val="32"/>
          <w:szCs w:val="32"/>
          <w:rPrChange w:id="1232" w:author="YL" w:date="2021-12-16T16:30:34Z">
            <w:rPr>
              <w:del w:id="1233" w:author="YL" w:date="2021-12-20T16:17:48Z"/>
              <w:rFonts w:hint="eastAsia" w:ascii="仿宋_GB2312" w:hAnsi="仿宋_GB2312" w:eastAsia="仿宋_GB2312" w:cs="仿宋_GB2312"/>
              <w:b w:val="0"/>
              <w:bCs w:val="0"/>
              <w:sz w:val="30"/>
              <w:szCs w:val="30"/>
            </w:rPr>
          </w:rPrChange>
        </w:rPr>
        <w:pPrChange w:id="1230" w:author="YL" w:date="2021-12-16T16:30:40Z">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both"/>
            <w:textAlignment w:val="auto"/>
          </w:pPr>
        </w:pPrChange>
      </w:pPr>
      <w:del w:id="1234" w:author="YL" w:date="2021-12-20T16:17:48Z">
        <w:r>
          <w:rPr>
            <w:rFonts w:hint="eastAsia" w:ascii="仿宋_GB2312" w:hAnsi="仿宋_GB2312" w:eastAsia="仿宋_GB2312" w:cs="仿宋_GB2312"/>
            <w:b w:val="0"/>
            <w:bCs w:val="0"/>
            <w:sz w:val="32"/>
            <w:szCs w:val="32"/>
            <w:rPrChange w:id="1235" w:author="YL" w:date="2021-12-16T16:30:34Z">
              <w:rPr>
                <w:rFonts w:hint="eastAsia" w:ascii="仿宋_GB2312" w:hAnsi="仿宋_GB2312" w:eastAsia="仿宋_GB2312" w:cs="仿宋_GB2312"/>
                <w:b w:val="0"/>
                <w:bCs w:val="0"/>
                <w:sz w:val="30"/>
                <w:szCs w:val="30"/>
              </w:rPr>
            </w:rPrChange>
          </w:rPr>
          <w:delText>2.评审</w:delText>
        </w:r>
      </w:del>
      <w:del w:id="1236" w:author="YL" w:date="2021-12-20T16:17:48Z">
        <w:r>
          <w:rPr>
            <w:rFonts w:hint="eastAsia" w:ascii="仿宋_GB2312" w:hAnsi="仿宋_GB2312" w:eastAsia="仿宋_GB2312" w:cs="仿宋_GB2312"/>
            <w:b w:val="0"/>
            <w:bCs w:val="0"/>
            <w:sz w:val="32"/>
            <w:szCs w:val="32"/>
            <w:lang w:eastAsia="zh-CN"/>
            <w:rPrChange w:id="1237" w:author="YL" w:date="2021-12-16T16:30:34Z">
              <w:rPr>
                <w:rFonts w:hint="eastAsia" w:ascii="仿宋_GB2312" w:hAnsi="仿宋_GB2312" w:eastAsia="仿宋_GB2312" w:cs="仿宋_GB2312"/>
                <w:b w:val="0"/>
                <w:bCs w:val="0"/>
                <w:sz w:val="30"/>
                <w:szCs w:val="30"/>
                <w:lang w:eastAsia="zh-CN"/>
              </w:rPr>
            </w:rPrChange>
          </w:rPr>
          <w:delText>委员会</w:delText>
        </w:r>
      </w:del>
      <w:del w:id="1238" w:author="YL" w:date="2021-12-20T16:17:48Z">
        <w:r>
          <w:rPr>
            <w:rFonts w:hint="eastAsia" w:ascii="仿宋_GB2312" w:hAnsi="仿宋_GB2312" w:eastAsia="仿宋_GB2312" w:cs="仿宋_GB2312"/>
            <w:b w:val="0"/>
            <w:bCs w:val="0"/>
            <w:sz w:val="32"/>
            <w:szCs w:val="32"/>
            <w:rPrChange w:id="1239" w:author="YL" w:date="2021-12-16T16:30:34Z">
              <w:rPr>
                <w:rFonts w:hint="eastAsia" w:ascii="仿宋_GB2312" w:hAnsi="仿宋_GB2312" w:eastAsia="仿宋_GB2312" w:cs="仿宋_GB2312"/>
                <w:b w:val="0"/>
                <w:bCs w:val="0"/>
                <w:sz w:val="30"/>
                <w:szCs w:val="30"/>
              </w:rPr>
            </w:rPrChange>
          </w:rPr>
          <w:delText>组成：由</w:delText>
        </w:r>
      </w:del>
      <w:del w:id="1240" w:author="YL" w:date="2021-12-20T16:17:48Z">
        <w:r>
          <w:rPr>
            <w:rFonts w:hint="eastAsia" w:ascii="仿宋_GB2312" w:hAnsi="仿宋_GB2312" w:eastAsia="仿宋_GB2312" w:cs="仿宋_GB2312"/>
            <w:b w:val="0"/>
            <w:bCs w:val="0"/>
            <w:sz w:val="32"/>
            <w:szCs w:val="32"/>
            <w:lang w:eastAsia="zh-CN"/>
            <w:rPrChange w:id="1241" w:author="YL" w:date="2021-12-16T16:30:34Z">
              <w:rPr>
                <w:rFonts w:hint="eastAsia" w:ascii="仿宋_GB2312" w:hAnsi="仿宋_GB2312" w:eastAsia="仿宋_GB2312" w:cs="仿宋_GB2312"/>
                <w:b w:val="0"/>
                <w:bCs w:val="0"/>
                <w:sz w:val="30"/>
                <w:szCs w:val="30"/>
                <w:lang w:eastAsia="zh-CN"/>
              </w:rPr>
            </w:rPrChange>
          </w:rPr>
          <w:delText>比选</w:delText>
        </w:r>
      </w:del>
      <w:del w:id="1242" w:author="YL" w:date="2021-12-20T16:17:48Z">
        <w:r>
          <w:rPr>
            <w:rFonts w:hint="eastAsia" w:ascii="仿宋_GB2312" w:hAnsi="仿宋_GB2312" w:eastAsia="仿宋_GB2312" w:cs="仿宋_GB2312"/>
            <w:b w:val="0"/>
            <w:bCs w:val="0"/>
            <w:sz w:val="32"/>
            <w:szCs w:val="32"/>
            <w:rPrChange w:id="1243" w:author="YL" w:date="2021-12-16T16:30:34Z">
              <w:rPr>
                <w:rFonts w:hint="eastAsia" w:ascii="仿宋_GB2312" w:hAnsi="仿宋_GB2312" w:eastAsia="仿宋_GB2312" w:cs="仿宋_GB2312"/>
                <w:b w:val="0"/>
                <w:bCs w:val="0"/>
                <w:sz w:val="30"/>
                <w:szCs w:val="30"/>
              </w:rPr>
            </w:rPrChange>
          </w:rPr>
          <w:delText>人在相关部门中选取5人组成</w:delText>
        </w:r>
      </w:del>
      <w:del w:id="1244" w:author="YL" w:date="2021-12-20T16:17:48Z">
        <w:r>
          <w:rPr>
            <w:rFonts w:hint="eastAsia" w:ascii="仿宋_GB2312" w:hAnsi="仿宋_GB2312" w:eastAsia="仿宋_GB2312" w:cs="仿宋_GB2312"/>
            <w:b w:val="0"/>
            <w:bCs w:val="0"/>
            <w:sz w:val="32"/>
            <w:szCs w:val="32"/>
            <w:lang w:eastAsia="zh-CN"/>
            <w:rPrChange w:id="1245" w:author="YL" w:date="2021-12-16T16:30:34Z">
              <w:rPr>
                <w:rFonts w:hint="eastAsia" w:ascii="仿宋_GB2312" w:hAnsi="仿宋_GB2312" w:eastAsia="仿宋_GB2312" w:cs="仿宋_GB2312"/>
                <w:b w:val="0"/>
                <w:bCs w:val="0"/>
                <w:sz w:val="30"/>
                <w:szCs w:val="30"/>
                <w:lang w:eastAsia="zh-CN"/>
              </w:rPr>
            </w:rPrChange>
          </w:rPr>
          <w:delText>，</w:delText>
        </w:r>
      </w:del>
      <w:del w:id="1246" w:author="YL" w:date="2021-12-20T16:17:48Z">
        <w:r>
          <w:rPr>
            <w:rFonts w:hint="eastAsia" w:ascii="仿宋_GB2312" w:hAnsi="仿宋_GB2312" w:eastAsia="仿宋_GB2312" w:cs="仿宋_GB2312"/>
            <w:b w:val="0"/>
            <w:bCs w:val="0"/>
            <w:sz w:val="32"/>
            <w:szCs w:val="32"/>
            <w:rPrChange w:id="1247" w:author="YL" w:date="2021-12-16T16:30:34Z">
              <w:rPr>
                <w:rFonts w:hint="eastAsia" w:ascii="仿宋_GB2312" w:hAnsi="仿宋_GB2312" w:eastAsia="仿宋_GB2312" w:cs="仿宋_GB2312"/>
                <w:b w:val="0"/>
                <w:bCs w:val="0"/>
                <w:sz w:val="30"/>
                <w:szCs w:val="30"/>
              </w:rPr>
            </w:rPrChange>
          </w:rPr>
          <w:delText>对</w:delText>
        </w:r>
      </w:del>
      <w:del w:id="1248" w:author="YL" w:date="2021-12-20T16:17:48Z">
        <w:r>
          <w:rPr>
            <w:rFonts w:hint="eastAsia" w:ascii="仿宋_GB2312" w:hAnsi="仿宋_GB2312" w:eastAsia="仿宋_GB2312" w:cs="仿宋_GB2312"/>
            <w:b w:val="0"/>
            <w:bCs w:val="0"/>
            <w:sz w:val="32"/>
            <w:szCs w:val="32"/>
            <w:lang w:eastAsia="zh-CN"/>
            <w:rPrChange w:id="1249" w:author="YL" w:date="2021-12-16T16:30:34Z">
              <w:rPr>
                <w:rFonts w:hint="eastAsia" w:ascii="仿宋_GB2312" w:hAnsi="仿宋_GB2312" w:eastAsia="仿宋_GB2312" w:cs="仿宋_GB2312"/>
                <w:b w:val="0"/>
                <w:bCs w:val="0"/>
                <w:sz w:val="30"/>
                <w:szCs w:val="30"/>
                <w:lang w:eastAsia="zh-CN"/>
              </w:rPr>
            </w:rPrChange>
          </w:rPr>
          <w:delText>比选申请文件</w:delText>
        </w:r>
      </w:del>
      <w:del w:id="1250" w:author="YL" w:date="2021-12-20T16:17:48Z">
        <w:r>
          <w:rPr>
            <w:rFonts w:hint="eastAsia" w:ascii="仿宋_GB2312" w:hAnsi="仿宋_GB2312" w:eastAsia="仿宋_GB2312" w:cs="仿宋_GB2312"/>
            <w:b w:val="0"/>
            <w:bCs w:val="0"/>
            <w:sz w:val="32"/>
            <w:szCs w:val="32"/>
            <w:rPrChange w:id="1251" w:author="YL" w:date="2021-12-16T16:30:34Z">
              <w:rPr>
                <w:rFonts w:hint="eastAsia" w:ascii="仿宋_GB2312" w:hAnsi="仿宋_GB2312" w:eastAsia="仿宋_GB2312" w:cs="仿宋_GB2312"/>
                <w:b w:val="0"/>
                <w:bCs w:val="0"/>
                <w:sz w:val="30"/>
                <w:szCs w:val="30"/>
              </w:rPr>
            </w:rPrChange>
          </w:rPr>
          <w:delText>进行评审。</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00" w:firstLineChars="200"/>
        <w:jc w:val="both"/>
        <w:textAlignment w:val="auto"/>
        <w:rPr>
          <w:del w:id="1253" w:author="YL" w:date="2021-12-20T16:17:48Z"/>
          <w:rFonts w:hint="eastAsia" w:ascii="仿宋_GB2312" w:hAnsi="仿宋_GB2312" w:eastAsia="仿宋_GB2312" w:cs="仿宋_GB2312"/>
          <w:b w:val="0"/>
          <w:bCs w:val="0"/>
          <w:sz w:val="32"/>
          <w:szCs w:val="32"/>
          <w:rPrChange w:id="1254" w:author="YL" w:date="2021-12-16T16:30:34Z">
            <w:rPr>
              <w:del w:id="1255" w:author="YL" w:date="2021-12-20T16:17:48Z"/>
              <w:rFonts w:hint="eastAsia" w:ascii="仿宋_GB2312" w:hAnsi="仿宋_GB2312" w:eastAsia="仿宋_GB2312" w:cs="仿宋_GB2312"/>
              <w:b w:val="0"/>
              <w:bCs w:val="0"/>
              <w:sz w:val="30"/>
              <w:szCs w:val="30"/>
            </w:rPr>
          </w:rPrChange>
        </w:rPr>
        <w:pPrChange w:id="1252" w:author="YL" w:date="2021-12-16T16:30:40Z">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both"/>
            <w:textAlignment w:val="auto"/>
          </w:pPr>
        </w:pPrChange>
      </w:pPr>
      <w:del w:id="1256" w:author="YL" w:date="2021-12-20T16:17:48Z">
        <w:r>
          <w:rPr>
            <w:rFonts w:hint="eastAsia" w:ascii="仿宋_GB2312" w:hAnsi="仿宋_GB2312" w:eastAsia="仿宋_GB2312" w:cs="仿宋_GB2312"/>
            <w:b w:val="0"/>
            <w:bCs w:val="0"/>
            <w:sz w:val="32"/>
            <w:szCs w:val="32"/>
            <w:rPrChange w:id="1257" w:author="YL" w:date="2021-12-16T16:30:34Z">
              <w:rPr>
                <w:rFonts w:hint="eastAsia" w:ascii="仿宋_GB2312" w:hAnsi="仿宋_GB2312" w:eastAsia="仿宋_GB2312" w:cs="仿宋_GB2312"/>
                <w:b w:val="0"/>
                <w:bCs w:val="0"/>
                <w:sz w:val="30"/>
                <w:szCs w:val="30"/>
              </w:rPr>
            </w:rPrChange>
          </w:rPr>
          <w:delText>3.评审内容及标准</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00" w:firstLineChars="200"/>
        <w:jc w:val="both"/>
        <w:textAlignment w:val="auto"/>
        <w:rPr>
          <w:del w:id="1259" w:author="YL" w:date="2021-12-20T16:17:48Z"/>
          <w:rFonts w:hint="eastAsia" w:ascii="仿宋_GB2312" w:hAnsi="仿宋_GB2312" w:eastAsia="仿宋_GB2312" w:cs="仿宋_GB2312"/>
          <w:b w:val="0"/>
          <w:bCs w:val="0"/>
          <w:sz w:val="32"/>
          <w:szCs w:val="32"/>
          <w:lang w:eastAsia="zh-CN"/>
          <w:rPrChange w:id="1260" w:author="YL" w:date="2021-12-16T16:30:34Z">
            <w:rPr>
              <w:del w:id="1261" w:author="YL" w:date="2021-12-20T16:17:48Z"/>
              <w:rFonts w:hint="eastAsia" w:ascii="仿宋_GB2312" w:hAnsi="仿宋_GB2312" w:eastAsia="仿宋_GB2312" w:cs="仿宋_GB2312"/>
              <w:b w:val="0"/>
              <w:bCs w:val="0"/>
              <w:sz w:val="30"/>
              <w:szCs w:val="30"/>
              <w:lang w:eastAsia="zh-CN"/>
            </w:rPr>
          </w:rPrChange>
        </w:rPr>
        <w:pPrChange w:id="1258" w:author="YL" w:date="2021-12-16T16:30:40Z">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both"/>
            <w:textAlignment w:val="auto"/>
          </w:pPr>
        </w:pPrChange>
      </w:pPr>
      <w:del w:id="1262" w:author="YL" w:date="2021-12-20T16:17:48Z">
        <w:r>
          <w:rPr>
            <w:rFonts w:hint="eastAsia" w:ascii="仿宋_GB2312" w:hAnsi="仿宋_GB2312" w:eastAsia="仿宋_GB2312" w:cs="仿宋_GB2312"/>
            <w:b w:val="0"/>
            <w:bCs w:val="0"/>
            <w:sz w:val="32"/>
            <w:szCs w:val="32"/>
            <w:lang w:eastAsia="zh-CN"/>
            <w:rPrChange w:id="1263" w:author="YL" w:date="2021-12-16T16:30:34Z">
              <w:rPr>
                <w:rFonts w:hint="eastAsia" w:ascii="仿宋_GB2312" w:hAnsi="仿宋_GB2312" w:eastAsia="仿宋_GB2312" w:cs="仿宋_GB2312"/>
                <w:b w:val="0"/>
                <w:bCs w:val="0"/>
                <w:sz w:val="30"/>
                <w:szCs w:val="30"/>
                <w:lang w:eastAsia="zh-CN"/>
              </w:rPr>
            </w:rPrChange>
          </w:rPr>
          <w:delText>（</w:delText>
        </w:r>
      </w:del>
      <w:del w:id="1264" w:author="YL" w:date="2021-12-20T16:17:48Z">
        <w:r>
          <w:rPr>
            <w:rFonts w:hint="eastAsia" w:ascii="仿宋_GB2312" w:hAnsi="仿宋_GB2312" w:eastAsia="仿宋_GB2312" w:cs="仿宋_GB2312"/>
            <w:b w:val="0"/>
            <w:bCs w:val="0"/>
            <w:sz w:val="32"/>
            <w:szCs w:val="32"/>
            <w:lang w:val="en-US" w:eastAsia="zh-CN"/>
            <w:rPrChange w:id="1265" w:author="YL" w:date="2021-12-16T16:30:34Z">
              <w:rPr>
                <w:rFonts w:hint="eastAsia" w:ascii="仿宋_GB2312" w:hAnsi="仿宋_GB2312" w:eastAsia="仿宋_GB2312" w:cs="仿宋_GB2312"/>
                <w:b w:val="0"/>
                <w:bCs w:val="0"/>
                <w:sz w:val="30"/>
                <w:szCs w:val="30"/>
                <w:lang w:val="en-US" w:eastAsia="zh-CN"/>
              </w:rPr>
            </w:rPrChange>
          </w:rPr>
          <w:delText>1</w:delText>
        </w:r>
      </w:del>
      <w:del w:id="1266" w:author="YL" w:date="2021-12-20T16:17:48Z">
        <w:r>
          <w:rPr>
            <w:rFonts w:hint="eastAsia" w:ascii="仿宋_GB2312" w:hAnsi="仿宋_GB2312" w:eastAsia="仿宋_GB2312" w:cs="仿宋_GB2312"/>
            <w:b w:val="0"/>
            <w:bCs w:val="0"/>
            <w:sz w:val="32"/>
            <w:szCs w:val="32"/>
            <w:lang w:eastAsia="zh-CN"/>
            <w:rPrChange w:id="1267" w:author="YL" w:date="2021-12-16T16:30:34Z">
              <w:rPr>
                <w:rFonts w:hint="eastAsia" w:ascii="仿宋_GB2312" w:hAnsi="仿宋_GB2312" w:eastAsia="仿宋_GB2312" w:cs="仿宋_GB2312"/>
                <w:b w:val="0"/>
                <w:bCs w:val="0"/>
                <w:sz w:val="30"/>
                <w:szCs w:val="30"/>
                <w:lang w:eastAsia="zh-CN"/>
              </w:rPr>
            </w:rPrChange>
          </w:rPr>
          <w:delText>）资格评审</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00" w:firstLineChars="200"/>
        <w:jc w:val="both"/>
        <w:textAlignment w:val="auto"/>
        <w:rPr>
          <w:del w:id="1269" w:author="YL" w:date="2021-12-20T16:17:48Z"/>
          <w:rFonts w:hint="eastAsia" w:ascii="仿宋_GB2312" w:hAnsi="仿宋_GB2312" w:eastAsia="仿宋_GB2312" w:cs="仿宋_GB2312"/>
          <w:b w:val="0"/>
          <w:bCs w:val="0"/>
          <w:sz w:val="32"/>
          <w:szCs w:val="32"/>
          <w:rPrChange w:id="1270" w:author="YL" w:date="2021-12-16T16:30:34Z">
            <w:rPr>
              <w:del w:id="1271" w:author="YL" w:date="2021-12-20T16:17:48Z"/>
              <w:rFonts w:hint="eastAsia" w:ascii="仿宋_GB2312" w:hAnsi="仿宋_GB2312" w:eastAsia="仿宋_GB2312" w:cs="仿宋_GB2312"/>
              <w:b w:val="0"/>
              <w:bCs w:val="0"/>
              <w:sz w:val="30"/>
              <w:szCs w:val="30"/>
            </w:rPr>
          </w:rPrChange>
        </w:rPr>
        <w:pPrChange w:id="1268" w:author="YL" w:date="2021-12-16T16:30:40Z">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both"/>
            <w:textAlignment w:val="auto"/>
          </w:pPr>
        </w:pPrChange>
      </w:pPr>
      <w:del w:id="1272" w:author="YL" w:date="2021-12-20T16:17:48Z">
        <w:r>
          <w:rPr>
            <w:rFonts w:hint="eastAsia" w:ascii="仿宋_GB2312" w:hAnsi="仿宋_GB2312" w:eastAsia="仿宋_GB2312" w:cs="仿宋_GB2312"/>
            <w:b w:val="0"/>
            <w:bCs w:val="0"/>
            <w:sz w:val="32"/>
            <w:szCs w:val="32"/>
            <w:rPrChange w:id="1273" w:author="YL" w:date="2021-12-16T16:30:34Z">
              <w:rPr>
                <w:rFonts w:hint="eastAsia" w:ascii="仿宋_GB2312" w:hAnsi="仿宋_GB2312" w:eastAsia="仿宋_GB2312" w:cs="仿宋_GB2312"/>
                <w:b w:val="0"/>
                <w:bCs w:val="0"/>
                <w:sz w:val="30"/>
                <w:szCs w:val="30"/>
              </w:rPr>
            </w:rPrChange>
          </w:rPr>
          <w:delText xml:space="preserve">1.在中华人民共和国境内工商局登记注册、根据中华人民共和国有关法律合法成立并存续，具有独立民事责任能力，在法律上和财务上独立。 </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00" w:firstLineChars="200"/>
        <w:jc w:val="both"/>
        <w:textAlignment w:val="auto"/>
        <w:rPr>
          <w:del w:id="1275" w:author="YL" w:date="2021-12-20T16:17:48Z"/>
          <w:rFonts w:hint="eastAsia" w:ascii="仿宋_GB2312" w:hAnsi="仿宋_GB2312" w:eastAsia="仿宋_GB2312" w:cs="仿宋_GB2312"/>
          <w:b w:val="0"/>
          <w:bCs w:val="0"/>
          <w:sz w:val="32"/>
          <w:szCs w:val="32"/>
          <w:rPrChange w:id="1276" w:author="YL" w:date="2021-12-16T16:30:34Z">
            <w:rPr>
              <w:del w:id="1277" w:author="YL" w:date="2021-12-20T16:17:48Z"/>
              <w:rFonts w:hint="eastAsia" w:ascii="仿宋_GB2312" w:hAnsi="仿宋_GB2312" w:eastAsia="仿宋_GB2312" w:cs="仿宋_GB2312"/>
              <w:b w:val="0"/>
              <w:bCs w:val="0"/>
              <w:sz w:val="30"/>
              <w:szCs w:val="30"/>
            </w:rPr>
          </w:rPrChange>
        </w:rPr>
        <w:pPrChange w:id="1274" w:author="YL" w:date="2021-12-16T16:30:40Z">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both"/>
            <w:textAlignment w:val="auto"/>
          </w:pPr>
        </w:pPrChange>
      </w:pPr>
      <w:del w:id="1278" w:author="YL" w:date="2021-12-20T16:17:48Z">
        <w:r>
          <w:rPr>
            <w:rFonts w:hint="eastAsia" w:ascii="仿宋_GB2312" w:hAnsi="仿宋_GB2312" w:eastAsia="仿宋_GB2312" w:cs="仿宋_GB2312"/>
            <w:b w:val="0"/>
            <w:bCs w:val="0"/>
            <w:sz w:val="32"/>
            <w:szCs w:val="32"/>
            <w:rPrChange w:id="1279" w:author="YL" w:date="2021-12-16T16:30:34Z">
              <w:rPr>
                <w:rFonts w:hint="eastAsia" w:ascii="仿宋_GB2312" w:hAnsi="仿宋_GB2312" w:eastAsia="仿宋_GB2312" w:cs="仿宋_GB2312"/>
                <w:b w:val="0"/>
                <w:bCs w:val="0"/>
                <w:sz w:val="30"/>
                <w:szCs w:val="30"/>
              </w:rPr>
            </w:rPrChange>
          </w:rPr>
          <w:delText>2.报价人营业执照、税务登记证及组织机构代码证三证齐全（或三证合一营业执照），营业执照经营范围范围：</w:delText>
        </w:r>
      </w:del>
      <w:del w:id="1280" w:author="YL" w:date="2021-12-20T16:17:48Z">
        <w:r>
          <w:rPr>
            <w:rFonts w:hint="eastAsia" w:ascii="仿宋_GB2312" w:hAnsi="仿宋_GB2312" w:eastAsia="仿宋_GB2312" w:cs="仿宋_GB2312"/>
            <w:b w:val="0"/>
            <w:bCs w:val="0"/>
            <w:sz w:val="32"/>
            <w:szCs w:val="32"/>
            <w:lang w:eastAsia="zh-CN"/>
            <w:rPrChange w:id="1281" w:author="YL" w:date="2021-12-16T16:30:34Z">
              <w:rPr>
                <w:rFonts w:hint="eastAsia" w:ascii="仿宋_GB2312" w:hAnsi="仿宋_GB2312" w:eastAsia="仿宋_GB2312" w:cs="仿宋_GB2312"/>
                <w:b w:val="0"/>
                <w:bCs w:val="0"/>
                <w:sz w:val="30"/>
                <w:szCs w:val="30"/>
                <w:lang w:eastAsia="zh-CN"/>
              </w:rPr>
            </w:rPrChange>
          </w:rPr>
          <w:delText>具有</w:delText>
        </w:r>
      </w:del>
      <w:del w:id="1282" w:author="YL" w:date="2021-12-20T16:17:48Z">
        <w:r>
          <w:rPr>
            <w:rFonts w:hint="eastAsia" w:ascii="仿宋_GB2312" w:hAnsi="仿宋_GB2312" w:eastAsia="仿宋_GB2312" w:cs="仿宋_GB2312"/>
            <w:b w:val="0"/>
            <w:bCs w:val="0"/>
            <w:sz w:val="32"/>
            <w:szCs w:val="32"/>
            <w:rPrChange w:id="1283" w:author="YL" w:date="2021-12-16T16:30:34Z">
              <w:rPr>
                <w:rFonts w:hint="eastAsia" w:ascii="仿宋_GB2312" w:hAnsi="仿宋_GB2312" w:eastAsia="仿宋_GB2312" w:cs="仿宋_GB2312"/>
                <w:b w:val="0"/>
                <w:bCs w:val="0"/>
                <w:sz w:val="30"/>
                <w:szCs w:val="30"/>
              </w:rPr>
            </w:rPrChange>
          </w:rPr>
          <w:delText>报废车辆回收拆解</w:delText>
        </w:r>
      </w:del>
      <w:del w:id="1284" w:author="YL" w:date="2021-12-20T16:17:48Z">
        <w:r>
          <w:rPr>
            <w:rFonts w:hint="eastAsia" w:ascii="仿宋_GB2312" w:hAnsi="仿宋_GB2312" w:eastAsia="仿宋_GB2312" w:cs="仿宋_GB2312"/>
            <w:b w:val="0"/>
            <w:bCs w:val="0"/>
            <w:sz w:val="32"/>
            <w:szCs w:val="32"/>
            <w:lang w:eastAsia="zh-CN"/>
            <w:rPrChange w:id="1285" w:author="YL" w:date="2021-12-16T16:30:34Z">
              <w:rPr>
                <w:rFonts w:hint="eastAsia" w:ascii="仿宋_GB2312" w:hAnsi="仿宋_GB2312" w:eastAsia="仿宋_GB2312" w:cs="仿宋_GB2312"/>
                <w:b w:val="0"/>
                <w:bCs w:val="0"/>
                <w:sz w:val="30"/>
                <w:szCs w:val="30"/>
                <w:lang w:eastAsia="zh-CN"/>
              </w:rPr>
            </w:rPrChange>
          </w:rPr>
          <w:delText>，</w:delText>
        </w:r>
      </w:del>
      <w:del w:id="1286" w:author="YL" w:date="2021-12-20T16:17:48Z">
        <w:r>
          <w:rPr>
            <w:rFonts w:hint="eastAsia" w:ascii="仿宋_GB2312" w:hAnsi="仿宋_GB2312" w:eastAsia="仿宋_GB2312" w:cs="仿宋_GB2312"/>
            <w:b w:val="0"/>
            <w:bCs w:val="0"/>
            <w:sz w:val="32"/>
            <w:szCs w:val="32"/>
            <w:rPrChange w:id="1287" w:author="YL" w:date="2021-12-16T16:30:34Z">
              <w:rPr>
                <w:rFonts w:hint="eastAsia" w:ascii="仿宋_GB2312" w:hAnsi="仿宋_GB2312" w:eastAsia="仿宋_GB2312" w:cs="仿宋_GB2312"/>
                <w:b w:val="0"/>
                <w:bCs w:val="0"/>
                <w:sz w:val="30"/>
                <w:szCs w:val="30"/>
              </w:rPr>
            </w:rPrChange>
          </w:rPr>
          <w:delText>必须持有有效的《报废汽车回收企业资格认定书》或四川省工商行政管理局相关文件。</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00" w:firstLineChars="200"/>
        <w:jc w:val="both"/>
        <w:textAlignment w:val="auto"/>
        <w:rPr>
          <w:del w:id="1289" w:author="YL" w:date="2021-12-20T16:17:48Z"/>
          <w:rFonts w:hint="eastAsia" w:ascii="仿宋_GB2312" w:hAnsi="仿宋_GB2312" w:eastAsia="仿宋_GB2312" w:cs="仿宋_GB2312"/>
          <w:b w:val="0"/>
          <w:bCs w:val="0"/>
          <w:sz w:val="32"/>
          <w:szCs w:val="32"/>
          <w:rPrChange w:id="1290" w:author="YL" w:date="2021-12-16T16:30:34Z">
            <w:rPr>
              <w:del w:id="1291" w:author="YL" w:date="2021-12-20T16:17:48Z"/>
              <w:rFonts w:hint="eastAsia" w:ascii="仿宋_GB2312" w:hAnsi="仿宋_GB2312" w:eastAsia="仿宋_GB2312" w:cs="仿宋_GB2312"/>
              <w:b w:val="0"/>
              <w:bCs w:val="0"/>
              <w:sz w:val="30"/>
              <w:szCs w:val="30"/>
            </w:rPr>
          </w:rPrChange>
        </w:rPr>
        <w:pPrChange w:id="1288" w:author="YL" w:date="2021-12-16T16:30:40Z">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both"/>
            <w:textAlignment w:val="auto"/>
          </w:pPr>
        </w:pPrChange>
      </w:pPr>
      <w:del w:id="1292" w:author="YL" w:date="2021-12-20T16:17:48Z">
        <w:r>
          <w:rPr>
            <w:rFonts w:hint="eastAsia" w:ascii="仿宋_GB2312" w:hAnsi="仿宋_GB2312" w:eastAsia="仿宋_GB2312" w:cs="仿宋_GB2312"/>
            <w:b w:val="0"/>
            <w:bCs w:val="0"/>
            <w:sz w:val="32"/>
            <w:szCs w:val="32"/>
            <w:rPrChange w:id="1293" w:author="YL" w:date="2021-12-16T16:30:34Z">
              <w:rPr>
                <w:rFonts w:hint="eastAsia" w:ascii="仿宋_GB2312" w:hAnsi="仿宋_GB2312" w:eastAsia="仿宋_GB2312" w:cs="仿宋_GB2312"/>
                <w:b w:val="0"/>
                <w:bCs w:val="0"/>
                <w:sz w:val="30"/>
                <w:szCs w:val="30"/>
              </w:rPr>
            </w:rPrChange>
          </w:rPr>
          <w:delText>（</w:delText>
        </w:r>
      </w:del>
      <w:del w:id="1294" w:author="YL" w:date="2021-12-20T16:17:48Z">
        <w:r>
          <w:rPr>
            <w:rFonts w:hint="eastAsia" w:ascii="仿宋_GB2312" w:hAnsi="仿宋_GB2312" w:eastAsia="仿宋_GB2312" w:cs="仿宋_GB2312"/>
            <w:b w:val="0"/>
            <w:bCs w:val="0"/>
            <w:sz w:val="32"/>
            <w:szCs w:val="32"/>
            <w:lang w:val="en-US" w:eastAsia="zh-CN"/>
            <w:rPrChange w:id="1295" w:author="YL" w:date="2021-12-16T16:30:34Z">
              <w:rPr>
                <w:rFonts w:hint="eastAsia" w:ascii="仿宋_GB2312" w:hAnsi="仿宋_GB2312" w:eastAsia="仿宋_GB2312" w:cs="仿宋_GB2312"/>
                <w:b w:val="0"/>
                <w:bCs w:val="0"/>
                <w:sz w:val="30"/>
                <w:szCs w:val="30"/>
                <w:lang w:val="en-US" w:eastAsia="zh-CN"/>
              </w:rPr>
            </w:rPrChange>
          </w:rPr>
          <w:delText>2</w:delText>
        </w:r>
      </w:del>
      <w:del w:id="1296" w:author="YL" w:date="2021-12-20T16:17:48Z">
        <w:r>
          <w:rPr>
            <w:rFonts w:hint="eastAsia" w:ascii="仿宋_GB2312" w:hAnsi="仿宋_GB2312" w:eastAsia="仿宋_GB2312" w:cs="仿宋_GB2312"/>
            <w:b w:val="0"/>
            <w:bCs w:val="0"/>
            <w:sz w:val="32"/>
            <w:szCs w:val="32"/>
            <w:rPrChange w:id="1297" w:author="YL" w:date="2021-12-16T16:30:34Z">
              <w:rPr>
                <w:rFonts w:hint="eastAsia" w:ascii="仿宋_GB2312" w:hAnsi="仿宋_GB2312" w:eastAsia="仿宋_GB2312" w:cs="仿宋_GB2312"/>
                <w:b w:val="0"/>
                <w:bCs w:val="0"/>
                <w:sz w:val="30"/>
                <w:szCs w:val="30"/>
              </w:rPr>
            </w:rPrChange>
          </w:rPr>
          <w:delText>）形式评审内容及标准</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00" w:firstLineChars="200"/>
        <w:jc w:val="both"/>
        <w:textAlignment w:val="auto"/>
        <w:rPr>
          <w:del w:id="1299" w:author="YL" w:date="2021-12-20T16:17:48Z"/>
          <w:rFonts w:hint="eastAsia" w:ascii="仿宋_GB2312" w:hAnsi="仿宋_GB2312" w:eastAsia="仿宋_GB2312" w:cs="仿宋_GB2312"/>
          <w:b w:val="0"/>
          <w:bCs w:val="0"/>
          <w:sz w:val="32"/>
          <w:szCs w:val="32"/>
          <w:rPrChange w:id="1300" w:author="YL" w:date="2021-12-16T16:30:34Z">
            <w:rPr>
              <w:del w:id="1301" w:author="YL" w:date="2021-12-20T16:17:48Z"/>
              <w:rFonts w:hint="eastAsia" w:ascii="仿宋_GB2312" w:hAnsi="仿宋_GB2312" w:eastAsia="仿宋_GB2312" w:cs="仿宋_GB2312"/>
              <w:b w:val="0"/>
              <w:bCs w:val="0"/>
              <w:sz w:val="30"/>
              <w:szCs w:val="30"/>
            </w:rPr>
          </w:rPrChange>
        </w:rPr>
        <w:pPrChange w:id="1298" w:author="YL" w:date="2021-12-16T16:30:40Z">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both"/>
            <w:textAlignment w:val="auto"/>
          </w:pPr>
        </w:pPrChange>
      </w:pPr>
      <w:del w:id="1302" w:author="YL" w:date="2021-12-20T16:17:48Z">
        <w:r>
          <w:rPr>
            <w:rFonts w:hint="eastAsia" w:ascii="仿宋_GB2312" w:hAnsi="仿宋_GB2312" w:eastAsia="仿宋_GB2312" w:cs="仿宋_GB2312"/>
            <w:b w:val="0"/>
            <w:bCs w:val="0"/>
            <w:sz w:val="32"/>
            <w:szCs w:val="32"/>
            <w:rPrChange w:id="1303" w:author="YL" w:date="2021-12-16T16:30:34Z">
              <w:rPr>
                <w:rFonts w:hint="eastAsia" w:ascii="仿宋_GB2312" w:hAnsi="仿宋_GB2312" w:eastAsia="仿宋_GB2312" w:cs="仿宋_GB2312"/>
                <w:b w:val="0"/>
                <w:bCs w:val="0"/>
                <w:sz w:val="30"/>
                <w:szCs w:val="30"/>
              </w:rPr>
            </w:rPrChange>
          </w:rPr>
          <w:delText>①</w:delText>
        </w:r>
      </w:del>
      <w:del w:id="1304" w:author="YL" w:date="2021-12-20T16:17:48Z">
        <w:r>
          <w:rPr>
            <w:rFonts w:hint="eastAsia" w:ascii="仿宋_GB2312" w:hAnsi="仿宋_GB2312" w:eastAsia="仿宋_GB2312" w:cs="仿宋_GB2312"/>
            <w:b w:val="0"/>
            <w:bCs w:val="0"/>
            <w:sz w:val="32"/>
            <w:szCs w:val="32"/>
            <w:lang w:eastAsia="zh-CN"/>
            <w:rPrChange w:id="1305" w:author="YL" w:date="2021-12-16T16:30:34Z">
              <w:rPr>
                <w:rFonts w:hint="eastAsia" w:ascii="仿宋_GB2312" w:hAnsi="仿宋_GB2312" w:eastAsia="仿宋_GB2312" w:cs="仿宋_GB2312"/>
                <w:b w:val="0"/>
                <w:bCs w:val="0"/>
                <w:sz w:val="30"/>
                <w:szCs w:val="30"/>
                <w:lang w:eastAsia="zh-CN"/>
              </w:rPr>
            </w:rPrChange>
          </w:rPr>
          <w:delText>比选申请</w:delText>
        </w:r>
      </w:del>
      <w:del w:id="1306" w:author="YL" w:date="2021-12-20T16:17:48Z">
        <w:r>
          <w:rPr>
            <w:rFonts w:hint="eastAsia" w:ascii="仿宋_GB2312" w:hAnsi="仿宋_GB2312" w:eastAsia="仿宋_GB2312" w:cs="仿宋_GB2312"/>
            <w:b w:val="0"/>
            <w:bCs w:val="0"/>
            <w:sz w:val="32"/>
            <w:szCs w:val="32"/>
            <w:rPrChange w:id="1307" w:author="YL" w:date="2021-12-16T16:30:34Z">
              <w:rPr>
                <w:rFonts w:hint="eastAsia" w:ascii="仿宋_GB2312" w:hAnsi="仿宋_GB2312" w:eastAsia="仿宋_GB2312" w:cs="仿宋_GB2312"/>
                <w:b w:val="0"/>
                <w:bCs w:val="0"/>
                <w:sz w:val="30"/>
                <w:szCs w:val="30"/>
              </w:rPr>
            </w:rPrChange>
          </w:rPr>
          <w:delText>文件按照</w:delText>
        </w:r>
      </w:del>
      <w:del w:id="1308" w:author="YL" w:date="2021-12-20T16:17:48Z">
        <w:r>
          <w:rPr>
            <w:rFonts w:hint="eastAsia" w:ascii="仿宋_GB2312" w:hAnsi="仿宋_GB2312" w:eastAsia="仿宋_GB2312" w:cs="仿宋_GB2312"/>
            <w:b w:val="0"/>
            <w:bCs w:val="0"/>
            <w:sz w:val="32"/>
            <w:szCs w:val="32"/>
            <w:lang w:eastAsia="zh-CN"/>
            <w:rPrChange w:id="1309" w:author="YL" w:date="2021-12-16T16:30:34Z">
              <w:rPr>
                <w:rFonts w:hint="eastAsia" w:ascii="仿宋_GB2312" w:hAnsi="仿宋_GB2312" w:eastAsia="仿宋_GB2312" w:cs="仿宋_GB2312"/>
                <w:b w:val="0"/>
                <w:bCs w:val="0"/>
                <w:sz w:val="30"/>
                <w:szCs w:val="30"/>
                <w:lang w:eastAsia="zh-CN"/>
              </w:rPr>
            </w:rPrChange>
          </w:rPr>
          <w:delText>比选</w:delText>
        </w:r>
      </w:del>
      <w:del w:id="1310" w:author="YL" w:date="2021-12-20T16:17:48Z">
        <w:r>
          <w:rPr>
            <w:rFonts w:hint="eastAsia" w:ascii="仿宋_GB2312" w:hAnsi="仿宋_GB2312" w:eastAsia="仿宋_GB2312" w:cs="仿宋_GB2312"/>
            <w:b w:val="0"/>
            <w:bCs w:val="0"/>
            <w:sz w:val="32"/>
            <w:szCs w:val="32"/>
            <w:rPrChange w:id="1311" w:author="YL" w:date="2021-12-16T16:30:34Z">
              <w:rPr>
                <w:rFonts w:hint="eastAsia" w:ascii="仿宋_GB2312" w:hAnsi="仿宋_GB2312" w:eastAsia="仿宋_GB2312" w:cs="仿宋_GB2312"/>
                <w:b w:val="0"/>
                <w:bCs w:val="0"/>
                <w:sz w:val="30"/>
                <w:szCs w:val="30"/>
              </w:rPr>
            </w:rPrChange>
          </w:rPr>
          <w:delText>文件规定的格式、内容填写，字迹清晰可辨；</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00" w:firstLineChars="200"/>
        <w:jc w:val="both"/>
        <w:textAlignment w:val="auto"/>
        <w:rPr>
          <w:del w:id="1313" w:author="YL" w:date="2021-12-20T16:17:48Z"/>
          <w:rFonts w:hint="eastAsia" w:ascii="仿宋_GB2312" w:hAnsi="仿宋_GB2312" w:eastAsia="仿宋_GB2312" w:cs="仿宋_GB2312"/>
          <w:b w:val="0"/>
          <w:bCs w:val="0"/>
          <w:sz w:val="32"/>
          <w:szCs w:val="32"/>
          <w:rPrChange w:id="1314" w:author="YL" w:date="2021-12-16T16:30:34Z">
            <w:rPr>
              <w:del w:id="1315" w:author="YL" w:date="2021-12-20T16:17:48Z"/>
              <w:rFonts w:hint="eastAsia" w:ascii="仿宋_GB2312" w:hAnsi="仿宋_GB2312" w:eastAsia="仿宋_GB2312" w:cs="仿宋_GB2312"/>
              <w:b w:val="0"/>
              <w:bCs w:val="0"/>
              <w:sz w:val="30"/>
              <w:szCs w:val="30"/>
            </w:rPr>
          </w:rPrChange>
        </w:rPr>
        <w:pPrChange w:id="1312" w:author="YL" w:date="2021-12-16T16:30:40Z">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both"/>
            <w:textAlignment w:val="auto"/>
          </w:pPr>
        </w:pPrChange>
      </w:pPr>
      <w:del w:id="1316" w:author="YL" w:date="2021-12-20T16:17:48Z">
        <w:r>
          <w:rPr>
            <w:rFonts w:hint="eastAsia" w:ascii="仿宋_GB2312" w:hAnsi="仿宋_GB2312" w:eastAsia="仿宋_GB2312" w:cs="仿宋_GB2312"/>
            <w:b w:val="0"/>
            <w:bCs w:val="0"/>
            <w:sz w:val="32"/>
            <w:szCs w:val="32"/>
            <w:rPrChange w:id="1317" w:author="YL" w:date="2021-12-16T16:30:34Z">
              <w:rPr>
                <w:rFonts w:hint="eastAsia" w:ascii="仿宋_GB2312" w:hAnsi="仿宋_GB2312" w:eastAsia="仿宋_GB2312" w:cs="仿宋_GB2312"/>
                <w:b w:val="0"/>
                <w:bCs w:val="0"/>
                <w:sz w:val="30"/>
                <w:szCs w:val="30"/>
              </w:rPr>
            </w:rPrChange>
          </w:rPr>
          <w:delText>②</w:delText>
        </w:r>
      </w:del>
      <w:del w:id="1318" w:author="YL" w:date="2021-12-20T16:17:48Z">
        <w:r>
          <w:rPr>
            <w:rFonts w:hint="eastAsia" w:ascii="仿宋_GB2312" w:hAnsi="仿宋_GB2312" w:eastAsia="仿宋_GB2312" w:cs="仿宋_GB2312"/>
            <w:b w:val="0"/>
            <w:bCs w:val="0"/>
            <w:sz w:val="32"/>
            <w:szCs w:val="32"/>
            <w:lang w:eastAsia="zh-CN"/>
            <w:rPrChange w:id="1319" w:author="YL" w:date="2021-12-16T16:30:34Z">
              <w:rPr>
                <w:rFonts w:hint="eastAsia" w:ascii="仿宋_GB2312" w:hAnsi="仿宋_GB2312" w:eastAsia="仿宋_GB2312" w:cs="仿宋_GB2312"/>
                <w:b w:val="0"/>
                <w:bCs w:val="0"/>
                <w:sz w:val="30"/>
                <w:szCs w:val="30"/>
                <w:lang w:eastAsia="zh-CN"/>
              </w:rPr>
            </w:rPrChange>
          </w:rPr>
          <w:delText>比选申请</w:delText>
        </w:r>
      </w:del>
      <w:del w:id="1320" w:author="YL" w:date="2021-12-20T16:17:48Z">
        <w:r>
          <w:rPr>
            <w:rFonts w:hint="eastAsia" w:ascii="仿宋_GB2312" w:hAnsi="仿宋_GB2312" w:eastAsia="仿宋_GB2312" w:cs="仿宋_GB2312"/>
            <w:b w:val="0"/>
            <w:bCs w:val="0"/>
            <w:sz w:val="32"/>
            <w:szCs w:val="32"/>
            <w:rPrChange w:id="1321" w:author="YL" w:date="2021-12-16T16:30:34Z">
              <w:rPr>
                <w:rFonts w:hint="eastAsia" w:ascii="仿宋_GB2312" w:hAnsi="仿宋_GB2312" w:eastAsia="仿宋_GB2312" w:cs="仿宋_GB2312"/>
                <w:b w:val="0"/>
                <w:bCs w:val="0"/>
                <w:sz w:val="30"/>
                <w:szCs w:val="30"/>
              </w:rPr>
            </w:rPrChange>
          </w:rPr>
          <w:delText>文件上要求必须有法定代表人或其授权代理人签字、加盖</w:delText>
        </w:r>
      </w:del>
      <w:del w:id="1322" w:author="YL" w:date="2021-12-20T16:17:48Z">
        <w:r>
          <w:rPr>
            <w:rFonts w:hint="eastAsia" w:ascii="仿宋_GB2312" w:hAnsi="仿宋_GB2312" w:eastAsia="仿宋_GB2312" w:cs="仿宋_GB2312"/>
            <w:b w:val="0"/>
            <w:bCs w:val="0"/>
            <w:sz w:val="32"/>
            <w:szCs w:val="32"/>
            <w:lang w:eastAsia="zh-CN"/>
            <w:rPrChange w:id="1323" w:author="YL" w:date="2021-12-16T16:30:34Z">
              <w:rPr>
                <w:rFonts w:hint="eastAsia" w:ascii="仿宋_GB2312" w:hAnsi="仿宋_GB2312" w:eastAsia="仿宋_GB2312" w:cs="仿宋_GB2312"/>
                <w:b w:val="0"/>
                <w:bCs w:val="0"/>
                <w:sz w:val="30"/>
                <w:szCs w:val="30"/>
                <w:lang w:eastAsia="zh-CN"/>
              </w:rPr>
            </w:rPrChange>
          </w:rPr>
          <w:delText>比选申请</w:delText>
        </w:r>
      </w:del>
      <w:del w:id="1324" w:author="YL" w:date="2021-12-20T16:17:48Z">
        <w:r>
          <w:rPr>
            <w:rFonts w:hint="eastAsia" w:ascii="仿宋_GB2312" w:hAnsi="仿宋_GB2312" w:eastAsia="仿宋_GB2312" w:cs="仿宋_GB2312"/>
            <w:b w:val="0"/>
            <w:bCs w:val="0"/>
            <w:sz w:val="32"/>
            <w:szCs w:val="32"/>
            <w:rPrChange w:id="1325" w:author="YL" w:date="2021-12-16T16:30:34Z">
              <w:rPr>
                <w:rFonts w:hint="eastAsia" w:ascii="仿宋_GB2312" w:hAnsi="仿宋_GB2312" w:eastAsia="仿宋_GB2312" w:cs="仿宋_GB2312"/>
                <w:b w:val="0"/>
                <w:bCs w:val="0"/>
                <w:sz w:val="30"/>
                <w:szCs w:val="30"/>
              </w:rPr>
            </w:rPrChange>
          </w:rPr>
          <w:delText>人单位公章齐全，符合</w:delText>
        </w:r>
      </w:del>
      <w:del w:id="1326" w:author="YL" w:date="2021-12-20T16:17:48Z">
        <w:r>
          <w:rPr>
            <w:rFonts w:hint="eastAsia" w:ascii="仿宋_GB2312" w:hAnsi="仿宋_GB2312" w:eastAsia="仿宋_GB2312" w:cs="仿宋_GB2312"/>
            <w:b w:val="0"/>
            <w:bCs w:val="0"/>
            <w:sz w:val="32"/>
            <w:szCs w:val="32"/>
            <w:lang w:eastAsia="zh-CN"/>
            <w:rPrChange w:id="1327" w:author="YL" w:date="2021-12-16T16:30:34Z">
              <w:rPr>
                <w:rFonts w:hint="eastAsia" w:ascii="仿宋_GB2312" w:hAnsi="仿宋_GB2312" w:eastAsia="仿宋_GB2312" w:cs="仿宋_GB2312"/>
                <w:b w:val="0"/>
                <w:bCs w:val="0"/>
                <w:sz w:val="30"/>
                <w:szCs w:val="30"/>
                <w:lang w:eastAsia="zh-CN"/>
              </w:rPr>
            </w:rPrChange>
          </w:rPr>
          <w:delText>比选</w:delText>
        </w:r>
      </w:del>
      <w:del w:id="1328" w:author="YL" w:date="2021-12-20T16:17:48Z">
        <w:r>
          <w:rPr>
            <w:rFonts w:hint="eastAsia" w:ascii="仿宋_GB2312" w:hAnsi="仿宋_GB2312" w:eastAsia="仿宋_GB2312" w:cs="仿宋_GB2312"/>
            <w:b w:val="0"/>
            <w:bCs w:val="0"/>
            <w:sz w:val="32"/>
            <w:szCs w:val="32"/>
            <w:rPrChange w:id="1329" w:author="YL" w:date="2021-12-16T16:30:34Z">
              <w:rPr>
                <w:rFonts w:hint="eastAsia" w:ascii="仿宋_GB2312" w:hAnsi="仿宋_GB2312" w:eastAsia="仿宋_GB2312" w:cs="仿宋_GB2312"/>
                <w:b w:val="0"/>
                <w:bCs w:val="0"/>
                <w:sz w:val="30"/>
                <w:szCs w:val="30"/>
              </w:rPr>
            </w:rPrChange>
          </w:rPr>
          <w:delText>文件规定。</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00" w:firstLineChars="200"/>
        <w:jc w:val="both"/>
        <w:textAlignment w:val="auto"/>
        <w:rPr>
          <w:del w:id="1331" w:author="YL" w:date="2021-12-20T16:17:48Z"/>
          <w:rFonts w:hint="eastAsia" w:ascii="仿宋_GB2312" w:hAnsi="仿宋_GB2312" w:eastAsia="仿宋_GB2312" w:cs="仿宋_GB2312"/>
          <w:b w:val="0"/>
          <w:bCs w:val="0"/>
          <w:sz w:val="32"/>
          <w:szCs w:val="32"/>
          <w:rPrChange w:id="1332" w:author="YL" w:date="2021-12-16T16:30:34Z">
            <w:rPr>
              <w:del w:id="1333" w:author="YL" w:date="2021-12-20T16:17:48Z"/>
              <w:rFonts w:hint="eastAsia" w:ascii="仿宋_GB2312" w:hAnsi="仿宋_GB2312" w:eastAsia="仿宋_GB2312" w:cs="仿宋_GB2312"/>
              <w:b w:val="0"/>
              <w:bCs w:val="0"/>
              <w:sz w:val="30"/>
              <w:szCs w:val="30"/>
            </w:rPr>
          </w:rPrChange>
        </w:rPr>
        <w:pPrChange w:id="1330" w:author="YL" w:date="2021-12-16T16:30:40Z">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both"/>
            <w:textAlignment w:val="auto"/>
          </w:pPr>
        </w:pPrChange>
      </w:pPr>
      <w:del w:id="1334" w:author="YL" w:date="2021-12-20T16:17:48Z">
        <w:r>
          <w:rPr>
            <w:rFonts w:hint="eastAsia" w:ascii="仿宋_GB2312" w:hAnsi="仿宋_GB2312" w:eastAsia="仿宋_GB2312" w:cs="仿宋_GB2312"/>
            <w:b w:val="0"/>
            <w:bCs w:val="0"/>
            <w:sz w:val="32"/>
            <w:szCs w:val="32"/>
            <w:rPrChange w:id="1335" w:author="YL" w:date="2021-12-16T16:30:34Z">
              <w:rPr>
                <w:rFonts w:hint="eastAsia" w:ascii="仿宋_GB2312" w:hAnsi="仿宋_GB2312" w:eastAsia="仿宋_GB2312" w:cs="仿宋_GB2312"/>
                <w:b w:val="0"/>
                <w:bCs w:val="0"/>
                <w:sz w:val="30"/>
                <w:szCs w:val="30"/>
              </w:rPr>
            </w:rPrChange>
          </w:rPr>
          <w:delText>③</w:delText>
        </w:r>
      </w:del>
      <w:del w:id="1336" w:author="YL" w:date="2021-12-20T16:17:48Z">
        <w:r>
          <w:rPr>
            <w:rFonts w:hint="eastAsia" w:ascii="仿宋_GB2312" w:hAnsi="仿宋_GB2312" w:eastAsia="仿宋_GB2312" w:cs="仿宋_GB2312"/>
            <w:b w:val="0"/>
            <w:bCs w:val="0"/>
            <w:sz w:val="32"/>
            <w:szCs w:val="32"/>
            <w:lang w:eastAsia="zh-CN"/>
            <w:rPrChange w:id="1337" w:author="YL" w:date="2021-12-16T16:30:34Z">
              <w:rPr>
                <w:rFonts w:hint="eastAsia" w:ascii="仿宋_GB2312" w:hAnsi="仿宋_GB2312" w:eastAsia="仿宋_GB2312" w:cs="仿宋_GB2312"/>
                <w:b w:val="0"/>
                <w:bCs w:val="0"/>
                <w:sz w:val="30"/>
                <w:szCs w:val="30"/>
                <w:lang w:eastAsia="zh-CN"/>
              </w:rPr>
            </w:rPrChange>
          </w:rPr>
          <w:delText>比选申请</w:delText>
        </w:r>
      </w:del>
      <w:del w:id="1338" w:author="YL" w:date="2021-12-20T16:17:48Z">
        <w:r>
          <w:rPr>
            <w:rFonts w:hint="eastAsia" w:ascii="仿宋_GB2312" w:hAnsi="仿宋_GB2312" w:eastAsia="仿宋_GB2312" w:cs="仿宋_GB2312"/>
            <w:b w:val="0"/>
            <w:bCs w:val="0"/>
            <w:sz w:val="32"/>
            <w:szCs w:val="32"/>
            <w:rPrChange w:id="1339" w:author="YL" w:date="2021-12-16T16:30:34Z">
              <w:rPr>
                <w:rFonts w:hint="eastAsia" w:ascii="仿宋_GB2312" w:hAnsi="仿宋_GB2312" w:eastAsia="仿宋_GB2312" w:cs="仿宋_GB2312"/>
                <w:b w:val="0"/>
                <w:bCs w:val="0"/>
                <w:sz w:val="30"/>
                <w:szCs w:val="30"/>
              </w:rPr>
            </w:rPrChange>
          </w:rPr>
          <w:delText>人法定代表人的授权代理人，需提交附有法定代表人身份证明的授权委托书，并符合</w:delText>
        </w:r>
      </w:del>
      <w:del w:id="1340" w:author="YL" w:date="2021-12-20T16:17:48Z">
        <w:r>
          <w:rPr>
            <w:rFonts w:hint="eastAsia" w:ascii="仿宋_GB2312" w:hAnsi="仿宋_GB2312" w:eastAsia="仿宋_GB2312" w:cs="仿宋_GB2312"/>
            <w:b w:val="0"/>
            <w:bCs w:val="0"/>
            <w:sz w:val="32"/>
            <w:szCs w:val="32"/>
            <w:lang w:eastAsia="zh-CN"/>
            <w:rPrChange w:id="1341" w:author="YL" w:date="2021-12-16T16:30:34Z">
              <w:rPr>
                <w:rFonts w:hint="eastAsia" w:ascii="仿宋_GB2312" w:hAnsi="仿宋_GB2312" w:eastAsia="仿宋_GB2312" w:cs="仿宋_GB2312"/>
                <w:b w:val="0"/>
                <w:bCs w:val="0"/>
                <w:sz w:val="30"/>
                <w:szCs w:val="30"/>
                <w:lang w:eastAsia="zh-CN"/>
              </w:rPr>
            </w:rPrChange>
          </w:rPr>
          <w:delText>比选</w:delText>
        </w:r>
      </w:del>
      <w:del w:id="1342" w:author="YL" w:date="2021-12-20T16:17:48Z">
        <w:r>
          <w:rPr>
            <w:rFonts w:hint="eastAsia" w:ascii="仿宋_GB2312" w:hAnsi="仿宋_GB2312" w:eastAsia="仿宋_GB2312" w:cs="仿宋_GB2312"/>
            <w:b w:val="0"/>
            <w:bCs w:val="0"/>
            <w:sz w:val="32"/>
            <w:szCs w:val="32"/>
            <w:rPrChange w:id="1343" w:author="YL" w:date="2021-12-16T16:30:34Z">
              <w:rPr>
                <w:rFonts w:hint="eastAsia" w:ascii="仿宋_GB2312" w:hAnsi="仿宋_GB2312" w:eastAsia="仿宋_GB2312" w:cs="仿宋_GB2312"/>
                <w:b w:val="0"/>
                <w:bCs w:val="0"/>
                <w:sz w:val="30"/>
                <w:szCs w:val="30"/>
              </w:rPr>
            </w:rPrChange>
          </w:rPr>
          <w:delText>文件规定。</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00" w:firstLineChars="200"/>
        <w:jc w:val="both"/>
        <w:textAlignment w:val="auto"/>
        <w:rPr>
          <w:del w:id="1345" w:author="YL" w:date="2021-12-20T16:17:48Z"/>
          <w:rFonts w:hint="eastAsia" w:ascii="仿宋_GB2312" w:hAnsi="仿宋_GB2312" w:eastAsia="仿宋_GB2312" w:cs="仿宋_GB2312"/>
          <w:b w:val="0"/>
          <w:bCs w:val="0"/>
          <w:sz w:val="32"/>
          <w:szCs w:val="32"/>
          <w:rPrChange w:id="1346" w:author="YL" w:date="2021-12-16T16:30:34Z">
            <w:rPr>
              <w:del w:id="1347" w:author="YL" w:date="2021-12-20T16:17:48Z"/>
              <w:rFonts w:hint="eastAsia" w:ascii="仿宋_GB2312" w:hAnsi="仿宋_GB2312" w:eastAsia="仿宋_GB2312" w:cs="仿宋_GB2312"/>
              <w:b w:val="0"/>
              <w:bCs w:val="0"/>
              <w:sz w:val="30"/>
              <w:szCs w:val="30"/>
            </w:rPr>
          </w:rPrChange>
        </w:rPr>
        <w:pPrChange w:id="1344" w:author="YL" w:date="2021-12-16T16:30:40Z">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both"/>
            <w:textAlignment w:val="auto"/>
          </w:pPr>
        </w:pPrChange>
      </w:pPr>
      <w:del w:id="1348" w:author="YL" w:date="2021-12-20T16:17:48Z">
        <w:r>
          <w:rPr>
            <w:rFonts w:hint="eastAsia" w:ascii="仿宋_GB2312" w:hAnsi="仿宋_GB2312" w:eastAsia="仿宋_GB2312" w:cs="仿宋_GB2312"/>
            <w:b w:val="0"/>
            <w:bCs w:val="0"/>
            <w:sz w:val="32"/>
            <w:szCs w:val="32"/>
            <w:rPrChange w:id="1349" w:author="YL" w:date="2021-12-16T16:30:34Z">
              <w:rPr>
                <w:rFonts w:hint="eastAsia" w:ascii="仿宋_GB2312" w:hAnsi="仿宋_GB2312" w:eastAsia="仿宋_GB2312" w:cs="仿宋_GB2312"/>
                <w:b w:val="0"/>
                <w:bCs w:val="0"/>
                <w:sz w:val="30"/>
                <w:szCs w:val="30"/>
              </w:rPr>
            </w:rPrChange>
          </w:rPr>
          <w:delText>④</w:delText>
        </w:r>
      </w:del>
      <w:del w:id="1350" w:author="YL" w:date="2021-12-20T16:17:48Z">
        <w:r>
          <w:rPr>
            <w:rFonts w:hint="eastAsia" w:ascii="仿宋_GB2312" w:hAnsi="仿宋_GB2312" w:eastAsia="仿宋_GB2312" w:cs="仿宋_GB2312"/>
            <w:b w:val="0"/>
            <w:bCs w:val="0"/>
            <w:sz w:val="32"/>
            <w:szCs w:val="32"/>
            <w:lang w:eastAsia="zh-CN"/>
            <w:rPrChange w:id="1351" w:author="YL" w:date="2021-12-16T16:30:34Z">
              <w:rPr>
                <w:rFonts w:hint="eastAsia" w:ascii="仿宋_GB2312" w:hAnsi="仿宋_GB2312" w:eastAsia="仿宋_GB2312" w:cs="仿宋_GB2312"/>
                <w:b w:val="0"/>
                <w:bCs w:val="0"/>
                <w:sz w:val="30"/>
                <w:szCs w:val="30"/>
                <w:lang w:eastAsia="zh-CN"/>
              </w:rPr>
            </w:rPrChange>
          </w:rPr>
          <w:delText>比选申请</w:delText>
        </w:r>
      </w:del>
      <w:del w:id="1352" w:author="YL" w:date="2021-12-20T16:17:48Z">
        <w:r>
          <w:rPr>
            <w:rFonts w:hint="eastAsia" w:ascii="仿宋_GB2312" w:hAnsi="仿宋_GB2312" w:eastAsia="仿宋_GB2312" w:cs="仿宋_GB2312"/>
            <w:b w:val="0"/>
            <w:bCs w:val="0"/>
            <w:sz w:val="32"/>
            <w:szCs w:val="32"/>
            <w:rPrChange w:id="1353" w:author="YL" w:date="2021-12-16T16:30:34Z">
              <w:rPr>
                <w:rFonts w:hint="eastAsia" w:ascii="仿宋_GB2312" w:hAnsi="仿宋_GB2312" w:eastAsia="仿宋_GB2312" w:cs="仿宋_GB2312"/>
                <w:b w:val="0"/>
                <w:bCs w:val="0"/>
                <w:sz w:val="30"/>
                <w:szCs w:val="30"/>
              </w:rPr>
            </w:rPrChange>
          </w:rPr>
          <w:delText>人法定代表人若亲自签署</w:delText>
        </w:r>
      </w:del>
      <w:del w:id="1354" w:author="YL" w:date="2021-12-20T16:17:48Z">
        <w:r>
          <w:rPr>
            <w:rFonts w:hint="eastAsia" w:ascii="仿宋_GB2312" w:hAnsi="仿宋_GB2312" w:eastAsia="仿宋_GB2312" w:cs="仿宋_GB2312"/>
            <w:b w:val="0"/>
            <w:bCs w:val="0"/>
            <w:sz w:val="32"/>
            <w:szCs w:val="32"/>
            <w:lang w:eastAsia="zh-CN"/>
            <w:rPrChange w:id="1355" w:author="YL" w:date="2021-12-16T16:30:34Z">
              <w:rPr>
                <w:rFonts w:hint="eastAsia" w:ascii="仿宋_GB2312" w:hAnsi="仿宋_GB2312" w:eastAsia="仿宋_GB2312" w:cs="仿宋_GB2312"/>
                <w:b w:val="0"/>
                <w:bCs w:val="0"/>
                <w:sz w:val="30"/>
                <w:szCs w:val="30"/>
                <w:lang w:eastAsia="zh-CN"/>
              </w:rPr>
            </w:rPrChange>
          </w:rPr>
          <w:delText>比选申请</w:delText>
        </w:r>
      </w:del>
      <w:del w:id="1356" w:author="YL" w:date="2021-12-20T16:17:48Z">
        <w:r>
          <w:rPr>
            <w:rFonts w:hint="eastAsia" w:ascii="仿宋_GB2312" w:hAnsi="仿宋_GB2312" w:eastAsia="仿宋_GB2312" w:cs="仿宋_GB2312"/>
            <w:b w:val="0"/>
            <w:bCs w:val="0"/>
            <w:sz w:val="32"/>
            <w:szCs w:val="32"/>
            <w:rPrChange w:id="1357" w:author="YL" w:date="2021-12-16T16:30:34Z">
              <w:rPr>
                <w:rFonts w:hint="eastAsia" w:ascii="仿宋_GB2312" w:hAnsi="仿宋_GB2312" w:eastAsia="仿宋_GB2312" w:cs="仿宋_GB2312"/>
                <w:b w:val="0"/>
                <w:bCs w:val="0"/>
                <w:sz w:val="30"/>
                <w:szCs w:val="30"/>
              </w:rPr>
            </w:rPrChange>
          </w:rPr>
          <w:delText>文件，提供了法定代表人身份证明，并符合</w:delText>
        </w:r>
      </w:del>
      <w:del w:id="1358" w:author="YL" w:date="2021-12-20T16:17:48Z">
        <w:r>
          <w:rPr>
            <w:rFonts w:hint="eastAsia" w:ascii="仿宋_GB2312" w:hAnsi="仿宋_GB2312" w:eastAsia="仿宋_GB2312" w:cs="仿宋_GB2312"/>
            <w:b w:val="0"/>
            <w:bCs w:val="0"/>
            <w:sz w:val="32"/>
            <w:szCs w:val="32"/>
            <w:lang w:eastAsia="zh-CN"/>
            <w:rPrChange w:id="1359" w:author="YL" w:date="2021-12-16T16:30:34Z">
              <w:rPr>
                <w:rFonts w:hint="eastAsia" w:ascii="仿宋_GB2312" w:hAnsi="仿宋_GB2312" w:eastAsia="仿宋_GB2312" w:cs="仿宋_GB2312"/>
                <w:b w:val="0"/>
                <w:bCs w:val="0"/>
                <w:sz w:val="30"/>
                <w:szCs w:val="30"/>
                <w:lang w:eastAsia="zh-CN"/>
              </w:rPr>
            </w:rPrChange>
          </w:rPr>
          <w:delText>比选</w:delText>
        </w:r>
      </w:del>
      <w:del w:id="1360" w:author="YL" w:date="2021-12-20T16:17:48Z">
        <w:r>
          <w:rPr>
            <w:rFonts w:hint="eastAsia" w:ascii="仿宋_GB2312" w:hAnsi="仿宋_GB2312" w:eastAsia="仿宋_GB2312" w:cs="仿宋_GB2312"/>
            <w:b w:val="0"/>
            <w:bCs w:val="0"/>
            <w:sz w:val="32"/>
            <w:szCs w:val="32"/>
            <w:rPrChange w:id="1361" w:author="YL" w:date="2021-12-16T16:30:34Z">
              <w:rPr>
                <w:rFonts w:hint="eastAsia" w:ascii="仿宋_GB2312" w:hAnsi="仿宋_GB2312" w:eastAsia="仿宋_GB2312" w:cs="仿宋_GB2312"/>
                <w:b w:val="0"/>
                <w:bCs w:val="0"/>
                <w:sz w:val="30"/>
                <w:szCs w:val="30"/>
              </w:rPr>
            </w:rPrChange>
          </w:rPr>
          <w:delText>文件规定。</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00" w:firstLineChars="200"/>
        <w:jc w:val="both"/>
        <w:textAlignment w:val="auto"/>
        <w:rPr>
          <w:del w:id="1363" w:author="YL" w:date="2021-12-20T16:17:48Z"/>
          <w:rFonts w:hint="eastAsia" w:ascii="仿宋_GB2312" w:hAnsi="仿宋_GB2312" w:eastAsia="仿宋_GB2312" w:cs="仿宋_GB2312"/>
          <w:b w:val="0"/>
          <w:bCs w:val="0"/>
          <w:sz w:val="32"/>
          <w:szCs w:val="32"/>
          <w:rPrChange w:id="1364" w:author="YL" w:date="2021-12-16T16:30:34Z">
            <w:rPr>
              <w:del w:id="1365" w:author="YL" w:date="2021-12-20T16:17:48Z"/>
              <w:rFonts w:hint="eastAsia" w:ascii="仿宋_GB2312" w:hAnsi="仿宋_GB2312" w:eastAsia="仿宋_GB2312" w:cs="仿宋_GB2312"/>
              <w:b w:val="0"/>
              <w:bCs w:val="0"/>
              <w:sz w:val="30"/>
              <w:szCs w:val="30"/>
            </w:rPr>
          </w:rPrChange>
        </w:rPr>
        <w:pPrChange w:id="1362" w:author="YL" w:date="2021-12-16T16:30:40Z">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both"/>
            <w:textAlignment w:val="auto"/>
          </w:pPr>
        </w:pPrChange>
      </w:pPr>
      <w:del w:id="1366" w:author="YL" w:date="2021-12-20T16:17:48Z">
        <w:r>
          <w:rPr>
            <w:rFonts w:hint="eastAsia" w:ascii="仿宋_GB2312" w:hAnsi="仿宋_GB2312" w:eastAsia="仿宋_GB2312" w:cs="仿宋_GB2312"/>
            <w:b w:val="0"/>
            <w:bCs w:val="0"/>
            <w:sz w:val="32"/>
            <w:szCs w:val="32"/>
            <w:rPrChange w:id="1367" w:author="YL" w:date="2021-12-16T16:30:34Z">
              <w:rPr>
                <w:rFonts w:hint="eastAsia" w:ascii="仿宋_GB2312" w:hAnsi="仿宋_GB2312" w:eastAsia="仿宋_GB2312" w:cs="仿宋_GB2312"/>
                <w:b w:val="0"/>
                <w:bCs w:val="0"/>
                <w:sz w:val="30"/>
                <w:szCs w:val="30"/>
              </w:rPr>
            </w:rPrChange>
          </w:rPr>
          <w:delText>⑤一份</w:delText>
        </w:r>
      </w:del>
      <w:del w:id="1368" w:author="YL" w:date="2021-12-20T16:17:48Z">
        <w:r>
          <w:rPr>
            <w:rFonts w:hint="eastAsia" w:ascii="仿宋_GB2312" w:hAnsi="仿宋_GB2312" w:eastAsia="仿宋_GB2312" w:cs="仿宋_GB2312"/>
            <w:b w:val="0"/>
            <w:bCs w:val="0"/>
            <w:sz w:val="32"/>
            <w:szCs w:val="32"/>
            <w:lang w:eastAsia="zh-CN"/>
            <w:rPrChange w:id="1369" w:author="YL" w:date="2021-12-16T16:30:34Z">
              <w:rPr>
                <w:rFonts w:hint="eastAsia" w:ascii="仿宋_GB2312" w:hAnsi="仿宋_GB2312" w:eastAsia="仿宋_GB2312" w:cs="仿宋_GB2312"/>
                <w:b w:val="0"/>
                <w:bCs w:val="0"/>
                <w:sz w:val="30"/>
                <w:szCs w:val="30"/>
                <w:lang w:eastAsia="zh-CN"/>
              </w:rPr>
            </w:rPrChange>
          </w:rPr>
          <w:delText>比选申请</w:delText>
        </w:r>
      </w:del>
      <w:del w:id="1370" w:author="YL" w:date="2021-12-20T16:17:48Z">
        <w:r>
          <w:rPr>
            <w:rFonts w:hint="eastAsia" w:ascii="仿宋_GB2312" w:hAnsi="仿宋_GB2312" w:eastAsia="仿宋_GB2312" w:cs="仿宋_GB2312"/>
            <w:b w:val="0"/>
            <w:bCs w:val="0"/>
            <w:sz w:val="32"/>
            <w:szCs w:val="32"/>
            <w:rPrChange w:id="1371" w:author="YL" w:date="2021-12-16T16:30:34Z">
              <w:rPr>
                <w:rFonts w:hint="eastAsia" w:ascii="仿宋_GB2312" w:hAnsi="仿宋_GB2312" w:eastAsia="仿宋_GB2312" w:cs="仿宋_GB2312"/>
                <w:b w:val="0"/>
                <w:bCs w:val="0"/>
                <w:sz w:val="30"/>
                <w:szCs w:val="30"/>
              </w:rPr>
            </w:rPrChange>
          </w:rPr>
          <w:delText>文件应只有一个报价，不得提交选择性报价；也不得有调价函。</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00" w:firstLineChars="200"/>
        <w:jc w:val="both"/>
        <w:textAlignment w:val="auto"/>
        <w:rPr>
          <w:del w:id="1373" w:author="YL" w:date="2021-12-20T16:17:48Z"/>
          <w:rFonts w:hint="eastAsia" w:ascii="仿宋_GB2312" w:hAnsi="仿宋_GB2312" w:eastAsia="仿宋_GB2312" w:cs="仿宋_GB2312"/>
          <w:b w:val="0"/>
          <w:bCs w:val="0"/>
          <w:sz w:val="32"/>
          <w:szCs w:val="32"/>
          <w:rPrChange w:id="1374" w:author="YL" w:date="2021-12-16T16:30:34Z">
            <w:rPr>
              <w:del w:id="1375" w:author="YL" w:date="2021-12-20T16:17:48Z"/>
              <w:rFonts w:hint="eastAsia" w:ascii="仿宋_GB2312" w:hAnsi="仿宋_GB2312" w:eastAsia="仿宋_GB2312" w:cs="仿宋_GB2312"/>
              <w:b w:val="0"/>
              <w:bCs w:val="0"/>
              <w:sz w:val="30"/>
              <w:szCs w:val="30"/>
            </w:rPr>
          </w:rPrChange>
        </w:rPr>
        <w:pPrChange w:id="1372" w:author="YL" w:date="2021-12-16T16:30:40Z">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both"/>
            <w:textAlignment w:val="auto"/>
          </w:pPr>
        </w:pPrChange>
      </w:pPr>
      <w:del w:id="1376" w:author="YL" w:date="2021-12-20T16:17:48Z">
        <w:r>
          <w:rPr>
            <w:rFonts w:hint="eastAsia" w:ascii="仿宋_GB2312" w:hAnsi="仿宋_GB2312" w:eastAsia="仿宋_GB2312" w:cs="仿宋_GB2312"/>
            <w:b w:val="0"/>
            <w:bCs w:val="0"/>
            <w:sz w:val="32"/>
            <w:szCs w:val="32"/>
            <w:rPrChange w:id="1377" w:author="YL" w:date="2021-12-16T16:30:34Z">
              <w:rPr>
                <w:rFonts w:hint="eastAsia" w:ascii="仿宋_GB2312" w:hAnsi="仿宋_GB2312" w:eastAsia="仿宋_GB2312" w:cs="仿宋_GB2312"/>
                <w:b w:val="0"/>
                <w:bCs w:val="0"/>
                <w:sz w:val="30"/>
                <w:szCs w:val="30"/>
              </w:rPr>
            </w:rPrChange>
          </w:rPr>
          <w:delText>4.</w:delText>
        </w:r>
      </w:del>
      <w:del w:id="1378" w:author="YL" w:date="2021-12-20T16:17:48Z">
        <w:r>
          <w:rPr>
            <w:rFonts w:hint="eastAsia" w:ascii="仿宋_GB2312" w:hAnsi="仿宋_GB2312" w:eastAsia="仿宋_GB2312" w:cs="仿宋_GB2312"/>
            <w:b w:val="0"/>
            <w:bCs w:val="0"/>
            <w:sz w:val="32"/>
            <w:szCs w:val="32"/>
            <w:lang w:eastAsia="zh-CN"/>
            <w:rPrChange w:id="1379" w:author="YL" w:date="2021-12-16T16:30:34Z">
              <w:rPr>
                <w:rFonts w:hint="eastAsia" w:ascii="仿宋_GB2312" w:hAnsi="仿宋_GB2312" w:eastAsia="仿宋_GB2312" w:cs="仿宋_GB2312"/>
                <w:b w:val="0"/>
                <w:bCs w:val="0"/>
                <w:sz w:val="30"/>
                <w:szCs w:val="30"/>
                <w:lang w:eastAsia="zh-CN"/>
              </w:rPr>
            </w:rPrChange>
          </w:rPr>
          <w:delText>比选申请</w:delText>
        </w:r>
      </w:del>
      <w:del w:id="1380" w:author="YL" w:date="2021-12-20T16:17:48Z">
        <w:r>
          <w:rPr>
            <w:rFonts w:hint="eastAsia" w:ascii="仿宋_GB2312" w:hAnsi="仿宋_GB2312" w:eastAsia="仿宋_GB2312" w:cs="仿宋_GB2312"/>
            <w:b w:val="0"/>
            <w:bCs w:val="0"/>
            <w:sz w:val="32"/>
            <w:szCs w:val="32"/>
            <w:rPrChange w:id="1381" w:author="YL" w:date="2021-12-16T16:30:34Z">
              <w:rPr>
                <w:rFonts w:hint="eastAsia" w:ascii="仿宋_GB2312" w:hAnsi="仿宋_GB2312" w:eastAsia="仿宋_GB2312" w:cs="仿宋_GB2312"/>
                <w:b w:val="0"/>
                <w:bCs w:val="0"/>
                <w:sz w:val="30"/>
                <w:szCs w:val="30"/>
              </w:rPr>
            </w:rPrChange>
          </w:rPr>
          <w:delText>文件的澄清</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00" w:firstLineChars="200"/>
        <w:jc w:val="both"/>
        <w:textAlignment w:val="auto"/>
        <w:rPr>
          <w:del w:id="1383" w:author="YL" w:date="2021-12-20T16:17:48Z"/>
          <w:rFonts w:hint="eastAsia" w:ascii="仿宋_GB2312" w:hAnsi="仿宋_GB2312" w:eastAsia="仿宋_GB2312" w:cs="仿宋_GB2312"/>
          <w:b w:val="0"/>
          <w:bCs w:val="0"/>
          <w:sz w:val="32"/>
          <w:szCs w:val="32"/>
          <w:rPrChange w:id="1384" w:author="YL" w:date="2021-12-16T16:30:34Z">
            <w:rPr>
              <w:del w:id="1385" w:author="YL" w:date="2021-12-20T16:17:48Z"/>
              <w:rFonts w:hint="eastAsia" w:ascii="仿宋_GB2312" w:hAnsi="仿宋_GB2312" w:eastAsia="仿宋_GB2312" w:cs="仿宋_GB2312"/>
              <w:b w:val="0"/>
              <w:bCs w:val="0"/>
              <w:sz w:val="30"/>
              <w:szCs w:val="30"/>
            </w:rPr>
          </w:rPrChange>
        </w:rPr>
        <w:pPrChange w:id="1382" w:author="YL" w:date="2021-12-16T16:30:40Z">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both"/>
            <w:textAlignment w:val="auto"/>
          </w:pPr>
        </w:pPrChange>
      </w:pPr>
      <w:del w:id="1386" w:author="YL" w:date="2021-12-20T16:17:48Z">
        <w:r>
          <w:rPr>
            <w:rFonts w:hint="eastAsia" w:ascii="仿宋_GB2312" w:hAnsi="仿宋_GB2312" w:eastAsia="仿宋_GB2312" w:cs="仿宋_GB2312"/>
            <w:b w:val="0"/>
            <w:bCs w:val="0"/>
            <w:sz w:val="32"/>
            <w:szCs w:val="32"/>
            <w:rPrChange w:id="1387" w:author="YL" w:date="2021-12-16T16:30:34Z">
              <w:rPr>
                <w:rFonts w:hint="eastAsia" w:ascii="仿宋_GB2312" w:hAnsi="仿宋_GB2312" w:eastAsia="仿宋_GB2312" w:cs="仿宋_GB2312"/>
                <w:b w:val="0"/>
                <w:bCs w:val="0"/>
                <w:sz w:val="30"/>
                <w:szCs w:val="30"/>
              </w:rPr>
            </w:rPrChange>
          </w:rPr>
          <w:delText>（1）在评审过程中，评审</w:delText>
        </w:r>
      </w:del>
      <w:del w:id="1388" w:author="YL" w:date="2021-12-20T16:17:48Z">
        <w:r>
          <w:rPr>
            <w:rFonts w:hint="eastAsia" w:ascii="仿宋_GB2312" w:hAnsi="仿宋_GB2312" w:eastAsia="仿宋_GB2312" w:cs="仿宋_GB2312"/>
            <w:b w:val="0"/>
            <w:bCs w:val="0"/>
            <w:sz w:val="32"/>
            <w:szCs w:val="32"/>
            <w:lang w:eastAsia="zh-CN"/>
            <w:rPrChange w:id="1389" w:author="YL" w:date="2021-12-16T16:30:34Z">
              <w:rPr>
                <w:rFonts w:hint="eastAsia" w:ascii="仿宋_GB2312" w:hAnsi="仿宋_GB2312" w:eastAsia="仿宋_GB2312" w:cs="仿宋_GB2312"/>
                <w:b w:val="0"/>
                <w:bCs w:val="0"/>
                <w:sz w:val="30"/>
                <w:szCs w:val="30"/>
                <w:lang w:eastAsia="zh-CN"/>
              </w:rPr>
            </w:rPrChange>
          </w:rPr>
          <w:delText>委员会</w:delText>
        </w:r>
      </w:del>
      <w:del w:id="1390" w:author="YL" w:date="2021-12-20T16:17:48Z">
        <w:r>
          <w:rPr>
            <w:rFonts w:hint="eastAsia" w:ascii="仿宋_GB2312" w:hAnsi="仿宋_GB2312" w:eastAsia="仿宋_GB2312" w:cs="仿宋_GB2312"/>
            <w:b w:val="0"/>
            <w:bCs w:val="0"/>
            <w:sz w:val="32"/>
            <w:szCs w:val="32"/>
            <w:rPrChange w:id="1391" w:author="YL" w:date="2021-12-16T16:30:34Z">
              <w:rPr>
                <w:rFonts w:hint="eastAsia" w:ascii="仿宋_GB2312" w:hAnsi="仿宋_GB2312" w:eastAsia="仿宋_GB2312" w:cs="仿宋_GB2312"/>
                <w:b w:val="0"/>
                <w:bCs w:val="0"/>
                <w:sz w:val="30"/>
                <w:szCs w:val="30"/>
              </w:rPr>
            </w:rPrChange>
          </w:rPr>
          <w:delText>可以书面形式要求</w:delText>
        </w:r>
      </w:del>
      <w:del w:id="1392" w:author="YL" w:date="2021-12-20T16:17:48Z">
        <w:r>
          <w:rPr>
            <w:rFonts w:hint="eastAsia" w:ascii="仿宋_GB2312" w:hAnsi="仿宋_GB2312" w:eastAsia="仿宋_GB2312" w:cs="仿宋_GB2312"/>
            <w:b w:val="0"/>
            <w:bCs w:val="0"/>
            <w:sz w:val="32"/>
            <w:szCs w:val="32"/>
            <w:lang w:eastAsia="zh-CN"/>
            <w:rPrChange w:id="1393" w:author="YL" w:date="2021-12-16T16:30:34Z">
              <w:rPr>
                <w:rFonts w:hint="eastAsia" w:ascii="仿宋_GB2312" w:hAnsi="仿宋_GB2312" w:eastAsia="仿宋_GB2312" w:cs="仿宋_GB2312"/>
                <w:b w:val="0"/>
                <w:bCs w:val="0"/>
                <w:sz w:val="30"/>
                <w:szCs w:val="30"/>
                <w:lang w:eastAsia="zh-CN"/>
              </w:rPr>
            </w:rPrChange>
          </w:rPr>
          <w:delText>比选申请</w:delText>
        </w:r>
      </w:del>
      <w:del w:id="1394" w:author="YL" w:date="2021-12-20T16:17:48Z">
        <w:r>
          <w:rPr>
            <w:rFonts w:hint="eastAsia" w:ascii="仿宋_GB2312" w:hAnsi="仿宋_GB2312" w:eastAsia="仿宋_GB2312" w:cs="仿宋_GB2312"/>
            <w:b w:val="0"/>
            <w:bCs w:val="0"/>
            <w:sz w:val="32"/>
            <w:szCs w:val="32"/>
            <w:rPrChange w:id="1395" w:author="YL" w:date="2021-12-16T16:30:34Z">
              <w:rPr>
                <w:rFonts w:hint="eastAsia" w:ascii="仿宋_GB2312" w:hAnsi="仿宋_GB2312" w:eastAsia="仿宋_GB2312" w:cs="仿宋_GB2312"/>
                <w:b w:val="0"/>
                <w:bCs w:val="0"/>
                <w:sz w:val="30"/>
                <w:szCs w:val="30"/>
              </w:rPr>
            </w:rPrChange>
          </w:rPr>
          <w:delText>人对所提交的</w:delText>
        </w:r>
      </w:del>
      <w:del w:id="1396" w:author="YL" w:date="2021-12-20T16:17:48Z">
        <w:r>
          <w:rPr>
            <w:rFonts w:hint="eastAsia" w:ascii="仿宋_GB2312" w:hAnsi="仿宋_GB2312" w:eastAsia="仿宋_GB2312" w:cs="仿宋_GB2312"/>
            <w:b w:val="0"/>
            <w:bCs w:val="0"/>
            <w:sz w:val="32"/>
            <w:szCs w:val="32"/>
            <w:lang w:eastAsia="zh-CN"/>
            <w:rPrChange w:id="1397" w:author="YL" w:date="2021-12-16T16:30:34Z">
              <w:rPr>
                <w:rFonts w:hint="eastAsia" w:ascii="仿宋_GB2312" w:hAnsi="仿宋_GB2312" w:eastAsia="仿宋_GB2312" w:cs="仿宋_GB2312"/>
                <w:b w:val="0"/>
                <w:bCs w:val="0"/>
                <w:sz w:val="30"/>
                <w:szCs w:val="30"/>
                <w:lang w:eastAsia="zh-CN"/>
              </w:rPr>
            </w:rPrChange>
          </w:rPr>
          <w:delText>比选申请</w:delText>
        </w:r>
      </w:del>
      <w:del w:id="1398" w:author="YL" w:date="2021-12-20T16:17:48Z">
        <w:r>
          <w:rPr>
            <w:rFonts w:hint="eastAsia" w:ascii="仿宋_GB2312" w:hAnsi="仿宋_GB2312" w:eastAsia="仿宋_GB2312" w:cs="仿宋_GB2312"/>
            <w:b w:val="0"/>
            <w:bCs w:val="0"/>
            <w:sz w:val="32"/>
            <w:szCs w:val="32"/>
            <w:rPrChange w:id="1399" w:author="YL" w:date="2021-12-16T16:30:34Z">
              <w:rPr>
                <w:rFonts w:hint="eastAsia" w:ascii="仿宋_GB2312" w:hAnsi="仿宋_GB2312" w:eastAsia="仿宋_GB2312" w:cs="仿宋_GB2312"/>
                <w:b w:val="0"/>
                <w:bCs w:val="0"/>
                <w:sz w:val="30"/>
                <w:szCs w:val="30"/>
              </w:rPr>
            </w:rPrChange>
          </w:rPr>
          <w:delText>文件中不明确的内容进行书面澄清或说明。评审</w:delText>
        </w:r>
      </w:del>
      <w:del w:id="1400" w:author="YL" w:date="2021-12-20T16:17:48Z">
        <w:r>
          <w:rPr>
            <w:rFonts w:hint="eastAsia" w:ascii="仿宋_GB2312" w:hAnsi="仿宋_GB2312" w:eastAsia="仿宋_GB2312" w:cs="仿宋_GB2312"/>
            <w:b w:val="0"/>
            <w:bCs w:val="0"/>
            <w:sz w:val="32"/>
            <w:szCs w:val="32"/>
            <w:lang w:eastAsia="zh-CN"/>
            <w:rPrChange w:id="1401" w:author="YL" w:date="2021-12-16T16:30:34Z">
              <w:rPr>
                <w:rFonts w:hint="eastAsia" w:ascii="仿宋_GB2312" w:hAnsi="仿宋_GB2312" w:eastAsia="仿宋_GB2312" w:cs="仿宋_GB2312"/>
                <w:b w:val="0"/>
                <w:bCs w:val="0"/>
                <w:sz w:val="30"/>
                <w:szCs w:val="30"/>
                <w:lang w:eastAsia="zh-CN"/>
              </w:rPr>
            </w:rPrChange>
          </w:rPr>
          <w:delText>委员会</w:delText>
        </w:r>
      </w:del>
      <w:del w:id="1402" w:author="YL" w:date="2021-12-20T16:17:48Z">
        <w:r>
          <w:rPr>
            <w:rFonts w:hint="eastAsia" w:ascii="仿宋_GB2312" w:hAnsi="仿宋_GB2312" w:eastAsia="仿宋_GB2312" w:cs="仿宋_GB2312"/>
            <w:b w:val="0"/>
            <w:bCs w:val="0"/>
            <w:sz w:val="32"/>
            <w:szCs w:val="32"/>
            <w:rPrChange w:id="1403" w:author="YL" w:date="2021-12-16T16:30:34Z">
              <w:rPr>
                <w:rFonts w:hint="eastAsia" w:ascii="仿宋_GB2312" w:hAnsi="仿宋_GB2312" w:eastAsia="仿宋_GB2312" w:cs="仿宋_GB2312"/>
                <w:b w:val="0"/>
                <w:bCs w:val="0"/>
                <w:sz w:val="30"/>
                <w:szCs w:val="30"/>
              </w:rPr>
            </w:rPrChange>
          </w:rPr>
          <w:delText>不接受</w:delText>
        </w:r>
      </w:del>
      <w:del w:id="1404" w:author="YL" w:date="2021-12-20T16:17:48Z">
        <w:r>
          <w:rPr>
            <w:rFonts w:hint="eastAsia" w:ascii="仿宋_GB2312" w:hAnsi="仿宋_GB2312" w:eastAsia="仿宋_GB2312" w:cs="仿宋_GB2312"/>
            <w:b w:val="0"/>
            <w:bCs w:val="0"/>
            <w:sz w:val="32"/>
            <w:szCs w:val="32"/>
            <w:lang w:eastAsia="zh-CN"/>
            <w:rPrChange w:id="1405" w:author="YL" w:date="2021-12-16T16:30:34Z">
              <w:rPr>
                <w:rFonts w:hint="eastAsia" w:ascii="仿宋_GB2312" w:hAnsi="仿宋_GB2312" w:eastAsia="仿宋_GB2312" w:cs="仿宋_GB2312"/>
                <w:b w:val="0"/>
                <w:bCs w:val="0"/>
                <w:sz w:val="30"/>
                <w:szCs w:val="30"/>
                <w:lang w:eastAsia="zh-CN"/>
              </w:rPr>
            </w:rPrChange>
          </w:rPr>
          <w:delText>比选申请</w:delText>
        </w:r>
      </w:del>
      <w:del w:id="1406" w:author="YL" w:date="2021-12-20T16:17:48Z">
        <w:r>
          <w:rPr>
            <w:rFonts w:hint="eastAsia" w:ascii="仿宋_GB2312" w:hAnsi="仿宋_GB2312" w:eastAsia="仿宋_GB2312" w:cs="仿宋_GB2312"/>
            <w:b w:val="0"/>
            <w:bCs w:val="0"/>
            <w:sz w:val="32"/>
            <w:szCs w:val="32"/>
            <w:rPrChange w:id="1407" w:author="YL" w:date="2021-12-16T16:30:34Z">
              <w:rPr>
                <w:rFonts w:hint="eastAsia" w:ascii="仿宋_GB2312" w:hAnsi="仿宋_GB2312" w:eastAsia="仿宋_GB2312" w:cs="仿宋_GB2312"/>
                <w:b w:val="0"/>
                <w:bCs w:val="0"/>
                <w:sz w:val="30"/>
                <w:szCs w:val="30"/>
              </w:rPr>
            </w:rPrChange>
          </w:rPr>
          <w:delText>人主动提出的澄清、说明或补正。</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00" w:firstLineChars="200"/>
        <w:jc w:val="both"/>
        <w:textAlignment w:val="auto"/>
        <w:rPr>
          <w:del w:id="1409" w:author="YL" w:date="2021-12-20T16:17:48Z"/>
          <w:rFonts w:hint="eastAsia" w:ascii="仿宋_GB2312" w:hAnsi="仿宋_GB2312" w:eastAsia="仿宋_GB2312" w:cs="仿宋_GB2312"/>
          <w:b w:val="0"/>
          <w:bCs w:val="0"/>
          <w:sz w:val="32"/>
          <w:szCs w:val="32"/>
          <w:rPrChange w:id="1410" w:author="YL" w:date="2021-12-16T16:30:34Z">
            <w:rPr>
              <w:del w:id="1411" w:author="YL" w:date="2021-12-20T16:17:48Z"/>
              <w:rFonts w:hint="eastAsia" w:ascii="仿宋_GB2312" w:hAnsi="仿宋_GB2312" w:eastAsia="仿宋_GB2312" w:cs="仿宋_GB2312"/>
              <w:b w:val="0"/>
              <w:bCs w:val="0"/>
              <w:sz w:val="30"/>
              <w:szCs w:val="30"/>
            </w:rPr>
          </w:rPrChange>
        </w:rPr>
        <w:pPrChange w:id="1408" w:author="YL" w:date="2021-12-16T16:30:40Z">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both"/>
            <w:textAlignment w:val="auto"/>
          </w:pPr>
        </w:pPrChange>
      </w:pPr>
      <w:del w:id="1412" w:author="YL" w:date="2021-12-20T16:17:48Z">
        <w:r>
          <w:rPr>
            <w:rFonts w:hint="eastAsia" w:ascii="仿宋_GB2312" w:hAnsi="仿宋_GB2312" w:eastAsia="仿宋_GB2312" w:cs="仿宋_GB2312"/>
            <w:b w:val="0"/>
            <w:bCs w:val="0"/>
            <w:sz w:val="32"/>
            <w:szCs w:val="32"/>
            <w:rPrChange w:id="1413" w:author="YL" w:date="2021-12-16T16:30:34Z">
              <w:rPr>
                <w:rFonts w:hint="eastAsia" w:ascii="仿宋_GB2312" w:hAnsi="仿宋_GB2312" w:eastAsia="仿宋_GB2312" w:cs="仿宋_GB2312"/>
                <w:b w:val="0"/>
                <w:bCs w:val="0"/>
                <w:sz w:val="30"/>
                <w:szCs w:val="30"/>
              </w:rPr>
            </w:rPrChange>
          </w:rPr>
          <w:delText>（2）</w:delText>
        </w:r>
      </w:del>
      <w:del w:id="1414" w:author="YL" w:date="2021-12-20T16:17:48Z">
        <w:r>
          <w:rPr>
            <w:rFonts w:hint="eastAsia" w:ascii="仿宋_GB2312" w:hAnsi="仿宋_GB2312" w:eastAsia="仿宋_GB2312" w:cs="仿宋_GB2312"/>
            <w:b w:val="0"/>
            <w:bCs w:val="0"/>
            <w:sz w:val="32"/>
            <w:szCs w:val="32"/>
            <w:lang w:eastAsia="zh-CN"/>
            <w:rPrChange w:id="1415" w:author="YL" w:date="2021-12-16T16:30:34Z">
              <w:rPr>
                <w:rFonts w:hint="eastAsia" w:ascii="仿宋_GB2312" w:hAnsi="仿宋_GB2312" w:eastAsia="仿宋_GB2312" w:cs="仿宋_GB2312"/>
                <w:b w:val="0"/>
                <w:bCs w:val="0"/>
                <w:sz w:val="30"/>
                <w:szCs w:val="30"/>
                <w:lang w:eastAsia="zh-CN"/>
              </w:rPr>
            </w:rPrChange>
          </w:rPr>
          <w:delText>比选申请</w:delText>
        </w:r>
      </w:del>
      <w:del w:id="1416" w:author="YL" w:date="2021-12-20T16:17:48Z">
        <w:r>
          <w:rPr>
            <w:rFonts w:hint="eastAsia" w:ascii="仿宋_GB2312" w:hAnsi="仿宋_GB2312" w:eastAsia="仿宋_GB2312" w:cs="仿宋_GB2312"/>
            <w:b w:val="0"/>
            <w:bCs w:val="0"/>
            <w:sz w:val="32"/>
            <w:szCs w:val="32"/>
            <w:rPrChange w:id="1417" w:author="YL" w:date="2021-12-16T16:30:34Z">
              <w:rPr>
                <w:rFonts w:hint="eastAsia" w:ascii="仿宋_GB2312" w:hAnsi="仿宋_GB2312" w:eastAsia="仿宋_GB2312" w:cs="仿宋_GB2312"/>
                <w:b w:val="0"/>
                <w:bCs w:val="0"/>
                <w:sz w:val="30"/>
                <w:szCs w:val="30"/>
              </w:rPr>
            </w:rPrChange>
          </w:rPr>
          <w:delText>人的澄清、说明和补正属于</w:delText>
        </w:r>
      </w:del>
      <w:del w:id="1418" w:author="YL" w:date="2021-12-20T16:17:48Z">
        <w:r>
          <w:rPr>
            <w:rFonts w:hint="eastAsia" w:ascii="仿宋_GB2312" w:hAnsi="仿宋_GB2312" w:eastAsia="仿宋_GB2312" w:cs="仿宋_GB2312"/>
            <w:b w:val="0"/>
            <w:bCs w:val="0"/>
            <w:sz w:val="32"/>
            <w:szCs w:val="32"/>
            <w:lang w:eastAsia="zh-CN"/>
            <w:rPrChange w:id="1419" w:author="YL" w:date="2021-12-16T16:30:34Z">
              <w:rPr>
                <w:rFonts w:hint="eastAsia" w:ascii="仿宋_GB2312" w:hAnsi="仿宋_GB2312" w:eastAsia="仿宋_GB2312" w:cs="仿宋_GB2312"/>
                <w:b w:val="0"/>
                <w:bCs w:val="0"/>
                <w:sz w:val="30"/>
                <w:szCs w:val="30"/>
                <w:lang w:eastAsia="zh-CN"/>
              </w:rPr>
            </w:rPrChange>
          </w:rPr>
          <w:delText>比选申请</w:delText>
        </w:r>
      </w:del>
      <w:del w:id="1420" w:author="YL" w:date="2021-12-20T16:17:48Z">
        <w:r>
          <w:rPr>
            <w:rFonts w:hint="eastAsia" w:ascii="仿宋_GB2312" w:hAnsi="仿宋_GB2312" w:eastAsia="仿宋_GB2312" w:cs="仿宋_GB2312"/>
            <w:b w:val="0"/>
            <w:bCs w:val="0"/>
            <w:sz w:val="32"/>
            <w:szCs w:val="32"/>
            <w:rPrChange w:id="1421" w:author="YL" w:date="2021-12-16T16:30:34Z">
              <w:rPr>
                <w:rFonts w:hint="eastAsia" w:ascii="仿宋_GB2312" w:hAnsi="仿宋_GB2312" w:eastAsia="仿宋_GB2312" w:cs="仿宋_GB2312"/>
                <w:b w:val="0"/>
                <w:bCs w:val="0"/>
                <w:sz w:val="30"/>
                <w:szCs w:val="30"/>
              </w:rPr>
            </w:rPrChange>
          </w:rPr>
          <w:delText>文件的组成部分。</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00" w:firstLineChars="200"/>
        <w:jc w:val="both"/>
        <w:textAlignment w:val="auto"/>
        <w:rPr>
          <w:del w:id="1423" w:author="YL" w:date="2021-12-20T16:17:48Z"/>
          <w:rFonts w:hint="eastAsia" w:ascii="仿宋_GB2312" w:hAnsi="仿宋_GB2312" w:eastAsia="仿宋_GB2312" w:cs="仿宋_GB2312"/>
          <w:b w:val="0"/>
          <w:bCs w:val="0"/>
          <w:sz w:val="32"/>
          <w:szCs w:val="32"/>
          <w:rPrChange w:id="1424" w:author="YL" w:date="2021-12-16T16:30:34Z">
            <w:rPr>
              <w:del w:id="1425" w:author="YL" w:date="2021-12-20T16:17:48Z"/>
              <w:rFonts w:hint="eastAsia" w:ascii="仿宋_GB2312" w:hAnsi="仿宋_GB2312" w:eastAsia="仿宋_GB2312" w:cs="仿宋_GB2312"/>
              <w:b w:val="0"/>
              <w:bCs w:val="0"/>
              <w:sz w:val="30"/>
              <w:szCs w:val="30"/>
            </w:rPr>
          </w:rPrChange>
        </w:rPr>
        <w:pPrChange w:id="1422" w:author="YL" w:date="2021-12-16T16:30:40Z">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both"/>
            <w:textAlignment w:val="auto"/>
          </w:pPr>
        </w:pPrChange>
      </w:pPr>
      <w:del w:id="1426" w:author="YL" w:date="2021-12-20T16:17:48Z">
        <w:r>
          <w:rPr>
            <w:rFonts w:hint="eastAsia" w:ascii="仿宋_GB2312" w:hAnsi="仿宋_GB2312" w:eastAsia="仿宋_GB2312" w:cs="仿宋_GB2312"/>
            <w:b w:val="0"/>
            <w:bCs w:val="0"/>
            <w:sz w:val="32"/>
            <w:szCs w:val="32"/>
            <w:rPrChange w:id="1427" w:author="YL" w:date="2021-12-16T16:30:34Z">
              <w:rPr>
                <w:rFonts w:hint="eastAsia" w:ascii="仿宋_GB2312" w:hAnsi="仿宋_GB2312" w:eastAsia="仿宋_GB2312" w:cs="仿宋_GB2312"/>
                <w:b w:val="0"/>
                <w:bCs w:val="0"/>
                <w:sz w:val="30"/>
                <w:szCs w:val="30"/>
              </w:rPr>
            </w:rPrChange>
          </w:rPr>
          <w:delText>（3）评审</w:delText>
        </w:r>
      </w:del>
      <w:del w:id="1428" w:author="YL" w:date="2021-12-20T16:17:48Z">
        <w:r>
          <w:rPr>
            <w:rFonts w:hint="eastAsia" w:ascii="仿宋_GB2312" w:hAnsi="仿宋_GB2312" w:eastAsia="仿宋_GB2312" w:cs="仿宋_GB2312"/>
            <w:b w:val="0"/>
            <w:bCs w:val="0"/>
            <w:sz w:val="32"/>
            <w:szCs w:val="32"/>
            <w:lang w:eastAsia="zh-CN"/>
            <w:rPrChange w:id="1429" w:author="YL" w:date="2021-12-16T16:30:34Z">
              <w:rPr>
                <w:rFonts w:hint="eastAsia" w:ascii="仿宋_GB2312" w:hAnsi="仿宋_GB2312" w:eastAsia="仿宋_GB2312" w:cs="仿宋_GB2312"/>
                <w:b w:val="0"/>
                <w:bCs w:val="0"/>
                <w:sz w:val="30"/>
                <w:szCs w:val="30"/>
                <w:lang w:eastAsia="zh-CN"/>
              </w:rPr>
            </w:rPrChange>
          </w:rPr>
          <w:delText>委员会</w:delText>
        </w:r>
      </w:del>
      <w:del w:id="1430" w:author="YL" w:date="2021-12-20T16:17:48Z">
        <w:r>
          <w:rPr>
            <w:rFonts w:hint="eastAsia" w:ascii="仿宋_GB2312" w:hAnsi="仿宋_GB2312" w:eastAsia="仿宋_GB2312" w:cs="仿宋_GB2312"/>
            <w:b w:val="0"/>
            <w:bCs w:val="0"/>
            <w:sz w:val="32"/>
            <w:szCs w:val="32"/>
            <w:rPrChange w:id="1431" w:author="YL" w:date="2021-12-16T16:30:34Z">
              <w:rPr>
                <w:rFonts w:hint="eastAsia" w:ascii="仿宋_GB2312" w:hAnsi="仿宋_GB2312" w:eastAsia="仿宋_GB2312" w:cs="仿宋_GB2312"/>
                <w:b w:val="0"/>
                <w:bCs w:val="0"/>
                <w:sz w:val="30"/>
                <w:szCs w:val="30"/>
              </w:rPr>
            </w:rPrChange>
          </w:rPr>
          <w:delText>对</w:delText>
        </w:r>
      </w:del>
      <w:del w:id="1432" w:author="YL" w:date="2021-12-20T16:17:48Z">
        <w:r>
          <w:rPr>
            <w:rFonts w:hint="eastAsia" w:ascii="仿宋_GB2312" w:hAnsi="仿宋_GB2312" w:eastAsia="仿宋_GB2312" w:cs="仿宋_GB2312"/>
            <w:b w:val="0"/>
            <w:bCs w:val="0"/>
            <w:sz w:val="32"/>
            <w:szCs w:val="32"/>
            <w:lang w:eastAsia="zh-CN"/>
            <w:rPrChange w:id="1433" w:author="YL" w:date="2021-12-16T16:30:34Z">
              <w:rPr>
                <w:rFonts w:hint="eastAsia" w:ascii="仿宋_GB2312" w:hAnsi="仿宋_GB2312" w:eastAsia="仿宋_GB2312" w:cs="仿宋_GB2312"/>
                <w:b w:val="0"/>
                <w:bCs w:val="0"/>
                <w:sz w:val="30"/>
                <w:szCs w:val="30"/>
                <w:lang w:eastAsia="zh-CN"/>
              </w:rPr>
            </w:rPrChange>
          </w:rPr>
          <w:delText>比选申请</w:delText>
        </w:r>
      </w:del>
      <w:del w:id="1434" w:author="YL" w:date="2021-12-20T16:17:48Z">
        <w:r>
          <w:rPr>
            <w:rFonts w:hint="eastAsia" w:ascii="仿宋_GB2312" w:hAnsi="仿宋_GB2312" w:eastAsia="仿宋_GB2312" w:cs="仿宋_GB2312"/>
            <w:b w:val="0"/>
            <w:bCs w:val="0"/>
            <w:sz w:val="32"/>
            <w:szCs w:val="32"/>
            <w:rPrChange w:id="1435" w:author="YL" w:date="2021-12-16T16:30:34Z">
              <w:rPr>
                <w:rFonts w:hint="eastAsia" w:ascii="仿宋_GB2312" w:hAnsi="仿宋_GB2312" w:eastAsia="仿宋_GB2312" w:cs="仿宋_GB2312"/>
                <w:b w:val="0"/>
                <w:bCs w:val="0"/>
                <w:sz w:val="30"/>
                <w:szCs w:val="30"/>
              </w:rPr>
            </w:rPrChange>
          </w:rPr>
          <w:delText>人提交的澄清、说明或补正有疑问的，可以要求</w:delText>
        </w:r>
      </w:del>
      <w:del w:id="1436" w:author="YL" w:date="2021-12-20T16:17:48Z">
        <w:r>
          <w:rPr>
            <w:rFonts w:hint="eastAsia" w:ascii="仿宋_GB2312" w:hAnsi="仿宋_GB2312" w:eastAsia="仿宋_GB2312" w:cs="仿宋_GB2312"/>
            <w:b w:val="0"/>
            <w:bCs w:val="0"/>
            <w:sz w:val="32"/>
            <w:szCs w:val="32"/>
            <w:lang w:eastAsia="zh-CN"/>
            <w:rPrChange w:id="1437" w:author="YL" w:date="2021-12-16T16:30:34Z">
              <w:rPr>
                <w:rFonts w:hint="eastAsia" w:ascii="仿宋_GB2312" w:hAnsi="仿宋_GB2312" w:eastAsia="仿宋_GB2312" w:cs="仿宋_GB2312"/>
                <w:b w:val="0"/>
                <w:bCs w:val="0"/>
                <w:sz w:val="30"/>
                <w:szCs w:val="30"/>
                <w:lang w:eastAsia="zh-CN"/>
              </w:rPr>
            </w:rPrChange>
          </w:rPr>
          <w:delText>比选申请</w:delText>
        </w:r>
      </w:del>
      <w:del w:id="1438" w:author="YL" w:date="2021-12-20T16:17:48Z">
        <w:r>
          <w:rPr>
            <w:rFonts w:hint="eastAsia" w:ascii="仿宋_GB2312" w:hAnsi="仿宋_GB2312" w:eastAsia="仿宋_GB2312" w:cs="仿宋_GB2312"/>
            <w:b w:val="0"/>
            <w:bCs w:val="0"/>
            <w:sz w:val="32"/>
            <w:szCs w:val="32"/>
            <w:rPrChange w:id="1439" w:author="YL" w:date="2021-12-16T16:30:34Z">
              <w:rPr>
                <w:rFonts w:hint="eastAsia" w:ascii="仿宋_GB2312" w:hAnsi="仿宋_GB2312" w:eastAsia="仿宋_GB2312" w:cs="仿宋_GB2312"/>
                <w:b w:val="0"/>
                <w:bCs w:val="0"/>
                <w:sz w:val="30"/>
                <w:szCs w:val="30"/>
              </w:rPr>
            </w:rPrChange>
          </w:rPr>
          <w:delText>人进一步澄清、说明或补正，直至满足评审</w:delText>
        </w:r>
      </w:del>
      <w:del w:id="1440" w:author="YL" w:date="2021-12-20T16:17:48Z">
        <w:r>
          <w:rPr>
            <w:rFonts w:hint="eastAsia" w:ascii="仿宋_GB2312" w:hAnsi="仿宋_GB2312" w:eastAsia="仿宋_GB2312" w:cs="仿宋_GB2312"/>
            <w:b w:val="0"/>
            <w:bCs w:val="0"/>
            <w:sz w:val="32"/>
            <w:szCs w:val="32"/>
            <w:lang w:eastAsia="zh-CN"/>
            <w:rPrChange w:id="1441" w:author="YL" w:date="2021-12-16T16:30:34Z">
              <w:rPr>
                <w:rFonts w:hint="eastAsia" w:ascii="仿宋_GB2312" w:hAnsi="仿宋_GB2312" w:eastAsia="仿宋_GB2312" w:cs="仿宋_GB2312"/>
                <w:b w:val="0"/>
                <w:bCs w:val="0"/>
                <w:sz w:val="30"/>
                <w:szCs w:val="30"/>
                <w:lang w:eastAsia="zh-CN"/>
              </w:rPr>
            </w:rPrChange>
          </w:rPr>
          <w:delText>委员会</w:delText>
        </w:r>
      </w:del>
      <w:del w:id="1442" w:author="YL" w:date="2021-12-20T16:17:48Z">
        <w:r>
          <w:rPr>
            <w:rFonts w:hint="eastAsia" w:ascii="仿宋_GB2312" w:hAnsi="仿宋_GB2312" w:eastAsia="仿宋_GB2312" w:cs="仿宋_GB2312"/>
            <w:b w:val="0"/>
            <w:bCs w:val="0"/>
            <w:sz w:val="32"/>
            <w:szCs w:val="32"/>
            <w:rPrChange w:id="1443" w:author="YL" w:date="2021-12-16T16:30:34Z">
              <w:rPr>
                <w:rFonts w:hint="eastAsia" w:ascii="仿宋_GB2312" w:hAnsi="仿宋_GB2312" w:eastAsia="仿宋_GB2312" w:cs="仿宋_GB2312"/>
                <w:b w:val="0"/>
                <w:bCs w:val="0"/>
                <w:sz w:val="30"/>
                <w:szCs w:val="30"/>
              </w:rPr>
            </w:rPrChange>
          </w:rPr>
          <w:delText>的要求。</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00" w:firstLineChars="200"/>
        <w:jc w:val="both"/>
        <w:textAlignment w:val="auto"/>
        <w:rPr>
          <w:del w:id="1445" w:author="YL" w:date="2021-12-20T16:17:48Z"/>
          <w:rFonts w:hint="eastAsia" w:ascii="仿宋_GB2312" w:hAnsi="仿宋_GB2312" w:eastAsia="仿宋_GB2312" w:cs="仿宋_GB2312"/>
          <w:b w:val="0"/>
          <w:bCs w:val="0"/>
          <w:sz w:val="32"/>
          <w:szCs w:val="32"/>
          <w:rPrChange w:id="1446" w:author="YL" w:date="2021-12-16T16:30:34Z">
            <w:rPr>
              <w:del w:id="1447" w:author="YL" w:date="2021-12-20T16:17:48Z"/>
              <w:rFonts w:hint="eastAsia" w:ascii="仿宋_GB2312" w:hAnsi="仿宋_GB2312" w:eastAsia="仿宋_GB2312" w:cs="仿宋_GB2312"/>
              <w:b w:val="0"/>
              <w:bCs w:val="0"/>
              <w:sz w:val="30"/>
              <w:szCs w:val="30"/>
            </w:rPr>
          </w:rPrChange>
        </w:rPr>
        <w:pPrChange w:id="1444" w:author="YL" w:date="2021-12-16T16:30:40Z">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both"/>
            <w:textAlignment w:val="auto"/>
          </w:pPr>
        </w:pPrChange>
      </w:pPr>
      <w:del w:id="1448" w:author="YL" w:date="2021-12-20T16:17:48Z">
        <w:r>
          <w:rPr>
            <w:rFonts w:hint="eastAsia" w:ascii="仿宋_GB2312" w:hAnsi="仿宋_GB2312" w:eastAsia="仿宋_GB2312" w:cs="仿宋_GB2312"/>
            <w:b w:val="0"/>
            <w:bCs w:val="0"/>
            <w:sz w:val="32"/>
            <w:szCs w:val="32"/>
            <w:rPrChange w:id="1449" w:author="YL" w:date="2021-12-16T16:30:34Z">
              <w:rPr>
                <w:rFonts w:hint="eastAsia" w:ascii="仿宋_GB2312" w:hAnsi="仿宋_GB2312" w:eastAsia="仿宋_GB2312" w:cs="仿宋_GB2312"/>
                <w:b w:val="0"/>
                <w:bCs w:val="0"/>
                <w:sz w:val="30"/>
                <w:szCs w:val="30"/>
              </w:rPr>
            </w:rPrChange>
          </w:rPr>
          <w:delText>5.算术性修正</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00" w:firstLineChars="200"/>
        <w:jc w:val="both"/>
        <w:textAlignment w:val="auto"/>
        <w:rPr>
          <w:del w:id="1451" w:author="YL" w:date="2021-12-20T16:17:48Z"/>
          <w:rFonts w:hint="eastAsia" w:ascii="仿宋_GB2312" w:hAnsi="仿宋_GB2312" w:eastAsia="仿宋_GB2312" w:cs="仿宋_GB2312"/>
          <w:b w:val="0"/>
          <w:bCs w:val="0"/>
          <w:sz w:val="32"/>
          <w:szCs w:val="32"/>
          <w:rPrChange w:id="1452" w:author="YL" w:date="2021-12-16T16:30:34Z">
            <w:rPr>
              <w:del w:id="1453" w:author="YL" w:date="2021-12-20T16:17:48Z"/>
              <w:rFonts w:hint="eastAsia" w:ascii="仿宋_GB2312" w:hAnsi="仿宋_GB2312" w:eastAsia="仿宋_GB2312" w:cs="仿宋_GB2312"/>
              <w:b w:val="0"/>
              <w:bCs w:val="0"/>
              <w:sz w:val="30"/>
              <w:szCs w:val="30"/>
            </w:rPr>
          </w:rPrChange>
        </w:rPr>
        <w:pPrChange w:id="1450" w:author="YL" w:date="2021-12-16T16:30:40Z">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both"/>
            <w:textAlignment w:val="auto"/>
          </w:pPr>
        </w:pPrChange>
      </w:pPr>
      <w:del w:id="1454" w:author="YL" w:date="2021-12-20T16:17:48Z">
        <w:r>
          <w:rPr>
            <w:rFonts w:hint="eastAsia" w:ascii="仿宋_GB2312" w:hAnsi="仿宋_GB2312" w:eastAsia="仿宋_GB2312" w:cs="仿宋_GB2312"/>
            <w:b w:val="0"/>
            <w:bCs w:val="0"/>
            <w:sz w:val="32"/>
            <w:szCs w:val="32"/>
            <w:rPrChange w:id="1455" w:author="YL" w:date="2021-12-16T16:30:34Z">
              <w:rPr>
                <w:rFonts w:hint="eastAsia" w:ascii="仿宋_GB2312" w:hAnsi="仿宋_GB2312" w:eastAsia="仿宋_GB2312" w:cs="仿宋_GB2312"/>
                <w:b w:val="0"/>
                <w:bCs w:val="0"/>
                <w:sz w:val="30"/>
                <w:szCs w:val="30"/>
              </w:rPr>
            </w:rPrChange>
          </w:rPr>
          <w:delText>报价有算术错误的，评审</w:delText>
        </w:r>
      </w:del>
      <w:del w:id="1456" w:author="YL" w:date="2021-12-20T16:17:48Z">
        <w:r>
          <w:rPr>
            <w:rFonts w:hint="eastAsia" w:ascii="仿宋_GB2312" w:hAnsi="仿宋_GB2312" w:eastAsia="仿宋_GB2312" w:cs="仿宋_GB2312"/>
            <w:b w:val="0"/>
            <w:bCs w:val="0"/>
            <w:sz w:val="32"/>
            <w:szCs w:val="32"/>
            <w:lang w:eastAsia="zh-CN"/>
            <w:rPrChange w:id="1457" w:author="YL" w:date="2021-12-16T16:30:34Z">
              <w:rPr>
                <w:rFonts w:hint="eastAsia" w:ascii="仿宋_GB2312" w:hAnsi="仿宋_GB2312" w:eastAsia="仿宋_GB2312" w:cs="仿宋_GB2312"/>
                <w:b w:val="0"/>
                <w:bCs w:val="0"/>
                <w:sz w:val="30"/>
                <w:szCs w:val="30"/>
                <w:lang w:eastAsia="zh-CN"/>
              </w:rPr>
            </w:rPrChange>
          </w:rPr>
          <w:delText>委员会</w:delText>
        </w:r>
      </w:del>
      <w:del w:id="1458" w:author="YL" w:date="2021-12-20T16:17:48Z">
        <w:r>
          <w:rPr>
            <w:rFonts w:hint="eastAsia" w:ascii="仿宋_GB2312" w:hAnsi="仿宋_GB2312" w:eastAsia="仿宋_GB2312" w:cs="仿宋_GB2312"/>
            <w:b w:val="0"/>
            <w:bCs w:val="0"/>
            <w:sz w:val="32"/>
            <w:szCs w:val="32"/>
            <w:rPrChange w:id="1459" w:author="YL" w:date="2021-12-16T16:30:34Z">
              <w:rPr>
                <w:rFonts w:hint="eastAsia" w:ascii="仿宋_GB2312" w:hAnsi="仿宋_GB2312" w:eastAsia="仿宋_GB2312" w:cs="仿宋_GB2312"/>
                <w:b w:val="0"/>
                <w:bCs w:val="0"/>
                <w:sz w:val="30"/>
                <w:szCs w:val="30"/>
              </w:rPr>
            </w:rPrChange>
          </w:rPr>
          <w:delText>按以下原则对报价进行修正：</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00" w:firstLineChars="200"/>
        <w:jc w:val="both"/>
        <w:textAlignment w:val="auto"/>
        <w:rPr>
          <w:del w:id="1461" w:author="YL" w:date="2021-12-20T16:17:48Z"/>
          <w:rFonts w:hint="eastAsia" w:ascii="仿宋_GB2312" w:hAnsi="仿宋_GB2312" w:eastAsia="仿宋_GB2312" w:cs="仿宋_GB2312"/>
          <w:b w:val="0"/>
          <w:bCs w:val="0"/>
          <w:sz w:val="32"/>
          <w:szCs w:val="32"/>
          <w:rPrChange w:id="1462" w:author="YL" w:date="2021-12-16T16:30:34Z">
            <w:rPr>
              <w:del w:id="1463" w:author="YL" w:date="2021-12-20T16:17:48Z"/>
              <w:rFonts w:hint="eastAsia" w:ascii="仿宋_GB2312" w:hAnsi="仿宋_GB2312" w:eastAsia="仿宋_GB2312" w:cs="仿宋_GB2312"/>
              <w:b w:val="0"/>
              <w:bCs w:val="0"/>
              <w:sz w:val="30"/>
              <w:szCs w:val="30"/>
            </w:rPr>
          </w:rPrChange>
        </w:rPr>
        <w:pPrChange w:id="1460" w:author="YL" w:date="2021-12-16T16:30:40Z">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both"/>
            <w:textAlignment w:val="auto"/>
          </w:pPr>
        </w:pPrChange>
      </w:pPr>
      <w:del w:id="1464" w:author="YL" w:date="2021-12-20T16:17:48Z">
        <w:r>
          <w:rPr>
            <w:rFonts w:hint="eastAsia" w:ascii="仿宋_GB2312" w:hAnsi="仿宋_GB2312" w:eastAsia="仿宋_GB2312" w:cs="仿宋_GB2312"/>
            <w:b w:val="0"/>
            <w:bCs w:val="0"/>
            <w:sz w:val="32"/>
            <w:szCs w:val="32"/>
            <w:rPrChange w:id="1465" w:author="YL" w:date="2021-12-16T16:30:34Z">
              <w:rPr>
                <w:rFonts w:hint="eastAsia" w:ascii="仿宋_GB2312" w:hAnsi="仿宋_GB2312" w:eastAsia="仿宋_GB2312" w:cs="仿宋_GB2312"/>
                <w:b w:val="0"/>
                <w:bCs w:val="0"/>
                <w:sz w:val="30"/>
                <w:szCs w:val="30"/>
              </w:rPr>
            </w:rPrChange>
          </w:rPr>
          <w:delText>（1）总价金额与依据单价计算出的结果不一致的，以单价金额为准修正总价；</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00" w:firstLineChars="200"/>
        <w:jc w:val="both"/>
        <w:textAlignment w:val="auto"/>
        <w:rPr>
          <w:del w:id="1467" w:author="YL" w:date="2021-12-20T16:17:48Z"/>
          <w:rFonts w:hint="eastAsia" w:ascii="仿宋_GB2312" w:hAnsi="仿宋_GB2312" w:eastAsia="仿宋_GB2312" w:cs="仿宋_GB2312"/>
          <w:b w:val="0"/>
          <w:bCs w:val="0"/>
          <w:sz w:val="32"/>
          <w:szCs w:val="32"/>
          <w:rPrChange w:id="1468" w:author="YL" w:date="2021-12-16T16:30:34Z">
            <w:rPr>
              <w:del w:id="1469" w:author="YL" w:date="2021-12-20T16:17:48Z"/>
              <w:rFonts w:hint="eastAsia" w:ascii="仿宋_GB2312" w:hAnsi="仿宋_GB2312" w:eastAsia="仿宋_GB2312" w:cs="仿宋_GB2312"/>
              <w:b w:val="0"/>
              <w:bCs w:val="0"/>
              <w:sz w:val="30"/>
              <w:szCs w:val="30"/>
            </w:rPr>
          </w:rPrChange>
        </w:rPr>
        <w:pPrChange w:id="1466" w:author="YL" w:date="2021-12-16T16:30:40Z">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both"/>
            <w:textAlignment w:val="auto"/>
          </w:pPr>
        </w:pPrChange>
      </w:pPr>
      <w:del w:id="1470" w:author="YL" w:date="2021-12-20T16:17:48Z">
        <w:r>
          <w:rPr>
            <w:rFonts w:hint="eastAsia" w:ascii="仿宋_GB2312" w:hAnsi="仿宋_GB2312" w:eastAsia="仿宋_GB2312" w:cs="仿宋_GB2312"/>
            <w:b w:val="0"/>
            <w:bCs w:val="0"/>
            <w:sz w:val="32"/>
            <w:szCs w:val="32"/>
            <w:rPrChange w:id="1471" w:author="YL" w:date="2021-12-16T16:30:34Z">
              <w:rPr>
                <w:rFonts w:hint="eastAsia" w:ascii="仿宋_GB2312" w:hAnsi="仿宋_GB2312" w:eastAsia="仿宋_GB2312" w:cs="仿宋_GB2312"/>
                <w:b w:val="0"/>
                <w:bCs w:val="0"/>
                <w:sz w:val="30"/>
                <w:szCs w:val="30"/>
              </w:rPr>
            </w:rPrChange>
          </w:rPr>
          <w:delText>（2）当单价与数量相乘不等于合价时，以单价计算为准；</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00" w:firstLineChars="200"/>
        <w:jc w:val="both"/>
        <w:textAlignment w:val="auto"/>
        <w:rPr>
          <w:del w:id="1473" w:author="YL" w:date="2021-12-20T16:17:48Z"/>
          <w:rFonts w:hint="eastAsia" w:ascii="仿宋_GB2312" w:hAnsi="仿宋_GB2312" w:eastAsia="仿宋_GB2312" w:cs="仿宋_GB2312"/>
          <w:b w:val="0"/>
          <w:bCs w:val="0"/>
          <w:sz w:val="32"/>
          <w:szCs w:val="32"/>
          <w:rPrChange w:id="1474" w:author="YL" w:date="2021-12-16T16:30:34Z">
            <w:rPr>
              <w:del w:id="1475" w:author="YL" w:date="2021-12-20T16:17:48Z"/>
              <w:rFonts w:hint="eastAsia" w:ascii="仿宋_GB2312" w:hAnsi="仿宋_GB2312" w:eastAsia="仿宋_GB2312" w:cs="仿宋_GB2312"/>
              <w:b w:val="0"/>
              <w:bCs w:val="0"/>
              <w:sz w:val="30"/>
              <w:szCs w:val="30"/>
            </w:rPr>
          </w:rPrChange>
        </w:rPr>
        <w:pPrChange w:id="1472" w:author="YL" w:date="2021-12-16T16:30:40Z">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both"/>
            <w:textAlignment w:val="auto"/>
          </w:pPr>
        </w:pPrChange>
      </w:pPr>
      <w:del w:id="1476" w:author="YL" w:date="2021-12-20T16:17:48Z">
        <w:r>
          <w:rPr>
            <w:rFonts w:hint="eastAsia" w:ascii="仿宋_GB2312" w:hAnsi="仿宋_GB2312" w:eastAsia="仿宋_GB2312" w:cs="仿宋_GB2312"/>
            <w:b w:val="0"/>
            <w:bCs w:val="0"/>
            <w:sz w:val="32"/>
            <w:szCs w:val="32"/>
            <w:rPrChange w:id="1477" w:author="YL" w:date="2021-12-16T16:30:34Z">
              <w:rPr>
                <w:rFonts w:hint="eastAsia" w:ascii="仿宋_GB2312" w:hAnsi="仿宋_GB2312" w:eastAsia="仿宋_GB2312" w:cs="仿宋_GB2312"/>
                <w:b w:val="0"/>
                <w:bCs w:val="0"/>
                <w:sz w:val="30"/>
                <w:szCs w:val="30"/>
              </w:rPr>
            </w:rPrChange>
          </w:rPr>
          <w:delText>（3）当各子目的合价累计不等于总价时，应以各子目合价累计数为准，修正总价。</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00" w:firstLineChars="200"/>
        <w:jc w:val="both"/>
        <w:textAlignment w:val="auto"/>
        <w:rPr>
          <w:del w:id="1479" w:author="YL" w:date="2021-12-20T16:17:48Z"/>
          <w:rFonts w:hint="eastAsia" w:ascii="仿宋_GB2312" w:hAnsi="仿宋_GB2312" w:eastAsia="仿宋_GB2312" w:cs="仿宋_GB2312"/>
          <w:b w:val="0"/>
          <w:bCs w:val="0"/>
          <w:sz w:val="32"/>
          <w:szCs w:val="32"/>
          <w:rPrChange w:id="1480" w:author="YL" w:date="2021-12-16T16:30:34Z">
            <w:rPr>
              <w:del w:id="1481" w:author="YL" w:date="2021-12-20T16:17:48Z"/>
              <w:rFonts w:hint="eastAsia" w:ascii="仿宋_GB2312" w:hAnsi="仿宋_GB2312" w:eastAsia="仿宋_GB2312" w:cs="仿宋_GB2312"/>
              <w:b w:val="0"/>
              <w:bCs w:val="0"/>
              <w:sz w:val="30"/>
              <w:szCs w:val="30"/>
            </w:rPr>
          </w:rPrChange>
        </w:rPr>
        <w:pPrChange w:id="1478" w:author="YL" w:date="2021-12-16T16:30:40Z">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both"/>
            <w:textAlignment w:val="auto"/>
          </w:pPr>
        </w:pPrChange>
      </w:pPr>
      <w:del w:id="1482" w:author="YL" w:date="2021-12-20T16:17:48Z">
        <w:r>
          <w:rPr>
            <w:rFonts w:hint="eastAsia" w:ascii="仿宋_GB2312" w:hAnsi="仿宋_GB2312" w:eastAsia="仿宋_GB2312" w:cs="仿宋_GB2312"/>
            <w:b w:val="0"/>
            <w:bCs w:val="0"/>
            <w:sz w:val="32"/>
            <w:szCs w:val="32"/>
            <w:rPrChange w:id="1483" w:author="YL" w:date="2021-12-16T16:30:34Z">
              <w:rPr>
                <w:rFonts w:hint="eastAsia" w:ascii="仿宋_GB2312" w:hAnsi="仿宋_GB2312" w:eastAsia="仿宋_GB2312" w:cs="仿宋_GB2312"/>
                <w:b w:val="0"/>
                <w:bCs w:val="0"/>
                <w:sz w:val="30"/>
                <w:szCs w:val="30"/>
              </w:rPr>
            </w:rPrChange>
          </w:rPr>
          <w:delText>（4）当单价与数量的乘积与合价（金额）虽然一致，但</w:delText>
        </w:r>
      </w:del>
      <w:del w:id="1484" w:author="YL" w:date="2021-12-20T16:17:48Z">
        <w:r>
          <w:rPr>
            <w:rFonts w:hint="eastAsia" w:ascii="仿宋_GB2312" w:hAnsi="仿宋_GB2312" w:eastAsia="仿宋_GB2312" w:cs="仿宋_GB2312"/>
            <w:b w:val="0"/>
            <w:bCs w:val="0"/>
            <w:sz w:val="32"/>
            <w:szCs w:val="32"/>
            <w:lang w:eastAsia="zh-CN"/>
            <w:rPrChange w:id="1485" w:author="YL" w:date="2021-12-16T16:30:34Z">
              <w:rPr>
                <w:rFonts w:hint="eastAsia" w:ascii="仿宋_GB2312" w:hAnsi="仿宋_GB2312" w:eastAsia="仿宋_GB2312" w:cs="仿宋_GB2312"/>
                <w:b w:val="0"/>
                <w:bCs w:val="0"/>
                <w:sz w:val="30"/>
                <w:szCs w:val="30"/>
                <w:lang w:eastAsia="zh-CN"/>
              </w:rPr>
            </w:rPrChange>
          </w:rPr>
          <w:delText>比选申请</w:delText>
        </w:r>
      </w:del>
      <w:del w:id="1486" w:author="YL" w:date="2021-12-20T16:17:48Z">
        <w:r>
          <w:rPr>
            <w:rFonts w:hint="eastAsia" w:ascii="仿宋_GB2312" w:hAnsi="仿宋_GB2312" w:eastAsia="仿宋_GB2312" w:cs="仿宋_GB2312"/>
            <w:b w:val="0"/>
            <w:bCs w:val="0"/>
            <w:sz w:val="32"/>
            <w:szCs w:val="32"/>
            <w:rPrChange w:id="1487" w:author="YL" w:date="2021-12-16T16:30:34Z">
              <w:rPr>
                <w:rFonts w:hint="eastAsia" w:ascii="仿宋_GB2312" w:hAnsi="仿宋_GB2312" w:eastAsia="仿宋_GB2312" w:cs="仿宋_GB2312"/>
                <w:b w:val="0"/>
                <w:bCs w:val="0"/>
                <w:sz w:val="30"/>
                <w:szCs w:val="30"/>
              </w:rPr>
            </w:rPrChange>
          </w:rPr>
          <w:delText>人修改了数量，则其合价按</w:delText>
        </w:r>
      </w:del>
      <w:del w:id="1488" w:author="YL" w:date="2021-12-20T16:17:48Z">
        <w:r>
          <w:rPr>
            <w:rFonts w:hint="eastAsia" w:ascii="仿宋_GB2312" w:hAnsi="仿宋_GB2312" w:eastAsia="仿宋_GB2312" w:cs="仿宋_GB2312"/>
            <w:b w:val="0"/>
            <w:bCs w:val="0"/>
            <w:sz w:val="32"/>
            <w:szCs w:val="32"/>
            <w:lang w:eastAsia="zh-CN"/>
            <w:rPrChange w:id="1489" w:author="YL" w:date="2021-12-16T16:30:34Z">
              <w:rPr>
                <w:rFonts w:hint="eastAsia" w:ascii="仿宋_GB2312" w:hAnsi="仿宋_GB2312" w:eastAsia="仿宋_GB2312" w:cs="仿宋_GB2312"/>
                <w:b w:val="0"/>
                <w:bCs w:val="0"/>
                <w:sz w:val="30"/>
                <w:szCs w:val="30"/>
                <w:lang w:eastAsia="zh-CN"/>
              </w:rPr>
            </w:rPrChange>
          </w:rPr>
          <w:delText>比选</w:delText>
        </w:r>
      </w:del>
      <w:del w:id="1490" w:author="YL" w:date="2021-12-20T16:17:48Z">
        <w:r>
          <w:rPr>
            <w:rFonts w:hint="eastAsia" w:ascii="仿宋_GB2312" w:hAnsi="仿宋_GB2312" w:eastAsia="仿宋_GB2312" w:cs="仿宋_GB2312"/>
            <w:b w:val="0"/>
            <w:bCs w:val="0"/>
            <w:sz w:val="32"/>
            <w:szCs w:val="32"/>
            <w:rPrChange w:id="1491" w:author="YL" w:date="2021-12-16T16:30:34Z">
              <w:rPr>
                <w:rFonts w:hint="eastAsia" w:ascii="仿宋_GB2312" w:hAnsi="仿宋_GB2312" w:eastAsia="仿宋_GB2312" w:cs="仿宋_GB2312"/>
                <w:b w:val="0"/>
                <w:bCs w:val="0"/>
                <w:sz w:val="30"/>
                <w:szCs w:val="30"/>
              </w:rPr>
            </w:rPrChange>
          </w:rPr>
          <w:delText>人给定的暂定数量乘以</w:delText>
        </w:r>
      </w:del>
      <w:del w:id="1492" w:author="YL" w:date="2021-12-20T16:17:48Z">
        <w:r>
          <w:rPr>
            <w:rFonts w:hint="eastAsia" w:ascii="仿宋_GB2312" w:hAnsi="仿宋_GB2312" w:eastAsia="仿宋_GB2312" w:cs="仿宋_GB2312"/>
            <w:b w:val="0"/>
            <w:bCs w:val="0"/>
            <w:sz w:val="32"/>
            <w:szCs w:val="32"/>
            <w:lang w:eastAsia="zh-CN"/>
            <w:rPrChange w:id="1493" w:author="YL" w:date="2021-12-16T16:30:34Z">
              <w:rPr>
                <w:rFonts w:hint="eastAsia" w:ascii="仿宋_GB2312" w:hAnsi="仿宋_GB2312" w:eastAsia="仿宋_GB2312" w:cs="仿宋_GB2312"/>
                <w:b w:val="0"/>
                <w:bCs w:val="0"/>
                <w:sz w:val="30"/>
                <w:szCs w:val="30"/>
                <w:lang w:eastAsia="zh-CN"/>
              </w:rPr>
            </w:rPrChange>
          </w:rPr>
          <w:delText>比选申请</w:delText>
        </w:r>
      </w:del>
      <w:del w:id="1494" w:author="YL" w:date="2021-12-20T16:17:48Z">
        <w:r>
          <w:rPr>
            <w:rFonts w:hint="eastAsia" w:ascii="仿宋_GB2312" w:hAnsi="仿宋_GB2312" w:eastAsia="仿宋_GB2312" w:cs="仿宋_GB2312"/>
            <w:b w:val="0"/>
            <w:bCs w:val="0"/>
            <w:sz w:val="32"/>
            <w:szCs w:val="32"/>
            <w:rPrChange w:id="1495" w:author="YL" w:date="2021-12-16T16:30:34Z">
              <w:rPr>
                <w:rFonts w:hint="eastAsia" w:ascii="仿宋_GB2312" w:hAnsi="仿宋_GB2312" w:eastAsia="仿宋_GB2312" w:cs="仿宋_GB2312"/>
                <w:b w:val="0"/>
                <w:bCs w:val="0"/>
                <w:sz w:val="30"/>
                <w:szCs w:val="30"/>
              </w:rPr>
            </w:rPrChange>
          </w:rPr>
          <w:delText>人所报单价予以修正。</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00" w:firstLineChars="200"/>
        <w:jc w:val="both"/>
        <w:textAlignment w:val="auto"/>
        <w:rPr>
          <w:del w:id="1497" w:author="YL" w:date="2021-12-20T16:17:48Z"/>
          <w:rFonts w:hint="eastAsia" w:ascii="仿宋_GB2312" w:hAnsi="仿宋_GB2312" w:eastAsia="仿宋_GB2312" w:cs="仿宋_GB2312"/>
          <w:b w:val="0"/>
          <w:bCs w:val="0"/>
          <w:sz w:val="32"/>
          <w:szCs w:val="32"/>
          <w:rPrChange w:id="1498" w:author="YL" w:date="2021-12-16T16:30:34Z">
            <w:rPr>
              <w:del w:id="1499" w:author="YL" w:date="2021-12-20T16:17:48Z"/>
              <w:rFonts w:hint="eastAsia" w:ascii="仿宋_GB2312" w:hAnsi="仿宋_GB2312" w:eastAsia="仿宋_GB2312" w:cs="仿宋_GB2312"/>
              <w:b w:val="0"/>
              <w:bCs w:val="0"/>
              <w:sz w:val="30"/>
              <w:szCs w:val="30"/>
            </w:rPr>
          </w:rPrChange>
        </w:rPr>
        <w:pPrChange w:id="1496" w:author="YL" w:date="2021-12-16T16:30:40Z">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both"/>
            <w:textAlignment w:val="auto"/>
          </w:pPr>
        </w:pPrChange>
      </w:pPr>
      <w:del w:id="1500" w:author="YL" w:date="2021-12-20T16:17:48Z">
        <w:r>
          <w:rPr>
            <w:rFonts w:hint="eastAsia" w:ascii="仿宋_GB2312" w:hAnsi="仿宋_GB2312" w:eastAsia="仿宋_GB2312" w:cs="仿宋_GB2312"/>
            <w:b w:val="0"/>
            <w:bCs w:val="0"/>
            <w:sz w:val="32"/>
            <w:szCs w:val="32"/>
            <w:rPrChange w:id="1501" w:author="YL" w:date="2021-12-16T16:30:34Z">
              <w:rPr>
                <w:rFonts w:hint="eastAsia" w:ascii="仿宋_GB2312" w:hAnsi="仿宋_GB2312" w:eastAsia="仿宋_GB2312" w:cs="仿宋_GB2312"/>
                <w:b w:val="0"/>
                <w:bCs w:val="0"/>
                <w:sz w:val="30"/>
                <w:szCs w:val="30"/>
              </w:rPr>
            </w:rPrChange>
          </w:rPr>
          <w:delText>6.推荐中</w:delText>
        </w:r>
      </w:del>
      <w:del w:id="1502" w:author="YL" w:date="2021-12-20T16:17:48Z">
        <w:r>
          <w:rPr>
            <w:rFonts w:hint="eastAsia" w:ascii="仿宋_GB2312" w:hAnsi="仿宋_GB2312" w:eastAsia="仿宋_GB2312" w:cs="仿宋_GB2312"/>
            <w:b w:val="0"/>
            <w:bCs w:val="0"/>
            <w:sz w:val="32"/>
            <w:szCs w:val="32"/>
            <w:lang w:eastAsia="zh-CN"/>
            <w:rPrChange w:id="1503" w:author="YL" w:date="2021-12-16T16:30:34Z">
              <w:rPr>
                <w:rFonts w:hint="eastAsia" w:ascii="仿宋_GB2312" w:hAnsi="仿宋_GB2312" w:eastAsia="仿宋_GB2312" w:cs="仿宋_GB2312"/>
                <w:b w:val="0"/>
                <w:bCs w:val="0"/>
                <w:sz w:val="30"/>
                <w:szCs w:val="30"/>
                <w:lang w:eastAsia="zh-CN"/>
              </w:rPr>
            </w:rPrChange>
          </w:rPr>
          <w:delText>选</w:delText>
        </w:r>
      </w:del>
      <w:del w:id="1504" w:author="YL" w:date="2021-12-20T16:17:48Z">
        <w:r>
          <w:rPr>
            <w:rFonts w:hint="eastAsia" w:ascii="仿宋_GB2312" w:hAnsi="仿宋_GB2312" w:eastAsia="仿宋_GB2312" w:cs="仿宋_GB2312"/>
            <w:b w:val="0"/>
            <w:bCs w:val="0"/>
            <w:sz w:val="32"/>
            <w:szCs w:val="32"/>
            <w:rPrChange w:id="1505" w:author="YL" w:date="2021-12-16T16:30:34Z">
              <w:rPr>
                <w:rFonts w:hint="eastAsia" w:ascii="仿宋_GB2312" w:hAnsi="仿宋_GB2312" w:eastAsia="仿宋_GB2312" w:cs="仿宋_GB2312"/>
                <w:b w:val="0"/>
                <w:bCs w:val="0"/>
                <w:sz w:val="30"/>
                <w:szCs w:val="30"/>
              </w:rPr>
            </w:rPrChange>
          </w:rPr>
          <w:delText>候选人</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00" w:firstLineChars="200"/>
        <w:jc w:val="both"/>
        <w:textAlignment w:val="auto"/>
        <w:rPr>
          <w:del w:id="1507" w:author="YL" w:date="2021-12-20T16:17:48Z"/>
          <w:rFonts w:hint="eastAsia" w:ascii="仿宋_GB2312" w:hAnsi="仿宋_GB2312" w:eastAsia="仿宋_GB2312" w:cs="仿宋_GB2312"/>
          <w:b w:val="0"/>
          <w:bCs w:val="0"/>
          <w:sz w:val="32"/>
          <w:szCs w:val="32"/>
          <w:rPrChange w:id="1508" w:author="YL" w:date="2021-12-16T16:30:34Z">
            <w:rPr>
              <w:del w:id="1509" w:author="YL" w:date="2021-12-20T16:17:48Z"/>
              <w:rFonts w:hint="eastAsia" w:ascii="仿宋_GB2312" w:hAnsi="仿宋_GB2312" w:eastAsia="仿宋_GB2312" w:cs="仿宋_GB2312"/>
              <w:b w:val="0"/>
              <w:bCs w:val="0"/>
              <w:sz w:val="30"/>
              <w:szCs w:val="30"/>
            </w:rPr>
          </w:rPrChange>
        </w:rPr>
        <w:pPrChange w:id="1506" w:author="YL" w:date="2021-12-16T16:30:40Z">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both"/>
            <w:textAlignment w:val="auto"/>
          </w:pPr>
        </w:pPrChange>
      </w:pPr>
      <w:del w:id="1510" w:author="YL" w:date="2021-12-20T16:17:48Z">
        <w:r>
          <w:rPr>
            <w:rFonts w:hint="eastAsia" w:ascii="仿宋_GB2312" w:hAnsi="仿宋_GB2312" w:eastAsia="仿宋_GB2312" w:cs="仿宋_GB2312"/>
            <w:b w:val="0"/>
            <w:bCs w:val="0"/>
            <w:sz w:val="32"/>
            <w:szCs w:val="32"/>
            <w:rPrChange w:id="1511" w:author="YL" w:date="2021-12-16T16:30:34Z">
              <w:rPr>
                <w:rFonts w:hint="eastAsia" w:ascii="仿宋_GB2312" w:hAnsi="仿宋_GB2312" w:eastAsia="仿宋_GB2312" w:cs="仿宋_GB2312"/>
                <w:b w:val="0"/>
                <w:bCs w:val="0"/>
                <w:sz w:val="30"/>
                <w:szCs w:val="30"/>
              </w:rPr>
            </w:rPrChange>
          </w:rPr>
          <w:delText>评审</w:delText>
        </w:r>
      </w:del>
      <w:del w:id="1512" w:author="YL" w:date="2021-12-20T16:17:48Z">
        <w:r>
          <w:rPr>
            <w:rFonts w:hint="eastAsia" w:ascii="仿宋_GB2312" w:hAnsi="仿宋_GB2312" w:eastAsia="仿宋_GB2312" w:cs="仿宋_GB2312"/>
            <w:b w:val="0"/>
            <w:bCs w:val="0"/>
            <w:sz w:val="32"/>
            <w:szCs w:val="32"/>
            <w:lang w:eastAsia="zh-CN"/>
            <w:rPrChange w:id="1513" w:author="YL" w:date="2021-12-16T16:30:34Z">
              <w:rPr>
                <w:rFonts w:hint="eastAsia" w:ascii="仿宋_GB2312" w:hAnsi="仿宋_GB2312" w:eastAsia="仿宋_GB2312" w:cs="仿宋_GB2312"/>
                <w:b w:val="0"/>
                <w:bCs w:val="0"/>
                <w:sz w:val="30"/>
                <w:szCs w:val="30"/>
                <w:lang w:eastAsia="zh-CN"/>
              </w:rPr>
            </w:rPrChange>
          </w:rPr>
          <w:delText>委员会</w:delText>
        </w:r>
      </w:del>
      <w:del w:id="1514" w:author="YL" w:date="2021-12-20T16:17:48Z">
        <w:r>
          <w:rPr>
            <w:rFonts w:hint="eastAsia" w:ascii="仿宋_GB2312" w:hAnsi="仿宋_GB2312" w:eastAsia="仿宋_GB2312" w:cs="仿宋_GB2312"/>
            <w:b w:val="0"/>
            <w:bCs w:val="0"/>
            <w:sz w:val="32"/>
            <w:szCs w:val="32"/>
            <w:rPrChange w:id="1515" w:author="YL" w:date="2021-12-16T16:30:34Z">
              <w:rPr>
                <w:rFonts w:hint="eastAsia" w:ascii="仿宋_GB2312" w:hAnsi="仿宋_GB2312" w:eastAsia="仿宋_GB2312" w:cs="仿宋_GB2312"/>
                <w:b w:val="0"/>
                <w:bCs w:val="0"/>
                <w:sz w:val="30"/>
                <w:szCs w:val="30"/>
              </w:rPr>
            </w:rPrChange>
          </w:rPr>
          <w:delText>将在满足评审标准的前提下，按照</w:delText>
        </w:r>
      </w:del>
      <w:del w:id="1516" w:author="YL" w:date="2021-12-20T16:17:48Z">
        <w:r>
          <w:rPr>
            <w:rFonts w:hint="eastAsia" w:ascii="仿宋_GB2312" w:hAnsi="仿宋_GB2312" w:eastAsia="仿宋_GB2312" w:cs="仿宋_GB2312"/>
            <w:b w:val="0"/>
            <w:bCs w:val="0"/>
            <w:sz w:val="32"/>
            <w:szCs w:val="32"/>
            <w:lang w:eastAsia="zh-CN"/>
            <w:rPrChange w:id="1517" w:author="YL" w:date="2021-12-16T16:30:34Z">
              <w:rPr>
                <w:rFonts w:hint="eastAsia" w:ascii="仿宋_GB2312" w:hAnsi="仿宋_GB2312" w:eastAsia="仿宋_GB2312" w:cs="仿宋_GB2312"/>
                <w:b w:val="0"/>
                <w:bCs w:val="0"/>
                <w:sz w:val="30"/>
                <w:szCs w:val="30"/>
                <w:lang w:eastAsia="zh-CN"/>
              </w:rPr>
            </w:rPrChange>
          </w:rPr>
          <w:delText>总报价</w:delText>
        </w:r>
      </w:del>
      <w:del w:id="1518" w:author="YL" w:date="2021-12-20T16:17:48Z">
        <w:r>
          <w:rPr>
            <w:rFonts w:hint="eastAsia" w:ascii="仿宋_GB2312" w:hAnsi="仿宋_GB2312" w:eastAsia="仿宋_GB2312" w:cs="仿宋_GB2312"/>
            <w:b w:val="0"/>
            <w:bCs w:val="0"/>
            <w:sz w:val="32"/>
            <w:szCs w:val="32"/>
            <w:rPrChange w:id="1519" w:author="YL" w:date="2021-12-16T16:30:34Z">
              <w:rPr>
                <w:rFonts w:hint="eastAsia" w:ascii="仿宋_GB2312" w:hAnsi="仿宋_GB2312" w:eastAsia="仿宋_GB2312" w:cs="仿宋_GB2312"/>
                <w:b w:val="0"/>
                <w:bCs w:val="0"/>
                <w:sz w:val="30"/>
                <w:szCs w:val="30"/>
              </w:rPr>
            </w:rPrChange>
          </w:rPr>
          <w:delText>由高到低的顺序推荐中</w:delText>
        </w:r>
      </w:del>
      <w:del w:id="1520" w:author="YL" w:date="2021-12-20T16:17:48Z">
        <w:r>
          <w:rPr>
            <w:rFonts w:hint="eastAsia" w:ascii="仿宋_GB2312" w:hAnsi="仿宋_GB2312" w:eastAsia="仿宋_GB2312" w:cs="仿宋_GB2312"/>
            <w:b w:val="0"/>
            <w:bCs w:val="0"/>
            <w:sz w:val="32"/>
            <w:szCs w:val="32"/>
            <w:lang w:eastAsia="zh-CN"/>
            <w:rPrChange w:id="1521" w:author="YL" w:date="2021-12-16T16:30:34Z">
              <w:rPr>
                <w:rFonts w:hint="eastAsia" w:ascii="仿宋_GB2312" w:hAnsi="仿宋_GB2312" w:eastAsia="仿宋_GB2312" w:cs="仿宋_GB2312"/>
                <w:b w:val="0"/>
                <w:bCs w:val="0"/>
                <w:sz w:val="30"/>
                <w:szCs w:val="30"/>
                <w:lang w:eastAsia="zh-CN"/>
              </w:rPr>
            </w:rPrChange>
          </w:rPr>
          <w:delText>选</w:delText>
        </w:r>
      </w:del>
      <w:del w:id="1522" w:author="YL" w:date="2021-12-20T16:17:48Z">
        <w:r>
          <w:rPr>
            <w:rFonts w:hint="eastAsia" w:ascii="仿宋_GB2312" w:hAnsi="仿宋_GB2312" w:eastAsia="仿宋_GB2312" w:cs="仿宋_GB2312"/>
            <w:b w:val="0"/>
            <w:bCs w:val="0"/>
            <w:sz w:val="32"/>
            <w:szCs w:val="32"/>
            <w:rPrChange w:id="1523" w:author="YL" w:date="2021-12-16T16:30:34Z">
              <w:rPr>
                <w:rFonts w:hint="eastAsia" w:ascii="仿宋_GB2312" w:hAnsi="仿宋_GB2312" w:eastAsia="仿宋_GB2312" w:cs="仿宋_GB2312"/>
                <w:b w:val="0"/>
                <w:bCs w:val="0"/>
                <w:sz w:val="30"/>
                <w:szCs w:val="30"/>
              </w:rPr>
            </w:rPrChange>
          </w:rPr>
          <w:delText>候选人。</w:delText>
        </w:r>
      </w:del>
    </w:p>
    <w:p>
      <w:pPr>
        <w:keepNext w:val="0"/>
        <w:keepLines w:val="0"/>
        <w:pageBreakBefore w:val="0"/>
        <w:widowControl w:val="0"/>
        <w:kinsoku/>
        <w:wordWrap/>
        <w:overflowPunct/>
        <w:topLinePunct w:val="0"/>
        <w:autoSpaceDE w:val="0"/>
        <w:autoSpaceDN w:val="0"/>
        <w:bidi w:val="0"/>
        <w:adjustRightInd/>
        <w:snapToGrid/>
        <w:spacing w:line="520" w:lineRule="exact"/>
        <w:ind w:firstLine="600" w:firstLineChars="200"/>
        <w:jc w:val="both"/>
        <w:textAlignment w:val="auto"/>
        <w:rPr>
          <w:del w:id="1525" w:author="YL" w:date="2021-12-20T16:17:48Z"/>
          <w:rFonts w:hint="eastAsia" w:ascii="仿宋_GB2312" w:hAnsi="仿宋_GB2312" w:eastAsia="仿宋_GB2312" w:cs="仿宋_GB2312"/>
          <w:b w:val="0"/>
          <w:bCs w:val="0"/>
          <w:sz w:val="32"/>
          <w:szCs w:val="32"/>
          <w:rPrChange w:id="1526" w:author="YL" w:date="2021-12-16T16:30:34Z">
            <w:rPr>
              <w:del w:id="1527" w:author="YL" w:date="2021-12-20T16:17:48Z"/>
              <w:rFonts w:hint="eastAsia" w:ascii="仿宋_GB2312" w:hAnsi="仿宋_GB2312" w:eastAsia="仿宋_GB2312" w:cs="仿宋_GB2312"/>
              <w:b w:val="0"/>
              <w:bCs w:val="0"/>
              <w:sz w:val="30"/>
              <w:szCs w:val="30"/>
            </w:rPr>
          </w:rPrChange>
        </w:rPr>
        <w:pPrChange w:id="1524" w:author="YL" w:date="2021-12-16T16:30:40Z">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both"/>
            <w:textAlignment w:val="auto"/>
          </w:pPr>
        </w:pPrChange>
      </w:pPr>
      <w:del w:id="1528" w:author="YL" w:date="2021-12-20T16:17:48Z">
        <w:r>
          <w:rPr>
            <w:rFonts w:hint="eastAsia" w:ascii="仿宋_GB2312" w:hAnsi="仿宋_GB2312" w:eastAsia="仿宋_GB2312" w:cs="仿宋_GB2312"/>
            <w:b w:val="0"/>
            <w:bCs w:val="0"/>
            <w:sz w:val="32"/>
            <w:szCs w:val="32"/>
            <w:rPrChange w:id="1529" w:author="YL" w:date="2021-12-16T16:30:34Z">
              <w:rPr>
                <w:rFonts w:hint="eastAsia" w:ascii="仿宋_GB2312" w:hAnsi="仿宋_GB2312" w:eastAsia="仿宋_GB2312" w:cs="仿宋_GB2312"/>
                <w:b w:val="0"/>
                <w:bCs w:val="0"/>
                <w:sz w:val="30"/>
                <w:szCs w:val="30"/>
              </w:rPr>
            </w:rPrChange>
          </w:rPr>
          <w:delText>若总报价相同，以报废注销时间最短的中</w:delText>
        </w:r>
      </w:del>
      <w:del w:id="1530" w:author="YL" w:date="2021-12-20T16:17:48Z">
        <w:r>
          <w:rPr>
            <w:rFonts w:hint="eastAsia" w:ascii="仿宋_GB2312" w:hAnsi="仿宋_GB2312" w:eastAsia="仿宋_GB2312" w:cs="仿宋_GB2312"/>
            <w:b w:val="0"/>
            <w:bCs w:val="0"/>
            <w:sz w:val="32"/>
            <w:szCs w:val="32"/>
            <w:lang w:eastAsia="zh-CN"/>
            <w:rPrChange w:id="1531" w:author="YL" w:date="2021-12-16T16:30:34Z">
              <w:rPr>
                <w:rFonts w:hint="eastAsia" w:ascii="仿宋_GB2312" w:hAnsi="仿宋_GB2312" w:eastAsia="仿宋_GB2312" w:cs="仿宋_GB2312"/>
                <w:b w:val="0"/>
                <w:bCs w:val="0"/>
                <w:sz w:val="30"/>
                <w:szCs w:val="30"/>
                <w:lang w:eastAsia="zh-CN"/>
              </w:rPr>
            </w:rPrChange>
          </w:rPr>
          <w:delText>选</w:delText>
        </w:r>
      </w:del>
      <w:del w:id="1532" w:author="YL" w:date="2021-12-20T16:17:48Z">
        <w:r>
          <w:rPr>
            <w:rFonts w:hint="eastAsia" w:ascii="仿宋_GB2312" w:hAnsi="仿宋_GB2312" w:eastAsia="仿宋_GB2312" w:cs="仿宋_GB2312"/>
            <w:b w:val="0"/>
            <w:bCs w:val="0"/>
            <w:sz w:val="32"/>
            <w:szCs w:val="32"/>
            <w:rPrChange w:id="1533" w:author="YL" w:date="2021-12-16T16:30:34Z">
              <w:rPr>
                <w:rFonts w:hint="eastAsia" w:ascii="仿宋_GB2312" w:hAnsi="仿宋_GB2312" w:eastAsia="仿宋_GB2312" w:cs="仿宋_GB2312"/>
                <w:b w:val="0"/>
                <w:bCs w:val="0"/>
                <w:sz w:val="30"/>
                <w:szCs w:val="30"/>
              </w:rPr>
            </w:rPrChange>
          </w:rPr>
          <w:delText>候选人将优先被推荐中标。</w:delText>
        </w:r>
      </w:del>
    </w:p>
    <w:p>
      <w:pPr>
        <w:spacing w:line="480" w:lineRule="exact"/>
        <w:ind w:firstLine="560" w:firstLineChars="200"/>
        <w:rPr>
          <w:del w:id="1534" w:author="YL" w:date="2021-12-20T16:17:48Z"/>
          <w:rFonts w:hint="eastAsia" w:ascii="宋体" w:hAnsi="宋体"/>
          <w:color w:val="auto"/>
          <w:sz w:val="28"/>
          <w:szCs w:val="28"/>
        </w:rPr>
      </w:pPr>
      <w:bookmarkStart w:id="23" w:name="_Toc28801_WPSOffice_Level1"/>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del w:id="1535" w:author="YL" w:date="2021-12-20T16:17:48Z"/>
          <w:rFonts w:hint="eastAsia" w:ascii="方正小标宋简体" w:hAnsi="方正小标宋简体" w:eastAsia="方正小标宋简体" w:cs="方正小标宋简体"/>
          <w:b w:val="0"/>
          <w:bCs w:val="0"/>
          <w:sz w:val="36"/>
          <w:szCs w:val="36"/>
          <w:lang w:val="en-US"/>
        </w:rPr>
      </w:pP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del w:id="1536" w:author="YL" w:date="2021-12-20T16:17:48Z"/>
          <w:rFonts w:hint="eastAsia" w:ascii="方正小标宋简体" w:hAnsi="方正小标宋简体" w:eastAsia="方正小标宋简体" w:cs="方正小标宋简体"/>
          <w:b w:val="0"/>
          <w:bCs w:val="0"/>
          <w:sz w:val="36"/>
          <w:szCs w:val="36"/>
          <w:lang w:val="en-US"/>
        </w:rPr>
      </w:pP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del w:id="1537" w:author="YL" w:date="2021-12-20T16:17:48Z"/>
          <w:rFonts w:hint="eastAsia" w:ascii="方正小标宋简体" w:hAnsi="方正小标宋简体" w:eastAsia="方正小标宋简体" w:cs="方正小标宋简体"/>
          <w:b w:val="0"/>
          <w:bCs w:val="0"/>
          <w:sz w:val="36"/>
          <w:szCs w:val="36"/>
          <w:lang w:val="en-US"/>
        </w:rPr>
      </w:pP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0" w:leftChars="0" w:firstLine="0" w:firstLineChars="0"/>
        <w:jc w:val="both"/>
        <w:textAlignment w:val="auto"/>
        <w:rPr>
          <w:del w:id="1538" w:author="YL" w:date="2021-12-20T16:17:48Z"/>
          <w:rFonts w:hint="eastAsia" w:ascii="方正小标宋简体" w:hAnsi="方正小标宋简体" w:eastAsia="方正小标宋简体" w:cs="方正小标宋简体"/>
          <w:b w:val="0"/>
          <w:bCs w:val="0"/>
          <w:sz w:val="36"/>
          <w:szCs w:val="36"/>
          <w:lang w:val="en-US"/>
        </w:rPr>
      </w:pP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del w:id="1539" w:author="YL" w:date="2021-12-20T16:17:48Z"/>
          <w:rFonts w:hint="eastAsia" w:ascii="方正小标宋简体" w:hAnsi="方正小标宋简体" w:eastAsia="方正小标宋简体" w:cs="方正小标宋简体"/>
          <w:b w:val="0"/>
          <w:bCs w:val="0"/>
          <w:sz w:val="36"/>
          <w:szCs w:val="36"/>
          <w:lang w:val="en-US"/>
        </w:rPr>
      </w:pPr>
      <w:del w:id="1540" w:author="YL" w:date="2021-12-20T16:17:48Z">
        <w:r>
          <w:rPr>
            <w:rFonts w:hint="eastAsia" w:ascii="方正小标宋简体" w:hAnsi="方正小标宋简体" w:eastAsia="方正小标宋简体" w:cs="方正小标宋简体"/>
            <w:b w:val="0"/>
            <w:bCs w:val="0"/>
            <w:sz w:val="36"/>
            <w:szCs w:val="36"/>
            <w:lang w:val="en-US"/>
          </w:rPr>
          <w:delText>第四章  合同条款</w:delText>
        </w:r>
        <w:bookmarkEnd w:id="23"/>
      </w:del>
    </w:p>
    <w:p>
      <w:pPr>
        <w:jc w:val="center"/>
        <w:rPr>
          <w:del w:id="1541" w:author="YL" w:date="2021-12-20T16:17:48Z"/>
          <w:rFonts w:hint="eastAsia" w:ascii="方正小标宋简体" w:hAnsi="宋体" w:eastAsia="方正小标宋简体"/>
          <w:b/>
          <w:sz w:val="44"/>
          <w:szCs w:val="44"/>
        </w:rPr>
      </w:pPr>
    </w:p>
    <w:p>
      <w:pPr>
        <w:jc w:val="center"/>
        <w:rPr>
          <w:del w:id="1542" w:author="YL" w:date="2021-12-20T16:17:48Z"/>
          <w:rFonts w:hint="eastAsia" w:ascii="方正小标宋简体" w:hAnsi="宋体" w:eastAsia="方正小标宋简体"/>
          <w:b/>
          <w:sz w:val="44"/>
          <w:szCs w:val="44"/>
        </w:rPr>
      </w:pPr>
    </w:p>
    <w:p>
      <w:pPr>
        <w:jc w:val="center"/>
        <w:rPr>
          <w:del w:id="1543" w:author="YL" w:date="2021-12-20T16:17:48Z"/>
          <w:rFonts w:hint="eastAsia" w:ascii="方正小标宋简体" w:hAnsi="宋体" w:eastAsia="方正小标宋简体"/>
          <w:b/>
          <w:sz w:val="44"/>
          <w:szCs w:val="44"/>
        </w:rPr>
      </w:pPr>
      <w:del w:id="1544" w:author="YL" w:date="2021-12-20T16:17:48Z">
        <w:r>
          <w:rPr>
            <w:rFonts w:hint="eastAsia" w:ascii="方正小标宋简体" w:hAnsi="宋体" w:eastAsia="方正小标宋简体"/>
            <w:b/>
            <w:sz w:val="44"/>
            <w:szCs w:val="44"/>
          </w:rPr>
          <w:delText>车辆报废处置协议</w:delText>
        </w:r>
      </w:del>
    </w:p>
    <w:p>
      <w:pPr>
        <w:ind w:firstLine="482" w:firstLineChars="200"/>
        <w:rPr>
          <w:del w:id="1545" w:author="YL" w:date="2021-12-20T16:17:48Z"/>
          <w:rFonts w:hint="eastAsia" w:ascii="宋体" w:hAnsi="宋体"/>
          <w:b/>
          <w:sz w:val="24"/>
        </w:rPr>
      </w:pPr>
      <w:del w:id="1546" w:author="YL" w:date="2021-12-20T16:17:48Z">
        <w:r>
          <w:rPr>
            <w:rFonts w:hint="eastAsia" w:ascii="宋体" w:hAnsi="宋体"/>
            <w:b/>
            <w:sz w:val="24"/>
          </w:rPr>
          <w:delText xml:space="preserve">                            </w:delText>
        </w:r>
      </w:del>
    </w:p>
    <w:p>
      <w:pPr>
        <w:keepNext w:val="0"/>
        <w:keepLines w:val="0"/>
        <w:pageBreakBefore w:val="0"/>
        <w:kinsoku/>
        <w:wordWrap/>
        <w:overflowPunct/>
        <w:topLinePunct w:val="0"/>
        <w:autoSpaceDE w:val="0"/>
        <w:autoSpaceDN w:val="0"/>
        <w:bidi w:val="0"/>
        <w:spacing w:line="540" w:lineRule="exact"/>
        <w:ind w:left="0" w:firstLine="640" w:firstLineChars="200"/>
        <w:jc w:val="both"/>
        <w:textAlignment w:val="auto"/>
        <w:rPr>
          <w:del w:id="1548" w:author="YL" w:date="2021-12-20T16:17:48Z"/>
          <w:rFonts w:hint="eastAsia" w:ascii="仿宋_GB2312" w:hAnsi="仿宋_GB2312" w:eastAsia="仿宋_GB2312" w:cs="仿宋_GB2312"/>
          <w:sz w:val="32"/>
          <w:szCs w:val="32"/>
          <w:rPrChange w:id="1549" w:author="YL" w:date="2021-12-16T16:31:38Z">
            <w:rPr>
              <w:del w:id="1550" w:author="YL" w:date="2021-12-20T16:17:48Z"/>
              <w:rFonts w:ascii="宋体" w:hAnsi="宋体"/>
              <w:sz w:val="30"/>
              <w:szCs w:val="30"/>
            </w:rPr>
          </w:rPrChange>
        </w:rPr>
        <w:pPrChange w:id="1547" w:author="YL" w:date="2021-12-16T16:32:09Z">
          <w:pPr>
            <w:keepNext w:val="0"/>
            <w:keepLines w:val="0"/>
            <w:pageBreakBefore w:val="0"/>
            <w:kinsoku/>
            <w:wordWrap/>
            <w:overflowPunct/>
            <w:topLinePunct w:val="0"/>
            <w:autoSpaceDE w:val="0"/>
            <w:autoSpaceDN w:val="0"/>
            <w:bidi w:val="0"/>
            <w:spacing w:line="500" w:lineRule="exact"/>
            <w:ind w:left="0" w:firstLine="600" w:firstLineChars="200"/>
            <w:jc w:val="both"/>
            <w:textAlignment w:val="auto"/>
          </w:pPr>
        </w:pPrChange>
      </w:pPr>
      <w:del w:id="1551" w:author="YL" w:date="2021-12-20T16:17:48Z">
        <w:r>
          <w:rPr>
            <w:rFonts w:hint="eastAsia" w:ascii="仿宋_GB2312" w:hAnsi="仿宋_GB2312" w:eastAsia="仿宋_GB2312" w:cs="仿宋_GB2312"/>
            <w:sz w:val="32"/>
            <w:szCs w:val="32"/>
            <w:rPrChange w:id="1552" w:author="YL" w:date="2021-12-16T16:31:38Z">
              <w:rPr>
                <w:rFonts w:hint="eastAsia" w:ascii="宋体" w:hAnsi="宋体"/>
                <w:sz w:val="30"/>
                <w:szCs w:val="30"/>
              </w:rPr>
            </w:rPrChange>
          </w:rPr>
          <w:delText>根据国家有关法律、法规的规定，甲方依法对甲方所有的车辆进行报废处置，通过双方共同协商，签订本合同，以资共同遵守。</w:delText>
        </w:r>
      </w:del>
    </w:p>
    <w:p>
      <w:pPr>
        <w:pStyle w:val="29"/>
        <w:keepNext w:val="0"/>
        <w:keepLines w:val="0"/>
        <w:pageBreakBefore w:val="0"/>
        <w:widowControl/>
        <w:numPr>
          <w:ilvl w:val="0"/>
          <w:numId w:val="0"/>
        </w:numPr>
        <w:kinsoku/>
        <w:wordWrap/>
        <w:overflowPunct/>
        <w:topLinePunct w:val="0"/>
        <w:autoSpaceDE w:val="0"/>
        <w:autoSpaceDN w:val="0"/>
        <w:bidi w:val="0"/>
        <w:adjustRightInd w:val="0"/>
        <w:snapToGrid w:val="0"/>
        <w:spacing w:line="540" w:lineRule="exact"/>
        <w:ind w:left="0" w:leftChars="0" w:firstLine="643" w:firstLineChars="200"/>
        <w:jc w:val="both"/>
        <w:textAlignment w:val="auto"/>
        <w:rPr>
          <w:del w:id="1554" w:author="YL" w:date="2021-12-20T16:17:48Z"/>
          <w:rFonts w:hint="eastAsia" w:ascii="仿宋_GB2312" w:hAnsi="仿宋_GB2312" w:eastAsia="仿宋_GB2312" w:cs="仿宋_GB2312"/>
          <w:b/>
          <w:sz w:val="32"/>
          <w:szCs w:val="32"/>
          <w:rPrChange w:id="1555" w:author="YL" w:date="2021-12-16T16:31:38Z">
            <w:rPr>
              <w:del w:id="1556" w:author="YL" w:date="2021-12-20T16:17:48Z"/>
              <w:rFonts w:ascii="宋体" w:hAnsi="宋体"/>
              <w:b/>
              <w:sz w:val="30"/>
              <w:szCs w:val="30"/>
            </w:rPr>
          </w:rPrChange>
        </w:rPr>
        <w:pPrChange w:id="1553" w:author="YL" w:date="2021-12-16T16:32:09Z">
          <w:pPr>
            <w:pStyle w:val="29"/>
            <w:keepNext w:val="0"/>
            <w:keepLines w:val="0"/>
            <w:pageBreakBefore w:val="0"/>
            <w:widowControl/>
            <w:numPr>
              <w:ilvl w:val="0"/>
              <w:numId w:val="0"/>
            </w:numPr>
            <w:kinsoku/>
            <w:wordWrap/>
            <w:overflowPunct/>
            <w:topLinePunct w:val="0"/>
            <w:autoSpaceDE w:val="0"/>
            <w:autoSpaceDN w:val="0"/>
            <w:bidi w:val="0"/>
            <w:adjustRightInd w:val="0"/>
            <w:snapToGrid w:val="0"/>
            <w:spacing w:line="500" w:lineRule="exact"/>
            <w:ind w:left="0" w:leftChars="0" w:firstLine="602" w:firstLineChars="200"/>
            <w:jc w:val="both"/>
            <w:textAlignment w:val="auto"/>
          </w:pPr>
        </w:pPrChange>
      </w:pPr>
      <w:del w:id="1557" w:author="YL" w:date="2021-12-20T16:17:48Z">
        <w:r>
          <w:rPr>
            <w:rFonts w:hint="eastAsia" w:ascii="仿宋_GB2312" w:hAnsi="仿宋_GB2312" w:eastAsia="仿宋_GB2312" w:cs="仿宋_GB2312"/>
            <w:b/>
            <w:bCs/>
            <w:sz w:val="32"/>
            <w:szCs w:val="32"/>
            <w:lang w:eastAsia="zh-CN"/>
            <w:rPrChange w:id="1558" w:author="YL" w:date="2021-12-16T16:31:38Z">
              <w:rPr>
                <w:rFonts w:hint="eastAsia"/>
                <w:sz w:val="30"/>
                <w:szCs w:val="30"/>
                <w:lang w:eastAsia="zh-CN"/>
              </w:rPr>
            </w:rPrChange>
          </w:rPr>
          <w:delText>第一条</w:delText>
        </w:r>
      </w:del>
      <w:del w:id="1559" w:author="YL" w:date="2021-12-20T16:17:48Z">
        <w:r>
          <w:rPr>
            <w:rFonts w:hint="eastAsia" w:ascii="仿宋_GB2312" w:hAnsi="仿宋_GB2312" w:eastAsia="仿宋_GB2312" w:cs="仿宋_GB2312"/>
            <w:sz w:val="32"/>
            <w:szCs w:val="32"/>
            <w:lang w:val="en-US" w:eastAsia="zh-CN"/>
            <w:rPrChange w:id="1560" w:author="YL" w:date="2021-12-16T16:31:38Z">
              <w:rPr>
                <w:rFonts w:hint="eastAsia"/>
                <w:sz w:val="30"/>
                <w:szCs w:val="30"/>
                <w:lang w:val="en-US" w:eastAsia="zh-CN"/>
              </w:rPr>
            </w:rPrChange>
          </w:rPr>
          <w:delText xml:space="preserve">  </w:delText>
        </w:r>
      </w:del>
      <w:del w:id="1561" w:author="YL" w:date="2021-12-20T16:17:48Z">
        <w:r>
          <w:rPr>
            <w:rFonts w:hint="eastAsia" w:ascii="仿宋_GB2312" w:hAnsi="仿宋_GB2312" w:eastAsia="仿宋_GB2312" w:cs="仿宋_GB2312"/>
            <w:sz w:val="32"/>
            <w:szCs w:val="32"/>
            <w:rPrChange w:id="1562" w:author="YL" w:date="2021-12-16T16:31:38Z">
              <w:rPr>
                <w:rFonts w:hint="eastAsia" w:ascii="宋体" w:hAnsi="宋体"/>
                <w:sz w:val="30"/>
                <w:szCs w:val="30"/>
              </w:rPr>
            </w:rPrChange>
          </w:rPr>
          <w:delText>乙方保证其具有回收报废汽车的资质</w:delText>
        </w:r>
      </w:del>
      <w:del w:id="1563" w:author="YL" w:date="2021-12-20T16:17:48Z">
        <w:r>
          <w:rPr>
            <w:rFonts w:hint="eastAsia" w:ascii="仿宋_GB2312" w:hAnsi="仿宋_GB2312" w:eastAsia="仿宋_GB2312" w:cs="仿宋_GB2312"/>
            <w:sz w:val="32"/>
            <w:szCs w:val="32"/>
            <w:lang w:eastAsia="zh-CN"/>
            <w:rPrChange w:id="1564" w:author="YL" w:date="2021-12-16T16:31:38Z">
              <w:rPr>
                <w:rFonts w:hint="eastAsia" w:ascii="宋体" w:hAnsi="宋体"/>
                <w:sz w:val="30"/>
                <w:szCs w:val="30"/>
                <w:lang w:eastAsia="zh-CN"/>
              </w:rPr>
            </w:rPrChange>
          </w:rPr>
          <w:delText>且证照齐全</w:delText>
        </w:r>
      </w:del>
      <w:del w:id="1565" w:author="YL" w:date="2021-12-20T16:17:48Z">
        <w:r>
          <w:rPr>
            <w:rFonts w:hint="eastAsia" w:ascii="仿宋_GB2312" w:hAnsi="仿宋_GB2312" w:eastAsia="仿宋_GB2312" w:cs="仿宋_GB2312"/>
            <w:sz w:val="32"/>
            <w:szCs w:val="32"/>
            <w:rPrChange w:id="1566" w:author="YL" w:date="2021-12-16T16:31:38Z">
              <w:rPr>
                <w:rFonts w:hint="eastAsia" w:ascii="宋体" w:hAnsi="宋体"/>
                <w:sz w:val="30"/>
                <w:szCs w:val="30"/>
              </w:rPr>
            </w:rPrChange>
          </w:rPr>
          <w:delText>。</w:delText>
        </w:r>
      </w:del>
    </w:p>
    <w:p>
      <w:pPr>
        <w:pStyle w:val="29"/>
        <w:keepNext w:val="0"/>
        <w:keepLines w:val="0"/>
        <w:pageBreakBefore w:val="0"/>
        <w:widowControl/>
        <w:numPr>
          <w:ilvl w:val="0"/>
          <w:numId w:val="0"/>
        </w:numPr>
        <w:kinsoku/>
        <w:wordWrap/>
        <w:overflowPunct/>
        <w:topLinePunct w:val="0"/>
        <w:autoSpaceDE w:val="0"/>
        <w:autoSpaceDN w:val="0"/>
        <w:bidi w:val="0"/>
        <w:adjustRightInd w:val="0"/>
        <w:snapToGrid w:val="0"/>
        <w:spacing w:line="540" w:lineRule="exact"/>
        <w:ind w:left="0" w:leftChars="0" w:firstLine="643" w:firstLineChars="200"/>
        <w:jc w:val="both"/>
        <w:textAlignment w:val="auto"/>
        <w:rPr>
          <w:del w:id="1568" w:author="YL" w:date="2021-12-20T16:17:48Z"/>
          <w:rFonts w:hint="eastAsia" w:ascii="仿宋_GB2312" w:hAnsi="仿宋_GB2312" w:eastAsia="仿宋_GB2312" w:cs="仿宋_GB2312"/>
          <w:b/>
          <w:sz w:val="32"/>
          <w:szCs w:val="32"/>
          <w:rPrChange w:id="1569" w:author="YL" w:date="2021-12-16T16:31:38Z">
            <w:rPr>
              <w:del w:id="1570" w:author="YL" w:date="2021-12-20T16:17:48Z"/>
              <w:rFonts w:ascii="宋体" w:hAnsi="宋体"/>
              <w:b/>
              <w:sz w:val="30"/>
              <w:szCs w:val="30"/>
            </w:rPr>
          </w:rPrChange>
        </w:rPr>
        <w:pPrChange w:id="1567" w:author="YL" w:date="2021-12-16T16:32:09Z">
          <w:pPr>
            <w:pStyle w:val="29"/>
            <w:keepNext w:val="0"/>
            <w:keepLines w:val="0"/>
            <w:pageBreakBefore w:val="0"/>
            <w:widowControl/>
            <w:numPr>
              <w:ilvl w:val="0"/>
              <w:numId w:val="0"/>
            </w:numPr>
            <w:kinsoku/>
            <w:wordWrap/>
            <w:overflowPunct/>
            <w:topLinePunct w:val="0"/>
            <w:autoSpaceDE w:val="0"/>
            <w:autoSpaceDN w:val="0"/>
            <w:bidi w:val="0"/>
            <w:adjustRightInd w:val="0"/>
            <w:snapToGrid w:val="0"/>
            <w:spacing w:line="500" w:lineRule="exact"/>
            <w:ind w:left="0" w:leftChars="0" w:firstLine="602" w:firstLineChars="200"/>
            <w:jc w:val="both"/>
            <w:textAlignment w:val="auto"/>
          </w:pPr>
        </w:pPrChange>
      </w:pPr>
      <w:del w:id="1571" w:author="YL" w:date="2021-12-20T16:17:48Z">
        <w:r>
          <w:rPr>
            <w:rFonts w:hint="eastAsia" w:ascii="仿宋_GB2312" w:hAnsi="仿宋_GB2312" w:eastAsia="仿宋_GB2312" w:cs="仿宋_GB2312"/>
            <w:b/>
            <w:bCs/>
            <w:sz w:val="32"/>
            <w:szCs w:val="32"/>
            <w:lang w:eastAsia="zh-CN"/>
            <w:rPrChange w:id="1572" w:author="YL" w:date="2021-12-16T16:31:38Z">
              <w:rPr>
                <w:rFonts w:hint="eastAsia"/>
                <w:sz w:val="30"/>
                <w:szCs w:val="30"/>
                <w:lang w:eastAsia="zh-CN"/>
              </w:rPr>
            </w:rPrChange>
          </w:rPr>
          <w:delText>第二条</w:delText>
        </w:r>
      </w:del>
      <w:del w:id="1573" w:author="YL" w:date="2021-12-20T16:17:48Z">
        <w:r>
          <w:rPr>
            <w:rFonts w:hint="eastAsia" w:ascii="仿宋_GB2312" w:hAnsi="仿宋_GB2312" w:eastAsia="仿宋_GB2312" w:cs="仿宋_GB2312"/>
            <w:sz w:val="32"/>
            <w:szCs w:val="32"/>
            <w:lang w:val="en-US" w:eastAsia="zh-CN"/>
            <w:rPrChange w:id="1574" w:author="YL" w:date="2021-12-16T16:31:38Z">
              <w:rPr>
                <w:rFonts w:hint="eastAsia"/>
                <w:sz w:val="30"/>
                <w:szCs w:val="30"/>
                <w:lang w:val="en-US" w:eastAsia="zh-CN"/>
              </w:rPr>
            </w:rPrChange>
          </w:rPr>
          <w:delText xml:space="preserve">  </w:delText>
        </w:r>
      </w:del>
      <w:del w:id="1575" w:author="YL" w:date="2021-12-20T16:17:48Z">
        <w:r>
          <w:rPr>
            <w:rFonts w:hint="eastAsia" w:ascii="仿宋_GB2312" w:hAnsi="仿宋_GB2312" w:eastAsia="仿宋_GB2312" w:cs="仿宋_GB2312"/>
            <w:sz w:val="32"/>
            <w:szCs w:val="32"/>
            <w:rPrChange w:id="1576" w:author="YL" w:date="2021-12-16T16:31:38Z">
              <w:rPr>
                <w:rFonts w:hint="eastAsia" w:ascii="宋体" w:hAnsi="宋体"/>
                <w:sz w:val="30"/>
                <w:szCs w:val="30"/>
              </w:rPr>
            </w:rPrChange>
          </w:rPr>
          <w:delText>本合同所指报废汽车系指甲方所有的已达到国家报废标准的车辆。</w:delText>
        </w:r>
      </w:del>
    </w:p>
    <w:p>
      <w:pPr>
        <w:pStyle w:val="29"/>
        <w:keepNext w:val="0"/>
        <w:keepLines w:val="0"/>
        <w:pageBreakBefore w:val="0"/>
        <w:widowControl/>
        <w:numPr>
          <w:ilvl w:val="0"/>
          <w:numId w:val="0"/>
        </w:numPr>
        <w:kinsoku/>
        <w:wordWrap/>
        <w:overflowPunct/>
        <w:topLinePunct w:val="0"/>
        <w:autoSpaceDE w:val="0"/>
        <w:autoSpaceDN w:val="0"/>
        <w:bidi w:val="0"/>
        <w:adjustRightInd w:val="0"/>
        <w:snapToGrid w:val="0"/>
        <w:spacing w:line="540" w:lineRule="exact"/>
        <w:ind w:left="0" w:leftChars="0" w:firstLine="643" w:firstLineChars="200"/>
        <w:jc w:val="both"/>
        <w:textAlignment w:val="auto"/>
        <w:rPr>
          <w:del w:id="1578" w:author="YL" w:date="2021-12-20T16:17:48Z"/>
          <w:rFonts w:hint="eastAsia" w:ascii="仿宋_GB2312" w:hAnsi="仿宋_GB2312" w:eastAsia="仿宋_GB2312" w:cs="仿宋_GB2312"/>
          <w:b/>
          <w:sz w:val="32"/>
          <w:szCs w:val="32"/>
          <w:rPrChange w:id="1579" w:author="YL" w:date="2021-12-16T16:31:38Z">
            <w:rPr>
              <w:del w:id="1580" w:author="YL" w:date="2021-12-20T16:17:48Z"/>
              <w:rFonts w:ascii="宋体" w:hAnsi="宋体"/>
              <w:b/>
              <w:sz w:val="30"/>
              <w:szCs w:val="30"/>
            </w:rPr>
          </w:rPrChange>
        </w:rPr>
        <w:pPrChange w:id="1577" w:author="YL" w:date="2021-12-16T16:32:09Z">
          <w:pPr>
            <w:pStyle w:val="29"/>
            <w:keepNext w:val="0"/>
            <w:keepLines w:val="0"/>
            <w:pageBreakBefore w:val="0"/>
            <w:widowControl/>
            <w:numPr>
              <w:ilvl w:val="0"/>
              <w:numId w:val="0"/>
            </w:numPr>
            <w:kinsoku/>
            <w:wordWrap/>
            <w:overflowPunct/>
            <w:topLinePunct w:val="0"/>
            <w:autoSpaceDE w:val="0"/>
            <w:autoSpaceDN w:val="0"/>
            <w:bidi w:val="0"/>
            <w:adjustRightInd w:val="0"/>
            <w:snapToGrid w:val="0"/>
            <w:spacing w:line="500" w:lineRule="exact"/>
            <w:ind w:left="0" w:leftChars="0" w:firstLine="602" w:firstLineChars="200"/>
            <w:jc w:val="both"/>
            <w:textAlignment w:val="auto"/>
          </w:pPr>
        </w:pPrChange>
      </w:pPr>
      <w:del w:id="1581" w:author="YL" w:date="2021-12-20T16:17:48Z">
        <w:r>
          <w:rPr>
            <w:rFonts w:hint="eastAsia" w:ascii="仿宋_GB2312" w:hAnsi="仿宋_GB2312" w:eastAsia="仿宋_GB2312" w:cs="仿宋_GB2312"/>
            <w:b/>
            <w:bCs/>
            <w:sz w:val="32"/>
            <w:szCs w:val="32"/>
            <w:lang w:eastAsia="zh-CN"/>
            <w:rPrChange w:id="1582" w:author="YL" w:date="2021-12-16T16:31:38Z">
              <w:rPr>
                <w:rFonts w:hint="eastAsia"/>
                <w:sz w:val="30"/>
                <w:szCs w:val="30"/>
                <w:lang w:eastAsia="zh-CN"/>
              </w:rPr>
            </w:rPrChange>
          </w:rPr>
          <w:delText>第三条</w:delText>
        </w:r>
      </w:del>
      <w:del w:id="1583" w:author="YL" w:date="2021-12-20T16:17:48Z">
        <w:r>
          <w:rPr>
            <w:rFonts w:hint="eastAsia" w:ascii="仿宋_GB2312" w:hAnsi="仿宋_GB2312" w:eastAsia="仿宋_GB2312" w:cs="仿宋_GB2312"/>
            <w:sz w:val="32"/>
            <w:szCs w:val="32"/>
            <w:lang w:val="en-US" w:eastAsia="zh-CN"/>
            <w:rPrChange w:id="1584" w:author="YL" w:date="2021-12-16T16:31:38Z">
              <w:rPr>
                <w:rFonts w:hint="eastAsia"/>
                <w:sz w:val="30"/>
                <w:szCs w:val="30"/>
                <w:lang w:val="en-US" w:eastAsia="zh-CN"/>
              </w:rPr>
            </w:rPrChange>
          </w:rPr>
          <w:delText xml:space="preserve"> </w:delText>
        </w:r>
      </w:del>
      <w:del w:id="1585" w:author="YL" w:date="2021-12-20T16:17:48Z">
        <w:r>
          <w:rPr>
            <w:rFonts w:hint="eastAsia" w:ascii="仿宋_GB2312" w:hAnsi="仿宋_GB2312" w:eastAsia="仿宋_GB2312" w:cs="仿宋_GB2312"/>
            <w:sz w:val="32"/>
            <w:szCs w:val="32"/>
            <w:lang w:val="en-US" w:eastAsia="zh-CN"/>
            <w:rPrChange w:id="1586" w:author="YL" w:date="2021-12-16T16:31:38Z">
              <w:rPr>
                <w:rFonts w:hint="eastAsia"/>
                <w:sz w:val="30"/>
                <w:szCs w:val="30"/>
                <w:lang w:val="en-US" w:eastAsia="zh-CN"/>
              </w:rPr>
            </w:rPrChange>
          </w:rPr>
          <w:delText xml:space="preserve"> </w:delText>
        </w:r>
      </w:del>
      <w:del w:id="1587" w:author="YL" w:date="2021-12-20T16:17:48Z">
        <w:r>
          <w:rPr>
            <w:rFonts w:hint="eastAsia" w:ascii="仿宋_GB2312" w:hAnsi="仿宋_GB2312" w:eastAsia="仿宋_GB2312" w:cs="仿宋_GB2312"/>
            <w:sz w:val="32"/>
            <w:szCs w:val="32"/>
            <w:rPrChange w:id="1588" w:author="YL" w:date="2021-12-16T16:31:38Z">
              <w:rPr>
                <w:rFonts w:hint="eastAsia" w:ascii="宋体" w:hAnsi="宋体"/>
                <w:sz w:val="30"/>
                <w:szCs w:val="30"/>
              </w:rPr>
            </w:rPrChange>
          </w:rPr>
          <w:delText>乙方向甲方购买甲方所有的报废汽车共计</w:delText>
        </w:r>
      </w:del>
      <w:del w:id="1589" w:author="YL" w:date="2021-12-20T16:17:48Z">
        <w:r>
          <w:rPr>
            <w:rFonts w:hint="eastAsia" w:ascii="仿宋_GB2312" w:hAnsi="仿宋_GB2312" w:eastAsia="仿宋_GB2312" w:cs="仿宋_GB2312"/>
            <w:sz w:val="32"/>
            <w:szCs w:val="32"/>
            <w:lang w:val="en-US" w:eastAsia="zh-CN"/>
            <w:rPrChange w:id="1590" w:author="YL" w:date="2021-12-16T16:31:38Z">
              <w:rPr>
                <w:rFonts w:hint="default" w:ascii="宋体" w:hAnsi="宋体"/>
                <w:sz w:val="30"/>
                <w:szCs w:val="30"/>
                <w:lang w:val="en-US" w:eastAsia="zh-CN"/>
              </w:rPr>
            </w:rPrChange>
          </w:rPr>
          <w:delText>2</w:delText>
        </w:r>
      </w:del>
      <w:del w:id="1591" w:author="YL" w:date="2021-12-20T16:17:48Z">
        <w:r>
          <w:rPr>
            <w:rFonts w:hint="eastAsia" w:ascii="仿宋_GB2312" w:hAnsi="仿宋_GB2312" w:eastAsia="仿宋_GB2312" w:cs="仿宋_GB2312"/>
            <w:sz w:val="32"/>
            <w:szCs w:val="32"/>
            <w:lang w:eastAsia="zh-CN"/>
            <w:rPrChange w:id="1592" w:author="YL" w:date="2021-12-16T16:31:38Z">
              <w:rPr>
                <w:rFonts w:hint="eastAsia" w:ascii="宋体" w:hAnsi="宋体"/>
                <w:sz w:val="30"/>
                <w:szCs w:val="30"/>
                <w:lang w:eastAsia="zh-CN"/>
              </w:rPr>
            </w:rPrChange>
          </w:rPr>
          <w:delText>　　　　　　　　　　　　　　　　　　　　　　　　　　　　　　　　　　　　　　　　　　　　　　　　　　　　　　　　　　　　　　　　　　　　　　　　　　　　　　　　　　　　　　　　　　　　　　　　　　　　　　　　　　　　　　　　　　　　　　　　　　　　　　　　　　　　　　　　　　　　　　　　　　　　　　　　　　　　　　　　　　　　　　　　　　　　　　　　　　　　　　　　　　　　　　　　　　　　　　　　　　　　　　　　　　　　　　　　　　　　　　　　　　　　　　　　　　　　　　　　　　　　　　　　　　　　　　　　　　　　　　　　　　　　　　　　　　　　　　　　　　　　　　　　　　　　　　　　　　　　　　　　　　　　　　　　　　　　　　　　　　　　　　　　　　　　　　　　　　　　　　　　　　　　　　　　　　　　　　　　　　　　　　　　　　　　　　　　　　　　　　　　　　　　　　　　　　　　　　　　　　　　　　　　　　　　　　　　　　　　　　　　　　　　　　　　　　　　　　　　　　　</w:delText>
        </w:r>
      </w:del>
      <w:del w:id="1593" w:author="YL" w:date="2021-12-20T16:17:48Z">
        <w:r>
          <w:rPr>
            <w:rFonts w:hint="eastAsia" w:ascii="仿宋_GB2312" w:hAnsi="仿宋_GB2312" w:eastAsia="仿宋_GB2312" w:cs="仿宋_GB2312"/>
            <w:sz w:val="32"/>
            <w:szCs w:val="32"/>
            <w:rPrChange w:id="1594" w:author="YL" w:date="2021-12-16T16:31:38Z">
              <w:rPr>
                <w:rFonts w:hint="eastAsia" w:ascii="宋体" w:hAnsi="宋体"/>
                <w:sz w:val="30"/>
                <w:szCs w:val="30"/>
              </w:rPr>
            </w:rPrChange>
          </w:rPr>
          <w:delText>台。该报废汽车号码牌及发动机号等附后。</w:delText>
        </w:r>
      </w:del>
    </w:p>
    <w:p>
      <w:pPr>
        <w:pStyle w:val="29"/>
        <w:keepNext w:val="0"/>
        <w:keepLines w:val="0"/>
        <w:pageBreakBefore w:val="0"/>
        <w:widowControl/>
        <w:numPr>
          <w:ilvl w:val="0"/>
          <w:numId w:val="0"/>
        </w:numPr>
        <w:kinsoku/>
        <w:wordWrap/>
        <w:overflowPunct/>
        <w:topLinePunct w:val="0"/>
        <w:autoSpaceDE w:val="0"/>
        <w:autoSpaceDN w:val="0"/>
        <w:bidi w:val="0"/>
        <w:adjustRightInd w:val="0"/>
        <w:snapToGrid w:val="0"/>
        <w:spacing w:line="540" w:lineRule="exact"/>
        <w:ind w:left="0" w:leftChars="0" w:firstLine="643" w:firstLineChars="200"/>
        <w:jc w:val="both"/>
        <w:textAlignment w:val="auto"/>
        <w:rPr>
          <w:del w:id="1596" w:author="YL" w:date="2021-12-20T16:17:48Z"/>
          <w:rFonts w:hint="eastAsia" w:ascii="仿宋_GB2312" w:hAnsi="仿宋_GB2312" w:eastAsia="仿宋_GB2312" w:cs="仿宋_GB2312"/>
          <w:sz w:val="32"/>
          <w:szCs w:val="32"/>
          <w:rPrChange w:id="1597" w:author="YL" w:date="2021-12-16T16:31:38Z">
            <w:rPr>
              <w:del w:id="1598" w:author="YL" w:date="2021-12-20T16:17:48Z"/>
              <w:rFonts w:ascii="宋体" w:hAnsi="宋体"/>
              <w:sz w:val="30"/>
              <w:szCs w:val="30"/>
            </w:rPr>
          </w:rPrChange>
        </w:rPr>
        <w:pPrChange w:id="1595" w:author="YL" w:date="2021-12-16T16:32:09Z">
          <w:pPr>
            <w:pStyle w:val="29"/>
            <w:keepNext w:val="0"/>
            <w:keepLines w:val="0"/>
            <w:pageBreakBefore w:val="0"/>
            <w:widowControl/>
            <w:numPr>
              <w:ilvl w:val="0"/>
              <w:numId w:val="0"/>
            </w:numPr>
            <w:kinsoku/>
            <w:wordWrap/>
            <w:overflowPunct/>
            <w:topLinePunct w:val="0"/>
            <w:autoSpaceDE w:val="0"/>
            <w:autoSpaceDN w:val="0"/>
            <w:bidi w:val="0"/>
            <w:adjustRightInd w:val="0"/>
            <w:snapToGrid w:val="0"/>
            <w:spacing w:line="500" w:lineRule="exact"/>
            <w:ind w:left="0" w:leftChars="0" w:firstLine="602" w:firstLineChars="200"/>
            <w:jc w:val="both"/>
            <w:textAlignment w:val="auto"/>
          </w:pPr>
        </w:pPrChange>
      </w:pPr>
      <w:del w:id="1599" w:author="YL" w:date="2021-12-20T16:17:48Z">
        <w:r>
          <w:rPr>
            <w:rFonts w:hint="eastAsia" w:ascii="仿宋_GB2312" w:hAnsi="仿宋_GB2312" w:eastAsia="仿宋_GB2312" w:cs="仿宋_GB2312"/>
            <w:b/>
            <w:bCs/>
            <w:sz w:val="32"/>
            <w:szCs w:val="32"/>
            <w:lang w:eastAsia="zh-CN"/>
            <w:rPrChange w:id="1600" w:author="YL" w:date="2021-12-16T16:31:38Z">
              <w:rPr>
                <w:rFonts w:hint="eastAsia"/>
                <w:sz w:val="30"/>
                <w:szCs w:val="30"/>
                <w:lang w:eastAsia="zh-CN"/>
              </w:rPr>
            </w:rPrChange>
          </w:rPr>
          <w:delText>第四条</w:delText>
        </w:r>
      </w:del>
      <w:del w:id="1601" w:author="YL" w:date="2021-12-20T16:17:48Z">
        <w:r>
          <w:rPr>
            <w:rFonts w:hint="eastAsia" w:ascii="仿宋_GB2312" w:hAnsi="仿宋_GB2312" w:eastAsia="仿宋_GB2312" w:cs="仿宋_GB2312"/>
            <w:sz w:val="32"/>
            <w:szCs w:val="32"/>
            <w:lang w:val="en-US" w:eastAsia="zh-CN"/>
            <w:rPrChange w:id="1602" w:author="YL" w:date="2021-12-16T16:31:38Z">
              <w:rPr>
                <w:rFonts w:hint="eastAsia"/>
                <w:sz w:val="30"/>
                <w:szCs w:val="30"/>
                <w:lang w:val="en-US" w:eastAsia="zh-CN"/>
              </w:rPr>
            </w:rPrChange>
          </w:rPr>
          <w:delText xml:space="preserve">  </w:delText>
        </w:r>
      </w:del>
      <w:del w:id="1603" w:author="YL" w:date="2021-12-20T16:17:48Z">
        <w:r>
          <w:rPr>
            <w:rFonts w:hint="eastAsia" w:ascii="仿宋_GB2312" w:hAnsi="仿宋_GB2312" w:eastAsia="仿宋_GB2312" w:cs="仿宋_GB2312"/>
            <w:sz w:val="32"/>
            <w:szCs w:val="32"/>
            <w:rPrChange w:id="1604" w:author="YL" w:date="2021-12-16T16:31:38Z">
              <w:rPr>
                <w:rFonts w:hint="eastAsia" w:ascii="宋体" w:hAnsi="宋体"/>
                <w:sz w:val="30"/>
                <w:szCs w:val="30"/>
              </w:rPr>
            </w:rPrChange>
          </w:rPr>
          <w:delText>甲方应在乙方缴纳了全部</w:delText>
        </w:r>
      </w:del>
      <w:del w:id="1605" w:author="YL" w:date="2021-12-20T16:17:48Z">
        <w:r>
          <w:rPr>
            <w:rFonts w:hint="eastAsia" w:ascii="仿宋_GB2312" w:hAnsi="仿宋_GB2312" w:eastAsia="仿宋_GB2312" w:cs="仿宋_GB2312"/>
            <w:sz w:val="32"/>
            <w:szCs w:val="32"/>
            <w:rPrChange w:id="1606" w:author="YL" w:date="2021-12-16T16:31:38Z">
              <w:rPr>
                <w:rFonts w:hint="eastAsia" w:ascii="宋体" w:hAnsi="宋体"/>
                <w:sz w:val="30"/>
                <w:szCs w:val="30"/>
              </w:rPr>
            </w:rPrChange>
          </w:rPr>
          <w:delText>购</w:delText>
        </w:r>
      </w:del>
      <w:del w:id="1607" w:author="YL" w:date="2021-12-20T16:17:48Z">
        <w:r>
          <w:rPr>
            <w:rFonts w:hint="eastAsia" w:ascii="仿宋_GB2312" w:hAnsi="仿宋_GB2312" w:eastAsia="仿宋_GB2312" w:cs="仿宋_GB2312"/>
            <w:sz w:val="32"/>
            <w:szCs w:val="32"/>
            <w:rPrChange w:id="1608" w:author="YL" w:date="2021-12-16T16:31:38Z">
              <w:rPr>
                <w:rFonts w:hint="eastAsia" w:ascii="宋体" w:hAnsi="宋体"/>
                <w:sz w:val="30"/>
                <w:szCs w:val="30"/>
              </w:rPr>
            </w:rPrChange>
          </w:rPr>
          <w:delText>车款后，在甲方的报废汽车存放地将本合同所指报废汽车交付给乙方，</w:delText>
        </w:r>
      </w:del>
      <w:del w:id="1609" w:author="YL" w:date="2021-12-20T16:17:48Z">
        <w:r>
          <w:rPr>
            <w:rFonts w:hint="eastAsia" w:ascii="仿宋_GB2312" w:hAnsi="仿宋_GB2312" w:eastAsia="仿宋_GB2312" w:cs="仿宋_GB2312"/>
            <w:sz w:val="32"/>
            <w:szCs w:val="32"/>
            <w:lang w:eastAsia="zh-CN"/>
            <w:rPrChange w:id="1610" w:author="YL" w:date="2021-12-16T16:31:38Z">
              <w:rPr>
                <w:rFonts w:hint="eastAsia" w:ascii="宋体" w:hAnsi="宋体"/>
                <w:sz w:val="30"/>
                <w:szCs w:val="30"/>
                <w:lang w:eastAsia="zh-CN"/>
              </w:rPr>
            </w:rPrChange>
          </w:rPr>
          <w:delText>具体拖车时间双方协商而定</w:delText>
        </w:r>
      </w:del>
      <w:del w:id="1611" w:author="YL" w:date="2021-12-20T16:17:48Z">
        <w:r>
          <w:rPr>
            <w:rFonts w:hint="eastAsia" w:ascii="仿宋_GB2312" w:hAnsi="仿宋_GB2312" w:eastAsia="仿宋_GB2312" w:cs="仿宋_GB2312"/>
            <w:sz w:val="32"/>
            <w:szCs w:val="32"/>
            <w:rPrChange w:id="1612" w:author="YL" w:date="2021-12-16T16:31:38Z">
              <w:rPr>
                <w:rFonts w:hint="eastAsia" w:ascii="宋体" w:hAnsi="宋体"/>
                <w:sz w:val="30"/>
                <w:szCs w:val="30"/>
              </w:rPr>
            </w:rPrChange>
          </w:rPr>
          <w:delText>。</w:delText>
        </w:r>
      </w:del>
      <w:del w:id="1613" w:author="YL" w:date="2021-12-20T16:17:48Z">
        <w:r>
          <w:rPr>
            <w:rFonts w:hint="eastAsia" w:ascii="仿宋_GB2312" w:hAnsi="仿宋_GB2312" w:eastAsia="仿宋_GB2312" w:cs="仿宋_GB2312"/>
            <w:sz w:val="32"/>
            <w:szCs w:val="32"/>
            <w:lang w:eastAsia="zh-CN"/>
            <w:rPrChange w:id="1614" w:author="YL" w:date="2021-12-16T16:31:38Z">
              <w:rPr>
                <w:rFonts w:hint="eastAsia" w:ascii="宋体" w:hAnsi="宋体"/>
                <w:sz w:val="30"/>
                <w:szCs w:val="30"/>
                <w:lang w:eastAsia="zh-CN"/>
              </w:rPr>
            </w:rPrChange>
          </w:rPr>
          <w:delText>拖车中所</w:delText>
        </w:r>
      </w:del>
      <w:del w:id="1615" w:author="YL" w:date="2021-12-20T16:17:48Z">
        <w:r>
          <w:rPr>
            <w:rFonts w:hint="eastAsia" w:ascii="仿宋_GB2312" w:hAnsi="仿宋_GB2312" w:eastAsia="仿宋_GB2312" w:cs="仿宋_GB2312"/>
            <w:sz w:val="32"/>
            <w:szCs w:val="32"/>
            <w:rPrChange w:id="1616" w:author="YL" w:date="2021-12-16T16:31:38Z">
              <w:rPr>
                <w:rFonts w:hint="eastAsia" w:ascii="宋体" w:hAnsi="宋体"/>
                <w:sz w:val="30"/>
                <w:szCs w:val="30"/>
              </w:rPr>
            </w:rPrChange>
          </w:rPr>
          <w:delText>产生的安全责任及运输过程中的一切费用由乙方自行承担。</w:delText>
        </w:r>
      </w:del>
    </w:p>
    <w:p>
      <w:pPr>
        <w:pStyle w:val="29"/>
        <w:keepNext w:val="0"/>
        <w:keepLines w:val="0"/>
        <w:pageBreakBefore w:val="0"/>
        <w:widowControl/>
        <w:numPr>
          <w:ilvl w:val="0"/>
          <w:numId w:val="0"/>
        </w:numPr>
        <w:kinsoku/>
        <w:wordWrap/>
        <w:overflowPunct/>
        <w:topLinePunct w:val="0"/>
        <w:autoSpaceDE w:val="0"/>
        <w:autoSpaceDN w:val="0"/>
        <w:bidi w:val="0"/>
        <w:adjustRightInd w:val="0"/>
        <w:snapToGrid w:val="0"/>
        <w:spacing w:line="540" w:lineRule="exact"/>
        <w:ind w:left="0" w:leftChars="0" w:firstLine="643" w:firstLineChars="200"/>
        <w:jc w:val="both"/>
        <w:textAlignment w:val="auto"/>
        <w:rPr>
          <w:del w:id="1618" w:author="YL" w:date="2021-12-20T16:17:48Z"/>
          <w:rFonts w:hint="eastAsia" w:ascii="仿宋_GB2312" w:hAnsi="仿宋_GB2312" w:eastAsia="仿宋_GB2312" w:cs="仿宋_GB2312"/>
          <w:b/>
          <w:sz w:val="32"/>
          <w:szCs w:val="32"/>
          <w:rPrChange w:id="1619" w:author="YL" w:date="2021-12-16T16:31:38Z">
            <w:rPr>
              <w:del w:id="1620" w:author="YL" w:date="2021-12-20T16:17:48Z"/>
              <w:rFonts w:ascii="宋体" w:hAnsi="宋体"/>
              <w:b/>
              <w:sz w:val="30"/>
              <w:szCs w:val="30"/>
            </w:rPr>
          </w:rPrChange>
        </w:rPr>
        <w:pPrChange w:id="1617" w:author="YL" w:date="2021-12-16T16:32:14Z">
          <w:pPr>
            <w:pStyle w:val="29"/>
            <w:keepNext w:val="0"/>
            <w:keepLines w:val="0"/>
            <w:pageBreakBefore w:val="0"/>
            <w:widowControl/>
            <w:numPr>
              <w:ilvl w:val="0"/>
              <w:numId w:val="0"/>
            </w:numPr>
            <w:kinsoku/>
            <w:wordWrap/>
            <w:overflowPunct/>
            <w:topLinePunct w:val="0"/>
            <w:autoSpaceDE w:val="0"/>
            <w:autoSpaceDN w:val="0"/>
            <w:bidi w:val="0"/>
            <w:adjustRightInd w:val="0"/>
            <w:snapToGrid w:val="0"/>
            <w:spacing w:line="500" w:lineRule="exact"/>
            <w:ind w:left="0" w:leftChars="0" w:firstLine="600" w:firstLineChars="200"/>
            <w:jc w:val="both"/>
            <w:textAlignment w:val="auto"/>
          </w:pPr>
        </w:pPrChange>
      </w:pPr>
      <w:del w:id="1621" w:author="YL" w:date="2021-12-20T16:17:48Z">
        <w:r>
          <w:rPr>
            <w:rFonts w:hint="eastAsia" w:ascii="仿宋_GB2312" w:hAnsi="仿宋_GB2312" w:eastAsia="仿宋_GB2312" w:cs="仿宋_GB2312"/>
            <w:b/>
            <w:bCs/>
            <w:sz w:val="32"/>
            <w:szCs w:val="32"/>
            <w:lang w:eastAsia="zh-CN"/>
            <w:rPrChange w:id="1622" w:author="YL" w:date="2021-12-20T11:32:20Z">
              <w:rPr>
                <w:rFonts w:hint="eastAsia"/>
                <w:sz w:val="30"/>
                <w:szCs w:val="30"/>
                <w:lang w:eastAsia="zh-CN"/>
              </w:rPr>
            </w:rPrChange>
          </w:rPr>
          <w:delText>第五条</w:delText>
        </w:r>
      </w:del>
      <w:del w:id="1623" w:author="YL" w:date="2021-12-20T16:17:48Z">
        <w:r>
          <w:rPr>
            <w:rFonts w:hint="eastAsia" w:ascii="仿宋_GB2312" w:hAnsi="仿宋_GB2312" w:eastAsia="仿宋_GB2312" w:cs="仿宋_GB2312"/>
            <w:b w:val="0"/>
            <w:bCs w:val="0"/>
            <w:sz w:val="32"/>
            <w:szCs w:val="32"/>
            <w:lang w:val="en-US" w:eastAsia="zh-CN"/>
            <w:rPrChange w:id="1624" w:author="YL" w:date="2021-12-20T11:32:15Z">
              <w:rPr>
                <w:rFonts w:hint="eastAsia"/>
                <w:sz w:val="30"/>
                <w:szCs w:val="30"/>
                <w:lang w:val="en-US" w:eastAsia="zh-CN"/>
              </w:rPr>
            </w:rPrChange>
          </w:rPr>
          <w:delText xml:space="preserve">  </w:delText>
        </w:r>
      </w:del>
      <w:del w:id="1625" w:author="YL" w:date="2021-12-20T16:17:48Z">
        <w:r>
          <w:rPr>
            <w:rFonts w:hint="eastAsia" w:ascii="仿宋_GB2312" w:hAnsi="仿宋_GB2312" w:eastAsia="仿宋_GB2312" w:cs="仿宋_GB2312"/>
            <w:sz w:val="32"/>
            <w:szCs w:val="32"/>
            <w:lang w:eastAsia="zh-CN"/>
            <w:rPrChange w:id="1626" w:author="YL" w:date="2021-12-16T16:31:38Z">
              <w:rPr>
                <w:rFonts w:hint="eastAsia" w:ascii="宋体" w:hAnsi="宋体"/>
                <w:sz w:val="30"/>
                <w:szCs w:val="30"/>
                <w:lang w:eastAsia="zh-CN"/>
              </w:rPr>
            </w:rPrChange>
          </w:rPr>
          <w:delText>应</w:delText>
        </w:r>
      </w:del>
      <w:del w:id="1627" w:author="YL" w:date="2021-12-20T16:17:48Z">
        <w:r>
          <w:rPr>
            <w:rFonts w:hint="eastAsia" w:ascii="仿宋_GB2312" w:hAnsi="仿宋_GB2312" w:eastAsia="仿宋_GB2312" w:cs="仿宋_GB2312"/>
            <w:sz w:val="32"/>
            <w:szCs w:val="32"/>
            <w:rPrChange w:id="1628" w:author="YL" w:date="2021-12-16T16:31:38Z">
              <w:rPr>
                <w:rFonts w:hint="eastAsia" w:ascii="宋体" w:hAnsi="宋体"/>
                <w:sz w:val="30"/>
                <w:szCs w:val="30"/>
              </w:rPr>
            </w:rPrChange>
          </w:rPr>
          <w:delText>收金额</w:delText>
        </w:r>
      </w:del>
      <w:del w:id="1629" w:author="YL" w:date="2021-12-20T16:17:48Z">
        <w:r>
          <w:rPr>
            <w:rFonts w:hint="eastAsia" w:ascii="仿宋_GB2312" w:hAnsi="仿宋_GB2312" w:eastAsia="仿宋_GB2312" w:cs="仿宋_GB2312"/>
            <w:sz w:val="32"/>
            <w:szCs w:val="32"/>
            <w:lang w:eastAsia="zh-CN"/>
            <w:rPrChange w:id="1630" w:author="YL" w:date="2021-12-16T16:31:38Z">
              <w:rPr>
                <w:rFonts w:hint="eastAsia" w:ascii="宋体" w:hAnsi="宋体"/>
                <w:sz w:val="30"/>
                <w:szCs w:val="30"/>
                <w:lang w:eastAsia="zh-CN"/>
              </w:rPr>
            </w:rPrChange>
          </w:rPr>
          <w:delText>合计人民币</w:delText>
        </w:r>
      </w:del>
      <w:del w:id="1631" w:author="YL" w:date="2021-12-20T16:17:48Z">
        <w:r>
          <w:rPr>
            <w:rFonts w:hint="eastAsia" w:ascii="仿宋_GB2312" w:hAnsi="仿宋_GB2312" w:eastAsia="仿宋_GB2312" w:cs="仿宋_GB2312"/>
            <w:sz w:val="32"/>
            <w:szCs w:val="32"/>
            <w:u w:val="single"/>
            <w:lang w:val="en-US" w:eastAsia="zh-CN"/>
            <w:rPrChange w:id="1632" w:author="YL" w:date="2021-12-16T16:31:38Z">
              <w:rPr>
                <w:rFonts w:hint="eastAsia"/>
                <w:sz w:val="30"/>
                <w:szCs w:val="30"/>
                <w:u w:val="single"/>
                <w:lang w:val="en-US" w:eastAsia="zh-CN"/>
              </w:rPr>
            </w:rPrChange>
          </w:rPr>
          <w:delText xml:space="preserve">        </w:delText>
        </w:r>
      </w:del>
      <w:del w:id="1633" w:author="YL" w:date="2021-12-20T16:17:48Z">
        <w:r>
          <w:rPr>
            <w:rFonts w:hint="eastAsia" w:ascii="仿宋_GB2312" w:hAnsi="仿宋_GB2312" w:eastAsia="仿宋_GB2312" w:cs="仿宋_GB2312"/>
            <w:sz w:val="32"/>
            <w:szCs w:val="32"/>
            <w:lang w:eastAsia="zh-CN"/>
            <w:rPrChange w:id="1634" w:author="YL" w:date="2021-12-16T16:31:38Z">
              <w:rPr>
                <w:rFonts w:hint="eastAsia" w:ascii="宋体" w:hAnsi="宋体"/>
                <w:sz w:val="30"/>
                <w:szCs w:val="30"/>
                <w:lang w:eastAsia="zh-CN"/>
              </w:rPr>
            </w:rPrChange>
          </w:rPr>
          <w:delText>元。其中</w:delText>
        </w:r>
      </w:del>
      <w:del w:id="1635" w:author="YL" w:date="2021-12-20T16:17:48Z">
        <w:r>
          <w:rPr>
            <w:rFonts w:hint="eastAsia" w:ascii="仿宋_GB2312" w:hAnsi="仿宋_GB2312" w:eastAsia="仿宋_GB2312" w:cs="仿宋_GB2312"/>
            <w:sz w:val="32"/>
            <w:szCs w:val="32"/>
            <w:lang w:eastAsia="zh-CN"/>
            <w:rPrChange w:id="1636" w:author="YL" w:date="2021-12-16T16:31:38Z">
              <w:rPr>
                <w:rFonts w:hint="eastAsia"/>
                <w:sz w:val="30"/>
                <w:szCs w:val="30"/>
                <w:lang w:eastAsia="zh-CN"/>
              </w:rPr>
            </w:rPrChange>
          </w:rPr>
          <w:delText>生产乘用</w:delText>
        </w:r>
      </w:del>
      <w:del w:id="1637" w:author="YL" w:date="2021-12-20T16:17:48Z">
        <w:r>
          <w:rPr>
            <w:rFonts w:hint="eastAsia" w:ascii="仿宋_GB2312" w:hAnsi="仿宋_GB2312" w:eastAsia="仿宋_GB2312" w:cs="仿宋_GB2312"/>
            <w:sz w:val="32"/>
            <w:szCs w:val="32"/>
            <w:lang w:eastAsia="zh-CN"/>
            <w:rPrChange w:id="1638" w:author="YL" w:date="2021-12-16T16:31:38Z">
              <w:rPr>
                <w:rFonts w:hint="eastAsia" w:ascii="宋体" w:hAnsi="宋体"/>
                <w:sz w:val="30"/>
                <w:szCs w:val="30"/>
                <w:lang w:eastAsia="zh-CN"/>
              </w:rPr>
            </w:rPrChange>
          </w:rPr>
          <w:delText>车</w:delText>
        </w:r>
      </w:del>
      <w:del w:id="1639" w:author="YL" w:date="2021-12-20T16:17:48Z">
        <w:r>
          <w:rPr>
            <w:rFonts w:hint="eastAsia" w:ascii="仿宋_GB2312" w:hAnsi="仿宋_GB2312" w:eastAsia="仿宋_GB2312" w:cs="仿宋_GB2312"/>
            <w:sz w:val="32"/>
            <w:szCs w:val="32"/>
            <w:u w:val="single"/>
            <w:lang w:val="en-US" w:eastAsia="zh-CN"/>
            <w:rPrChange w:id="1640" w:author="YL" w:date="2021-12-16T16:31:38Z">
              <w:rPr>
                <w:rFonts w:hint="eastAsia" w:ascii="宋体" w:hAnsi="宋体"/>
                <w:sz w:val="30"/>
                <w:szCs w:val="30"/>
                <w:u w:val="single"/>
                <w:lang w:val="en-US" w:eastAsia="zh-CN"/>
              </w:rPr>
            </w:rPrChange>
          </w:rPr>
          <w:delText xml:space="preserve">   </w:delText>
        </w:r>
      </w:del>
      <w:del w:id="1641" w:author="YL" w:date="2021-12-20T16:17:48Z">
        <w:r>
          <w:rPr>
            <w:rFonts w:hint="eastAsia" w:ascii="仿宋_GB2312" w:hAnsi="仿宋_GB2312" w:eastAsia="仿宋_GB2312" w:cs="仿宋_GB2312"/>
            <w:sz w:val="32"/>
            <w:szCs w:val="32"/>
            <w:u w:val="single"/>
            <w:lang w:val="en-US" w:eastAsia="zh-CN"/>
            <w:rPrChange w:id="1642" w:author="YL" w:date="2021-12-16T16:31:38Z">
              <w:rPr>
                <w:rFonts w:hint="eastAsia"/>
                <w:sz w:val="30"/>
                <w:szCs w:val="30"/>
                <w:u w:val="single"/>
                <w:lang w:val="en-US" w:eastAsia="zh-CN"/>
              </w:rPr>
            </w:rPrChange>
          </w:rPr>
          <w:delText xml:space="preserve"> </w:delText>
        </w:r>
      </w:del>
      <w:del w:id="1643" w:author="YL" w:date="2021-12-20T16:17:48Z">
        <w:r>
          <w:rPr>
            <w:rFonts w:hint="eastAsia" w:ascii="仿宋_GB2312" w:hAnsi="仿宋_GB2312" w:eastAsia="仿宋_GB2312" w:cs="仿宋_GB2312"/>
            <w:sz w:val="32"/>
            <w:szCs w:val="32"/>
            <w:u w:val="single"/>
            <w:lang w:val="en-US" w:eastAsia="zh-CN"/>
            <w:rPrChange w:id="1644" w:author="YL" w:date="2021-12-16T16:31:38Z">
              <w:rPr>
                <w:rFonts w:hint="eastAsia"/>
                <w:sz w:val="30"/>
                <w:szCs w:val="30"/>
                <w:u w:val="none"/>
                <w:lang w:val="en-US" w:eastAsia="zh-CN"/>
              </w:rPr>
            </w:rPrChange>
          </w:rPr>
          <w:delText xml:space="preserve">  </w:delText>
        </w:r>
      </w:del>
      <w:del w:id="1645" w:author="YL" w:date="2021-12-20T16:17:48Z">
        <w:r>
          <w:rPr>
            <w:rFonts w:hint="eastAsia" w:ascii="仿宋_GB2312" w:hAnsi="仿宋_GB2312" w:eastAsia="仿宋_GB2312" w:cs="仿宋_GB2312"/>
            <w:sz w:val="32"/>
            <w:szCs w:val="32"/>
            <w:lang w:eastAsia="zh-CN"/>
            <w:rPrChange w:id="1646" w:author="YL" w:date="2021-12-16T16:31:38Z">
              <w:rPr>
                <w:rFonts w:hint="eastAsia" w:ascii="宋体" w:hAnsi="宋体"/>
                <w:sz w:val="30"/>
                <w:szCs w:val="30"/>
                <w:lang w:eastAsia="zh-CN"/>
              </w:rPr>
            </w:rPrChange>
          </w:rPr>
          <w:delText>台</w:delText>
        </w:r>
      </w:del>
      <w:del w:id="1647" w:author="YL" w:date="2021-12-20T16:17:48Z">
        <w:r>
          <w:rPr>
            <w:rFonts w:hint="eastAsia" w:ascii="仿宋_GB2312" w:hAnsi="仿宋_GB2312" w:eastAsia="仿宋_GB2312" w:cs="仿宋_GB2312"/>
            <w:sz w:val="32"/>
            <w:szCs w:val="32"/>
            <w:lang w:eastAsia="zh-CN"/>
            <w:rPrChange w:id="1648" w:author="YL" w:date="2021-12-16T16:31:38Z">
              <w:rPr>
                <w:rFonts w:hint="eastAsia" w:ascii="宋体" w:hAnsi="宋体"/>
                <w:sz w:val="30"/>
                <w:szCs w:val="30"/>
                <w:lang w:eastAsia="zh-CN"/>
              </w:rPr>
            </w:rPrChange>
          </w:rPr>
          <w:delText>回收金额￥</w:delText>
        </w:r>
      </w:del>
      <w:del w:id="1649" w:author="YL" w:date="2021-12-20T16:17:48Z">
        <w:r>
          <w:rPr>
            <w:rFonts w:hint="eastAsia" w:ascii="仿宋_GB2312" w:hAnsi="仿宋_GB2312" w:eastAsia="仿宋_GB2312" w:cs="仿宋_GB2312"/>
            <w:sz w:val="32"/>
            <w:szCs w:val="32"/>
            <w:u w:val="single"/>
            <w:lang w:val="en-US" w:eastAsia="zh-CN"/>
            <w:rPrChange w:id="1650" w:author="YL" w:date="2021-12-16T16:31:38Z">
              <w:rPr>
                <w:rFonts w:hint="eastAsia"/>
                <w:sz w:val="30"/>
                <w:szCs w:val="30"/>
                <w:u w:val="single"/>
                <w:lang w:val="en-US" w:eastAsia="zh-CN"/>
              </w:rPr>
            </w:rPrChange>
          </w:rPr>
          <w:delText xml:space="preserve">       </w:delText>
        </w:r>
      </w:del>
      <w:del w:id="1651" w:author="YL" w:date="2021-12-20T16:17:48Z">
        <w:r>
          <w:rPr>
            <w:rFonts w:hint="eastAsia" w:ascii="仿宋_GB2312" w:hAnsi="仿宋_GB2312" w:eastAsia="仿宋_GB2312" w:cs="仿宋_GB2312"/>
            <w:sz w:val="32"/>
            <w:szCs w:val="32"/>
            <w:lang w:eastAsia="zh-CN"/>
            <w:rPrChange w:id="1652" w:author="YL" w:date="2021-12-16T16:31:38Z">
              <w:rPr>
                <w:rFonts w:hint="eastAsia" w:ascii="宋体" w:hAnsi="宋体"/>
                <w:sz w:val="30"/>
                <w:szCs w:val="30"/>
                <w:lang w:eastAsia="zh-CN"/>
              </w:rPr>
            </w:rPrChange>
          </w:rPr>
          <w:delText>（不含税金）+3%税金￥</w:delText>
        </w:r>
      </w:del>
      <w:del w:id="1653" w:author="YL" w:date="2021-12-20T16:17:48Z">
        <w:r>
          <w:rPr>
            <w:rFonts w:hint="eastAsia" w:ascii="仿宋_GB2312" w:hAnsi="仿宋_GB2312" w:eastAsia="仿宋_GB2312" w:cs="仿宋_GB2312"/>
            <w:sz w:val="32"/>
            <w:szCs w:val="32"/>
            <w:u w:val="single"/>
            <w:lang w:val="en-US" w:eastAsia="zh-CN"/>
            <w:rPrChange w:id="1654" w:author="YL" w:date="2021-12-16T16:31:38Z">
              <w:rPr>
                <w:rFonts w:hint="eastAsia"/>
                <w:sz w:val="30"/>
                <w:szCs w:val="30"/>
                <w:u w:val="single"/>
                <w:lang w:val="en-US" w:eastAsia="zh-CN"/>
              </w:rPr>
            </w:rPrChange>
          </w:rPr>
          <w:delText xml:space="preserve">       </w:delText>
        </w:r>
      </w:del>
      <w:del w:id="1655" w:author="YL" w:date="2021-12-20T16:17:48Z">
        <w:r>
          <w:rPr>
            <w:rFonts w:hint="eastAsia" w:ascii="仿宋_GB2312" w:hAnsi="仿宋_GB2312" w:eastAsia="仿宋_GB2312" w:cs="仿宋_GB2312"/>
            <w:sz w:val="32"/>
            <w:szCs w:val="32"/>
            <w:lang w:eastAsia="zh-CN"/>
            <w:rPrChange w:id="1656" w:author="YL" w:date="2021-12-16T16:31:38Z">
              <w:rPr>
                <w:rFonts w:hint="eastAsia" w:ascii="宋体" w:hAnsi="宋体"/>
                <w:sz w:val="30"/>
                <w:szCs w:val="30"/>
                <w:lang w:eastAsia="zh-CN"/>
              </w:rPr>
            </w:rPrChange>
          </w:rPr>
          <w:delText>元</w:delText>
        </w:r>
      </w:del>
      <w:del w:id="1657" w:author="YL" w:date="2021-12-20T16:17:48Z">
        <w:r>
          <w:rPr>
            <w:rFonts w:hint="eastAsia" w:ascii="仿宋_GB2312" w:hAnsi="仿宋_GB2312" w:eastAsia="仿宋_GB2312" w:cs="仿宋_GB2312"/>
            <w:sz w:val="32"/>
            <w:szCs w:val="32"/>
            <w:lang w:eastAsia="zh-CN"/>
            <w:rPrChange w:id="1658" w:author="YL" w:date="2021-12-16T16:31:38Z">
              <w:rPr>
                <w:rFonts w:hint="eastAsia"/>
                <w:sz w:val="30"/>
                <w:szCs w:val="30"/>
                <w:lang w:eastAsia="zh-CN"/>
              </w:rPr>
            </w:rPrChange>
          </w:rPr>
          <w:delText>；清排障车</w:delText>
        </w:r>
      </w:del>
      <w:del w:id="1659" w:author="YL" w:date="2021-12-20T16:17:48Z">
        <w:r>
          <w:rPr>
            <w:rFonts w:hint="eastAsia" w:ascii="仿宋_GB2312" w:hAnsi="仿宋_GB2312" w:eastAsia="仿宋_GB2312" w:cs="仿宋_GB2312"/>
            <w:sz w:val="32"/>
            <w:szCs w:val="32"/>
            <w:u w:val="single"/>
            <w:lang w:val="en-US" w:eastAsia="zh-CN"/>
            <w:rPrChange w:id="1660" w:author="YL" w:date="2021-12-16T16:31:38Z">
              <w:rPr>
                <w:rFonts w:hint="eastAsia"/>
                <w:sz w:val="30"/>
                <w:szCs w:val="30"/>
                <w:u w:val="single"/>
                <w:lang w:val="en-US" w:eastAsia="zh-CN"/>
              </w:rPr>
            </w:rPrChange>
          </w:rPr>
          <w:delText xml:space="preserve">     </w:delText>
        </w:r>
      </w:del>
      <w:del w:id="1661" w:author="YL" w:date="2021-12-20T16:17:48Z">
        <w:r>
          <w:rPr>
            <w:rFonts w:hint="eastAsia" w:ascii="仿宋_GB2312" w:hAnsi="仿宋_GB2312" w:eastAsia="仿宋_GB2312" w:cs="仿宋_GB2312"/>
            <w:sz w:val="32"/>
            <w:szCs w:val="32"/>
            <w:u w:val="none"/>
            <w:lang w:val="en-US" w:eastAsia="zh-CN"/>
            <w:rPrChange w:id="1662" w:author="YL" w:date="2021-12-16T16:31:38Z">
              <w:rPr>
                <w:rFonts w:hint="eastAsia"/>
                <w:sz w:val="30"/>
                <w:szCs w:val="30"/>
                <w:u w:val="none"/>
                <w:lang w:val="en-US" w:eastAsia="zh-CN"/>
              </w:rPr>
            </w:rPrChange>
          </w:rPr>
          <w:delText>台，回收金额</w:delText>
        </w:r>
      </w:del>
      <w:del w:id="1663" w:author="YL" w:date="2021-12-20T16:17:48Z">
        <w:r>
          <w:rPr>
            <w:rFonts w:hint="eastAsia" w:ascii="仿宋_GB2312" w:hAnsi="仿宋_GB2312" w:eastAsia="仿宋_GB2312" w:cs="仿宋_GB2312"/>
            <w:sz w:val="32"/>
            <w:szCs w:val="32"/>
            <w:u w:val="single"/>
            <w:lang w:val="en-US" w:eastAsia="zh-CN"/>
            <w:rPrChange w:id="1664" w:author="YL" w:date="2021-12-16T16:31:38Z">
              <w:rPr>
                <w:rFonts w:hint="eastAsia"/>
                <w:sz w:val="30"/>
                <w:szCs w:val="30"/>
                <w:u w:val="single"/>
                <w:lang w:val="en-US" w:eastAsia="zh-CN"/>
              </w:rPr>
            </w:rPrChange>
          </w:rPr>
          <w:delText xml:space="preserve">        </w:delText>
        </w:r>
      </w:del>
      <w:del w:id="1665" w:author="YL" w:date="2021-12-20T16:17:48Z">
        <w:r>
          <w:rPr>
            <w:rFonts w:hint="eastAsia" w:ascii="仿宋_GB2312" w:hAnsi="仿宋_GB2312" w:eastAsia="仿宋_GB2312" w:cs="仿宋_GB2312"/>
            <w:sz w:val="32"/>
            <w:szCs w:val="32"/>
            <w:u w:val="none"/>
            <w:lang w:val="en-US" w:eastAsia="zh-CN"/>
            <w:rPrChange w:id="1666" w:author="YL" w:date="2021-12-16T16:31:38Z">
              <w:rPr>
                <w:rFonts w:hint="eastAsia"/>
                <w:sz w:val="30"/>
                <w:szCs w:val="30"/>
                <w:u w:val="none"/>
                <w:lang w:val="en-US" w:eastAsia="zh-CN"/>
              </w:rPr>
            </w:rPrChange>
          </w:rPr>
          <w:delText>元（不含税金）+</w:delText>
        </w:r>
      </w:del>
      <w:del w:id="1667" w:author="YL" w:date="2021-12-20T16:17:48Z">
        <w:r>
          <w:rPr>
            <w:rFonts w:hint="eastAsia" w:ascii="仿宋_GB2312" w:hAnsi="仿宋_GB2312" w:eastAsia="仿宋_GB2312" w:cs="仿宋_GB2312"/>
            <w:sz w:val="32"/>
            <w:szCs w:val="32"/>
            <w:lang w:eastAsia="zh-CN"/>
            <w:rPrChange w:id="1668" w:author="YL" w:date="2021-12-16T16:31:38Z">
              <w:rPr>
                <w:rFonts w:hint="eastAsia" w:ascii="宋体" w:hAnsi="宋体"/>
                <w:sz w:val="30"/>
                <w:szCs w:val="30"/>
                <w:lang w:eastAsia="zh-CN"/>
              </w:rPr>
            </w:rPrChange>
          </w:rPr>
          <w:delText>3%税金￥</w:delText>
        </w:r>
      </w:del>
      <w:del w:id="1669" w:author="YL" w:date="2021-12-20T16:17:48Z">
        <w:r>
          <w:rPr>
            <w:rFonts w:hint="eastAsia" w:ascii="仿宋_GB2312" w:hAnsi="仿宋_GB2312" w:eastAsia="仿宋_GB2312" w:cs="仿宋_GB2312"/>
            <w:sz w:val="32"/>
            <w:szCs w:val="32"/>
            <w:u w:val="single"/>
            <w:lang w:val="en-US" w:eastAsia="zh-CN"/>
            <w:rPrChange w:id="1670" w:author="YL" w:date="2021-12-16T16:31:38Z">
              <w:rPr>
                <w:rFonts w:hint="eastAsia"/>
                <w:sz w:val="30"/>
                <w:szCs w:val="30"/>
                <w:u w:val="single"/>
                <w:lang w:val="en-US" w:eastAsia="zh-CN"/>
              </w:rPr>
            </w:rPrChange>
          </w:rPr>
          <w:delText xml:space="preserve">       </w:delText>
        </w:r>
      </w:del>
      <w:del w:id="1671" w:author="YL" w:date="2021-12-20T16:17:48Z">
        <w:r>
          <w:rPr>
            <w:rFonts w:hint="eastAsia" w:ascii="仿宋_GB2312" w:hAnsi="仿宋_GB2312" w:eastAsia="仿宋_GB2312" w:cs="仿宋_GB2312"/>
            <w:sz w:val="32"/>
            <w:szCs w:val="32"/>
            <w:lang w:eastAsia="zh-CN"/>
            <w:rPrChange w:id="1672" w:author="YL" w:date="2021-12-16T16:31:38Z">
              <w:rPr>
                <w:rFonts w:hint="eastAsia" w:ascii="宋体" w:hAnsi="宋体"/>
                <w:sz w:val="30"/>
                <w:szCs w:val="30"/>
                <w:lang w:eastAsia="zh-CN"/>
              </w:rPr>
            </w:rPrChange>
          </w:rPr>
          <w:delText>元。</w:delText>
        </w:r>
      </w:del>
      <w:del w:id="1673" w:author="YL" w:date="2021-12-20T16:17:48Z">
        <w:r>
          <w:rPr>
            <w:rFonts w:hint="eastAsia" w:ascii="仿宋_GB2312" w:hAnsi="仿宋_GB2312" w:eastAsia="仿宋_GB2312" w:cs="仿宋_GB2312"/>
            <w:sz w:val="32"/>
            <w:szCs w:val="32"/>
            <w:rPrChange w:id="1674" w:author="YL" w:date="2021-12-16T16:31:38Z">
              <w:rPr>
                <w:rFonts w:hint="eastAsia" w:ascii="宋体" w:hAnsi="宋体"/>
                <w:sz w:val="30"/>
                <w:szCs w:val="30"/>
              </w:rPr>
            </w:rPrChange>
          </w:rPr>
          <w:delText xml:space="preserve"> </w:delText>
        </w:r>
      </w:del>
    </w:p>
    <w:p>
      <w:pPr>
        <w:pStyle w:val="29"/>
        <w:keepNext w:val="0"/>
        <w:keepLines w:val="0"/>
        <w:pageBreakBefore w:val="0"/>
        <w:widowControl/>
        <w:numPr>
          <w:ilvl w:val="0"/>
          <w:numId w:val="0"/>
        </w:numPr>
        <w:kinsoku/>
        <w:wordWrap/>
        <w:overflowPunct/>
        <w:topLinePunct w:val="0"/>
        <w:autoSpaceDE w:val="0"/>
        <w:autoSpaceDN w:val="0"/>
        <w:bidi w:val="0"/>
        <w:adjustRightInd w:val="0"/>
        <w:snapToGrid w:val="0"/>
        <w:spacing w:line="540" w:lineRule="exact"/>
        <w:ind w:left="0" w:leftChars="0" w:firstLine="643" w:firstLineChars="200"/>
        <w:jc w:val="both"/>
        <w:textAlignment w:val="auto"/>
        <w:rPr>
          <w:del w:id="1676" w:author="YL" w:date="2021-12-20T16:17:48Z"/>
          <w:rFonts w:hint="eastAsia" w:ascii="仿宋_GB2312" w:hAnsi="仿宋_GB2312" w:eastAsia="仿宋_GB2312" w:cs="仿宋_GB2312"/>
          <w:b/>
          <w:sz w:val="32"/>
          <w:szCs w:val="32"/>
          <w:u w:val="single"/>
          <w:rPrChange w:id="1677" w:author="YL" w:date="2021-12-16T16:31:38Z">
            <w:rPr>
              <w:del w:id="1678" w:author="YL" w:date="2021-12-20T16:17:48Z"/>
              <w:rFonts w:ascii="宋体" w:hAnsi="宋体"/>
              <w:b/>
              <w:sz w:val="30"/>
              <w:szCs w:val="30"/>
              <w:u w:val="single"/>
            </w:rPr>
          </w:rPrChange>
        </w:rPr>
        <w:pPrChange w:id="1675" w:author="YL" w:date="2021-12-20T11:33:04Z">
          <w:pPr>
            <w:pStyle w:val="29"/>
            <w:keepNext w:val="0"/>
            <w:keepLines w:val="0"/>
            <w:pageBreakBefore w:val="0"/>
            <w:widowControl/>
            <w:numPr>
              <w:ilvl w:val="0"/>
              <w:numId w:val="0"/>
            </w:numPr>
            <w:kinsoku/>
            <w:wordWrap/>
            <w:overflowPunct/>
            <w:topLinePunct w:val="0"/>
            <w:autoSpaceDE w:val="0"/>
            <w:autoSpaceDN w:val="0"/>
            <w:bidi w:val="0"/>
            <w:adjustRightInd w:val="0"/>
            <w:snapToGrid w:val="0"/>
            <w:spacing w:line="500" w:lineRule="exact"/>
            <w:ind w:left="0" w:leftChars="0" w:firstLine="602" w:firstLineChars="200"/>
            <w:jc w:val="both"/>
            <w:textAlignment w:val="auto"/>
          </w:pPr>
        </w:pPrChange>
      </w:pPr>
      <w:del w:id="1679" w:author="YL" w:date="2021-12-20T16:17:48Z">
        <w:r>
          <w:rPr>
            <w:rFonts w:hint="eastAsia" w:ascii="仿宋_GB2312" w:hAnsi="仿宋_GB2312" w:eastAsia="仿宋_GB2312" w:cs="仿宋_GB2312"/>
            <w:b/>
            <w:bCs/>
            <w:sz w:val="32"/>
            <w:szCs w:val="32"/>
            <w:lang w:eastAsia="zh-CN"/>
            <w:rPrChange w:id="1680" w:author="YL" w:date="2021-12-16T16:31:38Z">
              <w:rPr>
                <w:rFonts w:hint="eastAsia"/>
                <w:sz w:val="30"/>
                <w:szCs w:val="30"/>
                <w:lang w:eastAsia="zh-CN"/>
              </w:rPr>
            </w:rPrChange>
          </w:rPr>
          <w:delText>第六条</w:delText>
        </w:r>
      </w:del>
      <w:del w:id="1681" w:author="YL" w:date="2021-12-20T16:17:48Z">
        <w:r>
          <w:rPr>
            <w:rFonts w:hint="eastAsia" w:ascii="仿宋_GB2312" w:hAnsi="仿宋_GB2312" w:eastAsia="仿宋_GB2312" w:cs="仿宋_GB2312"/>
            <w:sz w:val="32"/>
            <w:szCs w:val="32"/>
            <w:lang w:val="en-US" w:eastAsia="zh-CN"/>
            <w:rPrChange w:id="1682" w:author="YL" w:date="2021-12-16T16:31:38Z">
              <w:rPr>
                <w:rFonts w:hint="eastAsia"/>
                <w:sz w:val="30"/>
                <w:szCs w:val="30"/>
                <w:lang w:val="en-US" w:eastAsia="zh-CN"/>
              </w:rPr>
            </w:rPrChange>
          </w:rPr>
          <w:delText xml:space="preserve">  </w:delText>
        </w:r>
      </w:del>
      <w:del w:id="1683" w:author="YL" w:date="2021-12-20T16:17:48Z">
        <w:commentRangeStart w:id="0"/>
        <w:r>
          <w:rPr>
            <w:rFonts w:hint="eastAsia" w:ascii="仿宋_GB2312" w:hAnsi="仿宋_GB2312" w:eastAsia="仿宋_GB2312" w:cs="仿宋_GB2312"/>
            <w:sz w:val="32"/>
            <w:szCs w:val="32"/>
            <w:rPrChange w:id="1684" w:author="YL" w:date="2021-12-16T16:31:38Z">
              <w:rPr>
                <w:rFonts w:hint="eastAsia" w:ascii="宋体" w:hAnsi="宋体"/>
                <w:sz w:val="30"/>
                <w:szCs w:val="30"/>
              </w:rPr>
            </w:rPrChange>
          </w:rPr>
          <w:delText>乙方应向甲方支付的报废汽车回收款共计人民币</w:delText>
        </w:r>
      </w:del>
      <w:del w:id="1685" w:author="YL" w:date="2021-12-20T16:17:48Z">
        <w:r>
          <w:rPr>
            <w:rFonts w:hint="eastAsia" w:ascii="仿宋_GB2312" w:hAnsi="仿宋_GB2312" w:eastAsia="仿宋_GB2312" w:cs="仿宋_GB2312"/>
            <w:sz w:val="32"/>
            <w:szCs w:val="32"/>
            <w:u w:val="single"/>
            <w:rPrChange w:id="1686" w:author="YL" w:date="2021-12-16T16:31:38Z">
              <w:rPr>
                <w:rFonts w:hint="eastAsia" w:ascii="宋体" w:hAnsi="宋体"/>
                <w:sz w:val="30"/>
                <w:szCs w:val="30"/>
                <w:u w:val="single"/>
              </w:rPr>
            </w:rPrChange>
          </w:rPr>
          <w:delText xml:space="preserve">   </w:delText>
        </w:r>
      </w:del>
      <w:del w:id="1687" w:author="YL" w:date="2021-12-20T16:17:48Z">
        <w:r>
          <w:rPr>
            <w:rFonts w:hint="eastAsia" w:ascii="仿宋_GB2312" w:hAnsi="仿宋_GB2312" w:eastAsia="仿宋_GB2312" w:cs="仿宋_GB2312"/>
            <w:sz w:val="32"/>
            <w:szCs w:val="32"/>
            <w:u w:val="single"/>
            <w:lang w:val="en-US" w:eastAsia="zh-CN"/>
            <w:rPrChange w:id="1688" w:author="YL" w:date="2021-12-16T16:31:38Z">
              <w:rPr>
                <w:rFonts w:hint="eastAsia" w:ascii="宋体" w:hAnsi="宋体"/>
                <w:sz w:val="30"/>
                <w:szCs w:val="30"/>
                <w:u w:val="single"/>
                <w:lang w:val="en-US" w:eastAsia="zh-CN"/>
              </w:rPr>
            </w:rPrChange>
          </w:rPr>
          <w:delText xml:space="preserve">      </w:delText>
        </w:r>
      </w:del>
      <w:del w:id="1689" w:author="YL" w:date="2021-12-20T16:17:48Z">
        <w:r>
          <w:rPr>
            <w:rFonts w:hint="eastAsia" w:ascii="仿宋_GB2312" w:hAnsi="仿宋_GB2312" w:eastAsia="仿宋_GB2312" w:cs="仿宋_GB2312"/>
            <w:sz w:val="32"/>
            <w:szCs w:val="32"/>
            <w:rPrChange w:id="1690" w:author="YL" w:date="2021-12-16T16:31:38Z">
              <w:rPr>
                <w:rFonts w:hint="eastAsia" w:ascii="宋体" w:hAnsi="宋体"/>
                <w:sz w:val="30"/>
                <w:szCs w:val="30"/>
              </w:rPr>
            </w:rPrChange>
          </w:rPr>
          <w:delText>元（大写：</w:delText>
        </w:r>
      </w:del>
      <w:del w:id="1691" w:author="YL" w:date="2021-12-20T16:17:48Z">
        <w:r>
          <w:rPr>
            <w:rFonts w:hint="eastAsia" w:ascii="仿宋_GB2312" w:hAnsi="仿宋_GB2312" w:eastAsia="仿宋_GB2312" w:cs="仿宋_GB2312"/>
            <w:sz w:val="32"/>
            <w:szCs w:val="32"/>
            <w:u w:val="single"/>
            <w:rPrChange w:id="1692" w:author="YL" w:date="2021-12-16T16:31:38Z">
              <w:rPr>
                <w:rFonts w:hint="eastAsia" w:ascii="宋体" w:hAnsi="宋体"/>
                <w:sz w:val="30"/>
                <w:szCs w:val="30"/>
                <w:u w:val="single"/>
              </w:rPr>
            </w:rPrChange>
          </w:rPr>
          <w:delText xml:space="preserve">  </w:delText>
        </w:r>
      </w:del>
      <w:del w:id="1693" w:author="YL" w:date="2021-12-20T16:17:48Z">
        <w:r>
          <w:rPr>
            <w:rFonts w:hint="eastAsia" w:ascii="仿宋_GB2312" w:hAnsi="仿宋_GB2312" w:eastAsia="仿宋_GB2312" w:cs="仿宋_GB2312"/>
            <w:sz w:val="32"/>
            <w:szCs w:val="32"/>
            <w:u w:val="single"/>
            <w:lang w:val="en-US" w:eastAsia="zh-CN"/>
            <w:rPrChange w:id="1694" w:author="YL" w:date="2021-12-16T16:31:38Z">
              <w:rPr>
                <w:rFonts w:hint="eastAsia" w:ascii="宋体" w:hAnsi="宋体"/>
                <w:sz w:val="30"/>
                <w:szCs w:val="30"/>
                <w:u w:val="single"/>
                <w:lang w:val="en-US" w:eastAsia="zh-CN"/>
              </w:rPr>
            </w:rPrChange>
          </w:rPr>
          <w:delText xml:space="preserve">                   </w:delText>
        </w:r>
      </w:del>
      <w:del w:id="1695" w:author="YL" w:date="2021-12-20T16:17:48Z">
        <w:r>
          <w:rPr>
            <w:rFonts w:hint="eastAsia" w:ascii="仿宋_GB2312" w:hAnsi="仿宋_GB2312" w:eastAsia="仿宋_GB2312" w:cs="仿宋_GB2312"/>
            <w:sz w:val="32"/>
            <w:szCs w:val="32"/>
            <w:u w:val="none"/>
            <w:rPrChange w:id="1696" w:author="YL" w:date="2021-12-16T16:31:38Z">
              <w:rPr>
                <w:rFonts w:hint="eastAsia" w:ascii="宋体" w:hAnsi="宋体"/>
                <w:sz w:val="30"/>
                <w:szCs w:val="30"/>
                <w:u w:val="single"/>
              </w:rPr>
            </w:rPrChange>
          </w:rPr>
          <w:delText>）</w:delText>
        </w:r>
      </w:del>
      <w:del w:id="1697" w:author="YL" w:date="2021-12-20T16:17:48Z">
        <w:r>
          <w:rPr>
            <w:rFonts w:hint="eastAsia" w:ascii="仿宋_GB2312" w:hAnsi="仿宋_GB2312" w:eastAsia="仿宋_GB2312" w:cs="仿宋_GB2312"/>
            <w:sz w:val="32"/>
            <w:szCs w:val="32"/>
            <w:rPrChange w:id="1698" w:author="YL" w:date="2021-12-16T16:31:38Z">
              <w:rPr>
                <w:rFonts w:hint="eastAsia" w:ascii="宋体" w:hAnsi="宋体"/>
                <w:sz w:val="30"/>
                <w:szCs w:val="30"/>
              </w:rPr>
            </w:rPrChange>
          </w:rPr>
          <w:delText>。</w:delText>
        </w:r>
        <w:commentRangeEnd w:id="0"/>
      </w:del>
      <w:del w:id="1699" w:author="YL" w:date="2021-12-20T16:17:48Z">
        <w:r>
          <w:rPr>
            <w:rFonts w:hint="eastAsia" w:ascii="仿宋_GB2312" w:hAnsi="仿宋_GB2312" w:eastAsia="仿宋_GB2312" w:cs="仿宋_GB2312"/>
            <w:sz w:val="32"/>
            <w:szCs w:val="32"/>
            <w:rPrChange w:id="1700" w:author="YL" w:date="2021-12-16T16:31:38Z">
              <w:rPr>
                <w:sz w:val="30"/>
                <w:szCs w:val="30"/>
              </w:rPr>
            </w:rPrChange>
          </w:rPr>
          <w:commentReference w:id="0"/>
        </w:r>
      </w:del>
    </w:p>
    <w:p>
      <w:pPr>
        <w:pStyle w:val="29"/>
        <w:keepNext w:val="0"/>
        <w:keepLines w:val="0"/>
        <w:pageBreakBefore w:val="0"/>
        <w:widowControl/>
        <w:numPr>
          <w:ilvl w:val="0"/>
          <w:numId w:val="0"/>
        </w:numPr>
        <w:kinsoku/>
        <w:wordWrap/>
        <w:overflowPunct/>
        <w:topLinePunct w:val="0"/>
        <w:autoSpaceDE w:val="0"/>
        <w:autoSpaceDN w:val="0"/>
        <w:bidi w:val="0"/>
        <w:adjustRightInd w:val="0"/>
        <w:snapToGrid w:val="0"/>
        <w:spacing w:line="540" w:lineRule="exact"/>
        <w:ind w:left="0" w:leftChars="0" w:firstLine="640" w:firstLineChars="200"/>
        <w:jc w:val="both"/>
        <w:textAlignment w:val="auto"/>
        <w:rPr>
          <w:del w:id="1703" w:author="YL" w:date="2021-12-20T16:17:48Z"/>
          <w:rFonts w:hint="eastAsia" w:ascii="仿宋_GB2312" w:hAnsi="仿宋_GB2312" w:eastAsia="仿宋_GB2312" w:cs="仿宋_GB2312"/>
          <w:b/>
          <w:sz w:val="32"/>
          <w:szCs w:val="32"/>
          <w:rPrChange w:id="1704" w:author="YL" w:date="2021-12-16T16:31:38Z">
            <w:rPr>
              <w:del w:id="1705" w:author="YL" w:date="2021-12-20T16:17:48Z"/>
              <w:rFonts w:ascii="宋体" w:hAnsi="宋体"/>
              <w:b/>
              <w:sz w:val="30"/>
              <w:szCs w:val="30"/>
            </w:rPr>
          </w:rPrChange>
        </w:rPr>
        <w:pPrChange w:id="1702" w:author="YL" w:date="2021-12-16T16:32:09Z">
          <w:pPr>
            <w:pStyle w:val="29"/>
            <w:keepNext w:val="0"/>
            <w:keepLines w:val="0"/>
            <w:pageBreakBefore w:val="0"/>
            <w:widowControl/>
            <w:numPr>
              <w:ilvl w:val="0"/>
              <w:numId w:val="0"/>
            </w:numPr>
            <w:kinsoku/>
            <w:wordWrap/>
            <w:overflowPunct/>
            <w:topLinePunct w:val="0"/>
            <w:autoSpaceDE w:val="0"/>
            <w:autoSpaceDN w:val="0"/>
            <w:bidi w:val="0"/>
            <w:adjustRightInd w:val="0"/>
            <w:snapToGrid w:val="0"/>
            <w:spacing w:line="500" w:lineRule="exact"/>
            <w:ind w:left="0" w:leftChars="0" w:firstLine="600" w:firstLineChars="200"/>
            <w:jc w:val="both"/>
            <w:textAlignment w:val="auto"/>
          </w:pPr>
        </w:pPrChange>
      </w:pPr>
      <w:del w:id="1706" w:author="YL" w:date="2021-12-20T16:17:48Z">
        <w:r>
          <w:rPr>
            <w:rFonts w:hint="eastAsia" w:ascii="仿宋_GB2312" w:hAnsi="仿宋_GB2312" w:eastAsia="仿宋_GB2312" w:cs="仿宋_GB2312"/>
            <w:b/>
            <w:bCs/>
            <w:sz w:val="32"/>
            <w:szCs w:val="32"/>
            <w:lang w:eastAsia="zh-CN"/>
            <w:rPrChange w:id="1707" w:author="YL" w:date="2021-12-16T16:31:38Z">
              <w:rPr>
                <w:rFonts w:hint="eastAsia"/>
                <w:sz w:val="30"/>
                <w:szCs w:val="30"/>
                <w:lang w:eastAsia="zh-CN"/>
              </w:rPr>
            </w:rPrChange>
          </w:rPr>
          <w:delText>第</w:delText>
        </w:r>
      </w:del>
      <w:del w:id="1708" w:author="YL" w:date="2021-12-20T16:17:48Z">
        <w:r>
          <w:rPr>
            <w:rFonts w:hint="eastAsia" w:ascii="仿宋_GB2312" w:hAnsi="仿宋_GB2312" w:eastAsia="仿宋_GB2312" w:cs="仿宋_GB2312"/>
            <w:b/>
            <w:bCs/>
            <w:sz w:val="32"/>
            <w:szCs w:val="32"/>
            <w:lang w:eastAsia="zh-CN"/>
            <w:rPrChange w:id="1709" w:author="YL" w:date="2021-12-16T16:31:38Z">
              <w:rPr>
                <w:rFonts w:hint="eastAsia"/>
                <w:sz w:val="30"/>
                <w:szCs w:val="30"/>
                <w:lang w:eastAsia="zh-CN"/>
              </w:rPr>
            </w:rPrChange>
          </w:rPr>
          <w:delText>七</w:delText>
        </w:r>
      </w:del>
      <w:del w:id="1710" w:author="YL" w:date="2021-12-20T16:17:48Z">
        <w:r>
          <w:rPr>
            <w:rFonts w:hint="eastAsia" w:ascii="仿宋_GB2312" w:hAnsi="仿宋_GB2312" w:eastAsia="仿宋_GB2312" w:cs="仿宋_GB2312"/>
            <w:b/>
            <w:bCs/>
            <w:sz w:val="32"/>
            <w:szCs w:val="32"/>
            <w:lang w:eastAsia="zh-CN"/>
            <w:rPrChange w:id="1711" w:author="YL" w:date="2021-12-16T16:31:38Z">
              <w:rPr>
                <w:rFonts w:hint="eastAsia"/>
                <w:sz w:val="30"/>
                <w:szCs w:val="30"/>
                <w:lang w:eastAsia="zh-CN"/>
              </w:rPr>
            </w:rPrChange>
          </w:rPr>
          <w:delText>条</w:delText>
        </w:r>
      </w:del>
      <w:del w:id="1712" w:author="YL" w:date="2021-12-20T16:17:48Z">
        <w:r>
          <w:rPr>
            <w:rFonts w:hint="eastAsia" w:ascii="仿宋_GB2312" w:hAnsi="仿宋_GB2312" w:eastAsia="仿宋_GB2312" w:cs="仿宋_GB2312"/>
            <w:sz w:val="32"/>
            <w:szCs w:val="32"/>
            <w:lang w:val="en-US" w:eastAsia="zh-CN"/>
            <w:rPrChange w:id="1713" w:author="YL" w:date="2021-12-16T16:31:38Z">
              <w:rPr>
                <w:rFonts w:hint="eastAsia"/>
                <w:sz w:val="30"/>
                <w:szCs w:val="30"/>
                <w:lang w:val="en-US" w:eastAsia="zh-CN"/>
              </w:rPr>
            </w:rPrChange>
          </w:rPr>
          <w:delText xml:space="preserve">  </w:delText>
        </w:r>
      </w:del>
      <w:del w:id="1714" w:author="YL" w:date="2021-12-20T16:17:48Z">
        <w:r>
          <w:rPr>
            <w:rFonts w:hint="eastAsia" w:ascii="仿宋_GB2312" w:hAnsi="仿宋_GB2312" w:eastAsia="仿宋_GB2312" w:cs="仿宋_GB2312"/>
            <w:sz w:val="32"/>
            <w:szCs w:val="32"/>
            <w:rPrChange w:id="1715" w:author="YL" w:date="2021-12-16T16:31:38Z">
              <w:rPr>
                <w:rFonts w:hint="eastAsia" w:ascii="宋体" w:hAnsi="宋体"/>
                <w:sz w:val="30"/>
                <w:szCs w:val="30"/>
              </w:rPr>
            </w:rPrChange>
          </w:rPr>
          <w:delText>乙方应自本合同签订</w:delText>
        </w:r>
      </w:del>
      <w:del w:id="1716" w:author="YL" w:date="2021-12-20T16:17:48Z">
        <w:r>
          <w:rPr>
            <w:rFonts w:hint="eastAsia" w:ascii="仿宋_GB2312" w:hAnsi="仿宋_GB2312" w:eastAsia="仿宋_GB2312" w:cs="仿宋_GB2312"/>
            <w:sz w:val="32"/>
            <w:szCs w:val="32"/>
            <w:lang w:eastAsia="zh-CN"/>
            <w:rPrChange w:id="1717" w:author="YL" w:date="2021-12-16T16:31:38Z">
              <w:rPr>
                <w:rFonts w:hint="eastAsia" w:ascii="宋体" w:hAnsi="宋体"/>
                <w:sz w:val="30"/>
                <w:szCs w:val="30"/>
                <w:lang w:eastAsia="zh-CN"/>
              </w:rPr>
            </w:rPrChange>
          </w:rPr>
          <w:delText>6</w:delText>
        </w:r>
      </w:del>
      <w:del w:id="1718" w:author="YL" w:date="2021-12-20T16:17:48Z">
        <w:r>
          <w:rPr>
            <w:rFonts w:hint="eastAsia" w:ascii="仿宋_GB2312" w:hAnsi="仿宋_GB2312" w:eastAsia="仿宋_GB2312" w:cs="仿宋_GB2312"/>
            <w:sz w:val="32"/>
            <w:szCs w:val="32"/>
            <w:rPrChange w:id="1719" w:author="YL" w:date="2021-12-16T16:31:38Z">
              <w:rPr>
                <w:rFonts w:hint="eastAsia" w:ascii="宋体" w:hAnsi="宋体"/>
                <w:sz w:val="30"/>
                <w:szCs w:val="30"/>
              </w:rPr>
            </w:rPrChange>
          </w:rPr>
          <w:delText>0日内</w:delText>
        </w:r>
      </w:del>
      <w:del w:id="1720" w:author="YL" w:date="2021-12-20T16:17:48Z">
        <w:r>
          <w:rPr>
            <w:rFonts w:hint="eastAsia" w:ascii="仿宋_GB2312" w:hAnsi="仿宋_GB2312" w:eastAsia="仿宋_GB2312" w:cs="仿宋_GB2312"/>
            <w:sz w:val="32"/>
            <w:szCs w:val="32"/>
            <w:rPrChange w:id="1721" w:author="YL" w:date="2021-12-16T16:31:38Z">
              <w:rPr>
                <w:rFonts w:hint="eastAsia" w:ascii="宋体" w:hAnsi="宋体"/>
                <w:sz w:val="30"/>
                <w:szCs w:val="30"/>
              </w:rPr>
            </w:rPrChange>
          </w:rPr>
          <w:delText>向甲方</w:delText>
        </w:r>
      </w:del>
      <w:del w:id="1722" w:author="YL" w:date="2021-12-20T16:17:48Z">
        <w:r>
          <w:rPr>
            <w:rFonts w:hint="eastAsia" w:ascii="仿宋_GB2312" w:hAnsi="仿宋_GB2312" w:eastAsia="仿宋_GB2312" w:cs="仿宋_GB2312"/>
            <w:sz w:val="32"/>
            <w:szCs w:val="32"/>
            <w:rPrChange w:id="1723" w:author="YL" w:date="2021-12-16T16:31:38Z">
              <w:rPr>
                <w:rFonts w:hint="eastAsia" w:ascii="宋体" w:hAnsi="宋体"/>
                <w:sz w:val="30"/>
                <w:szCs w:val="30"/>
              </w:rPr>
            </w:rPrChange>
          </w:rPr>
          <w:delText>出示《报废汽车回收证明》原件，及成都市公安局交通管理局车辆管理处办理完毕甲方报废汽车的车辆注销登记手续，并向甲方交付《车辆注销登记证明》等</w:delText>
        </w:r>
      </w:del>
      <w:del w:id="1724" w:author="YL" w:date="2021-12-20T16:17:48Z">
        <w:r>
          <w:rPr>
            <w:rFonts w:hint="eastAsia" w:ascii="仿宋_GB2312" w:hAnsi="仿宋_GB2312" w:eastAsia="仿宋_GB2312" w:cs="仿宋_GB2312"/>
            <w:sz w:val="32"/>
            <w:szCs w:val="32"/>
            <w:lang w:eastAsia="zh-CN"/>
            <w:rPrChange w:id="1725" w:author="YL" w:date="2021-12-16T16:31:38Z">
              <w:rPr>
                <w:rFonts w:hint="eastAsia"/>
                <w:sz w:val="30"/>
                <w:szCs w:val="30"/>
                <w:lang w:eastAsia="zh-CN"/>
              </w:rPr>
            </w:rPrChange>
          </w:rPr>
          <w:delText>相关</w:delText>
        </w:r>
      </w:del>
      <w:del w:id="1726" w:author="YL" w:date="2021-12-20T16:17:48Z">
        <w:r>
          <w:rPr>
            <w:rFonts w:hint="eastAsia" w:ascii="仿宋_GB2312" w:hAnsi="仿宋_GB2312" w:eastAsia="仿宋_GB2312" w:cs="仿宋_GB2312"/>
            <w:sz w:val="32"/>
            <w:szCs w:val="32"/>
            <w:rPrChange w:id="1727" w:author="YL" w:date="2021-12-16T16:31:38Z">
              <w:rPr>
                <w:rFonts w:hint="eastAsia" w:ascii="宋体" w:hAnsi="宋体"/>
                <w:sz w:val="30"/>
                <w:szCs w:val="30"/>
              </w:rPr>
            </w:rPrChange>
          </w:rPr>
          <w:delText>文件</w:delText>
        </w:r>
      </w:del>
      <w:del w:id="1728" w:author="YL" w:date="2021-12-20T16:17:48Z">
        <w:r>
          <w:rPr>
            <w:rFonts w:hint="eastAsia" w:ascii="仿宋_GB2312" w:hAnsi="仿宋_GB2312" w:eastAsia="仿宋_GB2312" w:cs="仿宋_GB2312"/>
            <w:sz w:val="32"/>
            <w:szCs w:val="32"/>
            <w:lang w:eastAsia="zh-CN"/>
            <w:rPrChange w:id="1729" w:author="YL" w:date="2021-12-16T16:31:38Z">
              <w:rPr>
                <w:rFonts w:hint="eastAsia"/>
                <w:sz w:val="30"/>
                <w:szCs w:val="30"/>
                <w:lang w:eastAsia="zh-CN"/>
              </w:rPr>
            </w:rPrChange>
          </w:rPr>
          <w:delText>资料</w:delText>
        </w:r>
      </w:del>
      <w:del w:id="1730" w:author="YL" w:date="2021-12-20T16:17:48Z">
        <w:r>
          <w:rPr>
            <w:rFonts w:hint="eastAsia" w:ascii="仿宋_GB2312" w:hAnsi="仿宋_GB2312" w:eastAsia="仿宋_GB2312" w:cs="仿宋_GB2312"/>
            <w:sz w:val="32"/>
            <w:szCs w:val="32"/>
            <w:rPrChange w:id="1731" w:author="YL" w:date="2021-12-16T16:31:38Z">
              <w:rPr>
                <w:rFonts w:hint="eastAsia" w:ascii="宋体" w:hAnsi="宋体"/>
                <w:sz w:val="30"/>
                <w:szCs w:val="30"/>
              </w:rPr>
            </w:rPrChange>
          </w:rPr>
          <w:delText>。</w:delText>
        </w:r>
      </w:del>
    </w:p>
    <w:p>
      <w:pPr>
        <w:pStyle w:val="29"/>
        <w:keepNext w:val="0"/>
        <w:keepLines w:val="0"/>
        <w:pageBreakBefore w:val="0"/>
        <w:widowControl/>
        <w:numPr>
          <w:ilvl w:val="0"/>
          <w:numId w:val="0"/>
        </w:numPr>
        <w:kinsoku/>
        <w:wordWrap/>
        <w:overflowPunct/>
        <w:topLinePunct w:val="0"/>
        <w:autoSpaceDE w:val="0"/>
        <w:autoSpaceDN w:val="0"/>
        <w:bidi w:val="0"/>
        <w:adjustRightInd w:val="0"/>
        <w:snapToGrid w:val="0"/>
        <w:spacing w:line="540" w:lineRule="exact"/>
        <w:ind w:left="0" w:firstLine="643" w:firstLineChars="200"/>
        <w:jc w:val="both"/>
        <w:textAlignment w:val="auto"/>
        <w:rPr>
          <w:del w:id="1733" w:author="YL" w:date="2021-12-20T16:17:48Z"/>
          <w:rFonts w:hint="eastAsia" w:ascii="仿宋_GB2312" w:hAnsi="仿宋_GB2312" w:eastAsia="仿宋_GB2312" w:cs="仿宋_GB2312"/>
          <w:sz w:val="32"/>
          <w:szCs w:val="32"/>
          <w:rPrChange w:id="1734" w:author="YL" w:date="2021-12-16T16:31:38Z">
            <w:rPr>
              <w:del w:id="1735" w:author="YL" w:date="2021-12-20T16:17:48Z"/>
              <w:rFonts w:ascii="宋体" w:hAnsi="宋体"/>
              <w:sz w:val="30"/>
              <w:szCs w:val="30"/>
            </w:rPr>
          </w:rPrChange>
        </w:rPr>
        <w:pPrChange w:id="1732" w:author="YL" w:date="2021-12-16T16:32:09Z">
          <w:pPr>
            <w:pStyle w:val="29"/>
            <w:keepNext w:val="0"/>
            <w:keepLines w:val="0"/>
            <w:pageBreakBefore w:val="0"/>
            <w:widowControl/>
            <w:numPr>
              <w:ilvl w:val="0"/>
              <w:numId w:val="0"/>
            </w:numPr>
            <w:kinsoku/>
            <w:wordWrap/>
            <w:overflowPunct/>
            <w:topLinePunct w:val="0"/>
            <w:autoSpaceDE w:val="0"/>
            <w:autoSpaceDN w:val="0"/>
            <w:bidi w:val="0"/>
            <w:adjustRightInd w:val="0"/>
            <w:snapToGrid w:val="0"/>
            <w:spacing w:line="500" w:lineRule="exact"/>
            <w:ind w:left="0" w:firstLine="602" w:firstLineChars="200"/>
            <w:jc w:val="both"/>
            <w:textAlignment w:val="auto"/>
          </w:pPr>
        </w:pPrChange>
      </w:pPr>
      <w:del w:id="1736" w:author="YL" w:date="2021-12-20T16:17:48Z">
        <w:r>
          <w:rPr>
            <w:rFonts w:hint="eastAsia" w:ascii="仿宋_GB2312" w:hAnsi="仿宋_GB2312" w:eastAsia="仿宋_GB2312" w:cs="仿宋_GB2312"/>
            <w:b/>
            <w:bCs/>
            <w:sz w:val="32"/>
            <w:szCs w:val="32"/>
            <w:lang w:eastAsia="zh-CN"/>
            <w:rPrChange w:id="1737" w:author="YL" w:date="2021-12-16T16:31:38Z">
              <w:rPr>
                <w:rFonts w:hint="eastAsia"/>
                <w:sz w:val="30"/>
                <w:szCs w:val="30"/>
                <w:lang w:eastAsia="zh-CN"/>
              </w:rPr>
            </w:rPrChange>
          </w:rPr>
          <w:delText>第</w:delText>
        </w:r>
      </w:del>
      <w:del w:id="1738" w:author="YL" w:date="2021-12-20T16:17:48Z">
        <w:r>
          <w:rPr>
            <w:rFonts w:hint="eastAsia" w:ascii="仿宋_GB2312" w:hAnsi="仿宋_GB2312" w:eastAsia="仿宋_GB2312" w:cs="仿宋_GB2312"/>
            <w:b/>
            <w:bCs/>
            <w:sz w:val="32"/>
            <w:szCs w:val="32"/>
            <w:lang w:eastAsia="zh-CN"/>
            <w:rPrChange w:id="1739" w:author="YL" w:date="2021-12-16T16:31:38Z">
              <w:rPr>
                <w:rFonts w:hint="eastAsia"/>
                <w:sz w:val="30"/>
                <w:szCs w:val="30"/>
                <w:lang w:eastAsia="zh-CN"/>
              </w:rPr>
            </w:rPrChange>
          </w:rPr>
          <w:delText>八</w:delText>
        </w:r>
      </w:del>
      <w:del w:id="1740" w:author="YL" w:date="2021-12-20T16:17:48Z">
        <w:r>
          <w:rPr>
            <w:rFonts w:hint="eastAsia" w:ascii="仿宋_GB2312" w:hAnsi="仿宋_GB2312" w:eastAsia="仿宋_GB2312" w:cs="仿宋_GB2312"/>
            <w:b/>
            <w:bCs/>
            <w:sz w:val="32"/>
            <w:szCs w:val="32"/>
            <w:lang w:eastAsia="zh-CN"/>
            <w:rPrChange w:id="1741" w:author="YL" w:date="2021-12-16T16:31:38Z">
              <w:rPr>
                <w:rFonts w:hint="eastAsia"/>
                <w:sz w:val="30"/>
                <w:szCs w:val="30"/>
                <w:lang w:eastAsia="zh-CN"/>
              </w:rPr>
            </w:rPrChange>
          </w:rPr>
          <w:delText>条</w:delText>
        </w:r>
      </w:del>
      <w:del w:id="1742" w:author="YL" w:date="2021-12-20T16:17:48Z">
        <w:r>
          <w:rPr>
            <w:rFonts w:hint="eastAsia" w:ascii="仿宋_GB2312" w:hAnsi="仿宋_GB2312" w:eastAsia="仿宋_GB2312" w:cs="仿宋_GB2312"/>
            <w:sz w:val="32"/>
            <w:szCs w:val="32"/>
            <w:lang w:val="en-US" w:eastAsia="zh-CN"/>
            <w:rPrChange w:id="1743" w:author="YL" w:date="2021-12-16T16:31:38Z">
              <w:rPr>
                <w:rFonts w:hint="eastAsia"/>
                <w:sz w:val="30"/>
                <w:szCs w:val="30"/>
                <w:lang w:val="en-US" w:eastAsia="zh-CN"/>
              </w:rPr>
            </w:rPrChange>
          </w:rPr>
          <w:delText xml:space="preserve">  </w:delText>
        </w:r>
      </w:del>
      <w:del w:id="1744" w:author="YL" w:date="2021-12-20T16:17:48Z">
        <w:r>
          <w:rPr>
            <w:rFonts w:hint="eastAsia" w:ascii="仿宋_GB2312" w:hAnsi="仿宋_GB2312" w:eastAsia="仿宋_GB2312" w:cs="仿宋_GB2312"/>
            <w:sz w:val="32"/>
            <w:szCs w:val="32"/>
            <w:rPrChange w:id="1745" w:author="YL" w:date="2021-12-16T16:31:38Z">
              <w:rPr>
                <w:rFonts w:hint="eastAsia" w:ascii="宋体" w:hAnsi="宋体"/>
                <w:sz w:val="30"/>
                <w:szCs w:val="30"/>
              </w:rPr>
            </w:rPrChange>
          </w:rPr>
          <w:delText>乙方应自本合同签订后</w:delText>
        </w:r>
      </w:del>
      <w:del w:id="1746" w:author="YL" w:date="2021-12-20T16:17:48Z">
        <w:r>
          <w:rPr>
            <w:rFonts w:hint="eastAsia" w:ascii="仿宋_GB2312" w:hAnsi="仿宋_GB2312" w:eastAsia="仿宋_GB2312" w:cs="仿宋_GB2312"/>
            <w:sz w:val="32"/>
            <w:szCs w:val="32"/>
            <w:lang w:eastAsia="zh-CN"/>
            <w:rPrChange w:id="1747" w:author="YL" w:date="2021-12-16T16:31:38Z">
              <w:rPr>
                <w:rFonts w:hint="eastAsia" w:ascii="宋体" w:hAnsi="宋体"/>
                <w:sz w:val="30"/>
                <w:szCs w:val="30"/>
                <w:lang w:eastAsia="zh-CN"/>
              </w:rPr>
            </w:rPrChange>
          </w:rPr>
          <w:delText>5</w:delText>
        </w:r>
      </w:del>
      <w:del w:id="1748" w:author="YL" w:date="2021-12-20T16:17:48Z">
        <w:r>
          <w:rPr>
            <w:rFonts w:hint="eastAsia" w:ascii="仿宋_GB2312" w:hAnsi="仿宋_GB2312" w:eastAsia="仿宋_GB2312" w:cs="仿宋_GB2312"/>
            <w:sz w:val="32"/>
            <w:szCs w:val="32"/>
            <w:rPrChange w:id="1749" w:author="YL" w:date="2021-12-16T16:31:38Z">
              <w:rPr>
                <w:rFonts w:hint="eastAsia" w:ascii="宋体" w:hAnsi="宋体"/>
                <w:sz w:val="30"/>
                <w:szCs w:val="30"/>
              </w:rPr>
            </w:rPrChange>
          </w:rPr>
          <w:delText>日内将甲方报废车款</w:delText>
        </w:r>
      </w:del>
      <w:del w:id="1750" w:author="YL" w:date="2021-12-20T16:17:48Z">
        <w:r>
          <w:rPr>
            <w:rFonts w:hint="eastAsia" w:ascii="仿宋_GB2312" w:hAnsi="仿宋_GB2312" w:eastAsia="仿宋_GB2312" w:cs="仿宋_GB2312"/>
            <w:sz w:val="32"/>
            <w:szCs w:val="32"/>
            <w:lang w:eastAsia="zh-CN"/>
            <w:rPrChange w:id="1751" w:author="YL" w:date="2021-12-16T16:31:38Z">
              <w:rPr>
                <w:rFonts w:hint="eastAsia"/>
                <w:sz w:val="30"/>
                <w:szCs w:val="30"/>
                <w:lang w:eastAsia="zh-CN"/>
              </w:rPr>
            </w:rPrChange>
          </w:rPr>
          <w:delText>（含税金）</w:delText>
        </w:r>
      </w:del>
      <w:del w:id="1752" w:author="YL" w:date="2021-12-20T16:17:48Z">
        <w:r>
          <w:rPr>
            <w:rFonts w:hint="eastAsia" w:ascii="仿宋_GB2312" w:hAnsi="仿宋_GB2312" w:eastAsia="仿宋_GB2312" w:cs="仿宋_GB2312"/>
            <w:sz w:val="32"/>
            <w:szCs w:val="32"/>
            <w:rPrChange w:id="1753" w:author="YL" w:date="2021-12-16T16:31:38Z">
              <w:rPr>
                <w:rFonts w:hint="eastAsia" w:ascii="宋体" w:hAnsi="宋体"/>
                <w:sz w:val="30"/>
                <w:szCs w:val="30"/>
              </w:rPr>
            </w:rPrChange>
          </w:rPr>
          <w:delText>及时足额支付给甲方</w:delText>
        </w:r>
      </w:del>
      <w:del w:id="1754" w:author="YL" w:date="2021-12-20T16:17:48Z">
        <w:r>
          <w:rPr>
            <w:rFonts w:hint="eastAsia" w:ascii="仿宋_GB2312" w:hAnsi="仿宋_GB2312" w:eastAsia="仿宋_GB2312" w:cs="仿宋_GB2312"/>
            <w:sz w:val="32"/>
            <w:szCs w:val="32"/>
            <w:lang w:eastAsia="zh-CN"/>
            <w:rPrChange w:id="1755" w:author="YL" w:date="2021-12-16T16:31:38Z">
              <w:rPr>
                <w:rFonts w:hint="eastAsia" w:ascii="宋体" w:hAnsi="宋体"/>
                <w:sz w:val="30"/>
                <w:szCs w:val="30"/>
                <w:lang w:eastAsia="zh-CN"/>
              </w:rPr>
            </w:rPrChange>
          </w:rPr>
          <w:delText>，</w:delText>
        </w:r>
      </w:del>
      <w:del w:id="1756" w:author="YL" w:date="2021-12-20T16:17:48Z">
        <w:r>
          <w:rPr>
            <w:rFonts w:hint="eastAsia" w:ascii="仿宋_GB2312" w:hAnsi="仿宋_GB2312" w:eastAsia="仿宋_GB2312" w:cs="仿宋_GB2312"/>
            <w:sz w:val="32"/>
            <w:szCs w:val="32"/>
            <w:rPrChange w:id="1757" w:author="YL" w:date="2021-12-16T16:31:38Z">
              <w:rPr>
                <w:rFonts w:hint="eastAsia" w:ascii="宋体" w:hAnsi="宋体"/>
                <w:sz w:val="30"/>
                <w:szCs w:val="30"/>
              </w:rPr>
            </w:rPrChange>
          </w:rPr>
          <w:delText>否则取消其</w:delText>
        </w:r>
      </w:del>
      <w:del w:id="1758" w:author="YL" w:date="2021-12-20T16:17:48Z">
        <w:r>
          <w:rPr>
            <w:rFonts w:hint="eastAsia" w:ascii="仿宋_GB2312" w:hAnsi="仿宋_GB2312" w:eastAsia="仿宋_GB2312" w:cs="仿宋_GB2312"/>
            <w:sz w:val="32"/>
            <w:szCs w:val="32"/>
            <w:lang w:eastAsia="zh-CN"/>
            <w:rPrChange w:id="1759" w:author="YL" w:date="2021-12-16T16:31:38Z">
              <w:rPr>
                <w:rFonts w:hint="eastAsia" w:ascii="宋体" w:hAnsi="宋体"/>
                <w:sz w:val="30"/>
                <w:szCs w:val="30"/>
                <w:lang w:eastAsia="zh-CN"/>
              </w:rPr>
            </w:rPrChange>
          </w:rPr>
          <w:delText>回收</w:delText>
        </w:r>
      </w:del>
      <w:del w:id="1760" w:author="YL" w:date="2021-12-20T16:17:48Z">
        <w:r>
          <w:rPr>
            <w:rFonts w:hint="eastAsia" w:ascii="仿宋_GB2312" w:hAnsi="仿宋_GB2312" w:eastAsia="仿宋_GB2312" w:cs="仿宋_GB2312"/>
            <w:sz w:val="32"/>
            <w:szCs w:val="32"/>
            <w:rPrChange w:id="1761" w:author="YL" w:date="2021-12-16T16:31:38Z">
              <w:rPr>
                <w:rFonts w:hint="eastAsia" w:ascii="宋体" w:hAnsi="宋体"/>
                <w:sz w:val="30"/>
                <w:szCs w:val="30"/>
              </w:rPr>
            </w:rPrChange>
          </w:rPr>
          <w:delText>资格。</w:delText>
        </w:r>
      </w:del>
    </w:p>
    <w:p>
      <w:pPr>
        <w:pStyle w:val="29"/>
        <w:keepNext w:val="0"/>
        <w:keepLines w:val="0"/>
        <w:pageBreakBefore w:val="0"/>
        <w:widowControl/>
        <w:numPr>
          <w:ilvl w:val="0"/>
          <w:numId w:val="0"/>
        </w:numPr>
        <w:kinsoku/>
        <w:wordWrap/>
        <w:overflowPunct/>
        <w:topLinePunct w:val="0"/>
        <w:autoSpaceDE w:val="0"/>
        <w:autoSpaceDN w:val="0"/>
        <w:bidi w:val="0"/>
        <w:adjustRightInd w:val="0"/>
        <w:snapToGrid w:val="0"/>
        <w:spacing w:line="540" w:lineRule="exact"/>
        <w:ind w:left="0" w:firstLine="643" w:firstLineChars="200"/>
        <w:jc w:val="both"/>
        <w:textAlignment w:val="auto"/>
        <w:rPr>
          <w:del w:id="1763" w:author="YL" w:date="2021-12-20T16:17:48Z"/>
          <w:rFonts w:hint="eastAsia" w:ascii="仿宋_GB2312" w:hAnsi="仿宋_GB2312" w:eastAsia="仿宋_GB2312" w:cs="仿宋_GB2312"/>
          <w:sz w:val="32"/>
          <w:szCs w:val="32"/>
          <w:rPrChange w:id="1764" w:author="YL" w:date="2021-12-16T16:31:38Z">
            <w:rPr>
              <w:del w:id="1765" w:author="YL" w:date="2021-12-20T16:17:48Z"/>
              <w:rFonts w:ascii="宋体" w:hAnsi="宋体"/>
              <w:sz w:val="30"/>
              <w:szCs w:val="30"/>
            </w:rPr>
          </w:rPrChange>
        </w:rPr>
        <w:pPrChange w:id="1762" w:author="YL" w:date="2021-12-16T16:32:09Z">
          <w:pPr>
            <w:pStyle w:val="29"/>
            <w:keepNext w:val="0"/>
            <w:keepLines w:val="0"/>
            <w:pageBreakBefore w:val="0"/>
            <w:widowControl/>
            <w:numPr>
              <w:ilvl w:val="0"/>
              <w:numId w:val="0"/>
            </w:numPr>
            <w:kinsoku/>
            <w:wordWrap/>
            <w:overflowPunct/>
            <w:topLinePunct w:val="0"/>
            <w:autoSpaceDE w:val="0"/>
            <w:autoSpaceDN w:val="0"/>
            <w:bidi w:val="0"/>
            <w:adjustRightInd w:val="0"/>
            <w:snapToGrid w:val="0"/>
            <w:spacing w:line="500" w:lineRule="exact"/>
            <w:ind w:left="0" w:firstLine="602" w:firstLineChars="200"/>
            <w:jc w:val="both"/>
            <w:textAlignment w:val="auto"/>
          </w:pPr>
        </w:pPrChange>
      </w:pPr>
      <w:del w:id="1766" w:author="YL" w:date="2021-12-20T16:17:48Z">
        <w:r>
          <w:rPr>
            <w:rFonts w:hint="eastAsia" w:ascii="仿宋_GB2312" w:hAnsi="仿宋_GB2312" w:eastAsia="仿宋_GB2312" w:cs="仿宋_GB2312"/>
            <w:b/>
            <w:bCs/>
            <w:sz w:val="32"/>
            <w:szCs w:val="32"/>
            <w:lang w:eastAsia="zh-CN"/>
            <w:rPrChange w:id="1767" w:author="YL" w:date="2021-12-16T16:31:38Z">
              <w:rPr>
                <w:rFonts w:hint="eastAsia"/>
                <w:sz w:val="30"/>
                <w:szCs w:val="30"/>
                <w:lang w:eastAsia="zh-CN"/>
              </w:rPr>
            </w:rPrChange>
          </w:rPr>
          <w:delText>第</w:delText>
        </w:r>
      </w:del>
      <w:del w:id="1768" w:author="YL" w:date="2021-12-20T16:17:48Z">
        <w:r>
          <w:rPr>
            <w:rFonts w:hint="eastAsia" w:ascii="仿宋_GB2312" w:hAnsi="仿宋_GB2312" w:eastAsia="仿宋_GB2312" w:cs="仿宋_GB2312"/>
            <w:b/>
            <w:bCs/>
            <w:sz w:val="32"/>
            <w:szCs w:val="32"/>
            <w:lang w:eastAsia="zh-CN"/>
            <w:rPrChange w:id="1769" w:author="YL" w:date="2021-12-16T16:31:38Z">
              <w:rPr>
                <w:rFonts w:hint="eastAsia"/>
                <w:sz w:val="30"/>
                <w:szCs w:val="30"/>
                <w:lang w:eastAsia="zh-CN"/>
              </w:rPr>
            </w:rPrChange>
          </w:rPr>
          <w:delText>九</w:delText>
        </w:r>
      </w:del>
      <w:del w:id="1770" w:author="YL" w:date="2021-12-20T16:17:48Z">
        <w:r>
          <w:rPr>
            <w:rFonts w:hint="eastAsia" w:ascii="仿宋_GB2312" w:hAnsi="仿宋_GB2312" w:eastAsia="仿宋_GB2312" w:cs="仿宋_GB2312"/>
            <w:b/>
            <w:bCs/>
            <w:sz w:val="32"/>
            <w:szCs w:val="32"/>
            <w:lang w:eastAsia="zh-CN"/>
            <w:rPrChange w:id="1771" w:author="YL" w:date="2021-12-16T16:31:38Z">
              <w:rPr>
                <w:rFonts w:hint="eastAsia"/>
                <w:sz w:val="30"/>
                <w:szCs w:val="30"/>
                <w:lang w:eastAsia="zh-CN"/>
              </w:rPr>
            </w:rPrChange>
          </w:rPr>
          <w:delText>条</w:delText>
        </w:r>
      </w:del>
      <w:del w:id="1772" w:author="YL" w:date="2021-12-20T16:17:48Z">
        <w:r>
          <w:rPr>
            <w:rFonts w:hint="eastAsia" w:ascii="仿宋_GB2312" w:hAnsi="仿宋_GB2312" w:eastAsia="仿宋_GB2312" w:cs="仿宋_GB2312"/>
            <w:sz w:val="32"/>
            <w:szCs w:val="32"/>
            <w:lang w:val="en-US" w:eastAsia="zh-CN"/>
            <w:rPrChange w:id="1773" w:author="YL" w:date="2021-12-16T16:31:38Z">
              <w:rPr>
                <w:rFonts w:hint="eastAsia"/>
                <w:sz w:val="30"/>
                <w:szCs w:val="30"/>
                <w:lang w:val="en-US" w:eastAsia="zh-CN"/>
              </w:rPr>
            </w:rPrChange>
          </w:rPr>
          <w:delText xml:space="preserve">  </w:delText>
        </w:r>
      </w:del>
      <w:del w:id="1774" w:author="YL" w:date="2021-12-20T16:17:48Z">
        <w:r>
          <w:rPr>
            <w:rFonts w:hint="eastAsia" w:ascii="仿宋_GB2312" w:hAnsi="仿宋_GB2312" w:eastAsia="仿宋_GB2312" w:cs="仿宋_GB2312"/>
            <w:sz w:val="32"/>
            <w:szCs w:val="32"/>
            <w:rPrChange w:id="1775" w:author="YL" w:date="2021-12-16T16:31:38Z">
              <w:rPr>
                <w:rFonts w:hint="eastAsia" w:ascii="宋体" w:hAnsi="宋体"/>
                <w:sz w:val="30"/>
                <w:szCs w:val="30"/>
              </w:rPr>
            </w:rPrChange>
          </w:rPr>
          <w:delText>报废汽车按现状移交，移交过程中</w:delText>
        </w:r>
      </w:del>
      <w:del w:id="1776" w:author="YL" w:date="2021-12-20T16:17:48Z">
        <w:r>
          <w:rPr>
            <w:rFonts w:hint="eastAsia" w:ascii="仿宋_GB2312" w:hAnsi="仿宋_GB2312" w:eastAsia="仿宋_GB2312" w:cs="仿宋_GB2312"/>
            <w:sz w:val="32"/>
            <w:szCs w:val="32"/>
            <w:lang w:eastAsia="zh-CN"/>
            <w:rPrChange w:id="1777" w:author="YL" w:date="2021-12-16T16:31:38Z">
              <w:rPr>
                <w:rFonts w:hint="eastAsia" w:ascii="宋体" w:hAnsi="宋体"/>
                <w:sz w:val="30"/>
                <w:szCs w:val="30"/>
                <w:lang w:eastAsia="zh-CN"/>
              </w:rPr>
            </w:rPrChange>
          </w:rPr>
          <w:delText>及移交后</w:delText>
        </w:r>
      </w:del>
      <w:del w:id="1778" w:author="YL" w:date="2021-12-20T16:17:48Z">
        <w:r>
          <w:rPr>
            <w:rFonts w:hint="eastAsia" w:ascii="仿宋_GB2312" w:hAnsi="仿宋_GB2312" w:eastAsia="仿宋_GB2312" w:cs="仿宋_GB2312"/>
            <w:sz w:val="32"/>
            <w:szCs w:val="32"/>
            <w:rPrChange w:id="1779" w:author="YL" w:date="2021-12-16T16:31:38Z">
              <w:rPr>
                <w:rFonts w:hint="eastAsia" w:ascii="宋体" w:hAnsi="宋体"/>
                <w:sz w:val="30"/>
                <w:szCs w:val="30"/>
              </w:rPr>
            </w:rPrChange>
          </w:rPr>
          <w:delText>的人员及资产安全概由乙方负责，甲方对此不承担任何责任，所涉及的任何费用由乙方承担。</w:delText>
        </w:r>
      </w:del>
    </w:p>
    <w:p>
      <w:pPr>
        <w:pStyle w:val="29"/>
        <w:keepNext w:val="0"/>
        <w:keepLines w:val="0"/>
        <w:pageBreakBefore w:val="0"/>
        <w:widowControl/>
        <w:numPr>
          <w:ilvl w:val="0"/>
          <w:numId w:val="0"/>
        </w:numPr>
        <w:kinsoku/>
        <w:wordWrap/>
        <w:overflowPunct/>
        <w:topLinePunct w:val="0"/>
        <w:autoSpaceDE w:val="0"/>
        <w:autoSpaceDN w:val="0"/>
        <w:bidi w:val="0"/>
        <w:adjustRightInd w:val="0"/>
        <w:snapToGrid w:val="0"/>
        <w:spacing w:line="540" w:lineRule="exact"/>
        <w:ind w:left="0" w:firstLine="643" w:firstLineChars="200"/>
        <w:jc w:val="both"/>
        <w:textAlignment w:val="auto"/>
        <w:rPr>
          <w:del w:id="1781" w:author="YL" w:date="2021-12-20T16:17:48Z"/>
          <w:rFonts w:hint="eastAsia" w:ascii="仿宋_GB2312" w:hAnsi="仿宋_GB2312" w:eastAsia="仿宋_GB2312" w:cs="仿宋_GB2312"/>
          <w:sz w:val="32"/>
          <w:szCs w:val="32"/>
          <w:rPrChange w:id="1782" w:author="YL" w:date="2021-12-16T16:31:38Z">
            <w:rPr>
              <w:del w:id="1783" w:author="YL" w:date="2021-12-20T16:17:48Z"/>
              <w:rFonts w:ascii="宋体" w:hAnsi="宋体"/>
              <w:sz w:val="30"/>
              <w:szCs w:val="30"/>
            </w:rPr>
          </w:rPrChange>
        </w:rPr>
        <w:pPrChange w:id="1780" w:author="YL" w:date="2021-12-16T16:32:09Z">
          <w:pPr>
            <w:pStyle w:val="29"/>
            <w:keepNext w:val="0"/>
            <w:keepLines w:val="0"/>
            <w:pageBreakBefore w:val="0"/>
            <w:widowControl/>
            <w:numPr>
              <w:ilvl w:val="0"/>
              <w:numId w:val="0"/>
            </w:numPr>
            <w:kinsoku/>
            <w:wordWrap/>
            <w:overflowPunct/>
            <w:topLinePunct w:val="0"/>
            <w:autoSpaceDE w:val="0"/>
            <w:autoSpaceDN w:val="0"/>
            <w:bidi w:val="0"/>
            <w:adjustRightInd w:val="0"/>
            <w:snapToGrid w:val="0"/>
            <w:spacing w:line="500" w:lineRule="exact"/>
            <w:ind w:left="0" w:firstLine="602" w:firstLineChars="200"/>
            <w:jc w:val="both"/>
            <w:textAlignment w:val="auto"/>
          </w:pPr>
        </w:pPrChange>
      </w:pPr>
      <w:del w:id="1784" w:author="YL" w:date="2021-12-20T16:17:48Z">
        <w:r>
          <w:rPr>
            <w:rFonts w:hint="eastAsia" w:ascii="仿宋_GB2312" w:hAnsi="仿宋_GB2312" w:eastAsia="仿宋_GB2312" w:cs="仿宋_GB2312"/>
            <w:b/>
            <w:bCs/>
            <w:sz w:val="32"/>
            <w:szCs w:val="32"/>
            <w:lang w:eastAsia="zh-CN"/>
            <w:rPrChange w:id="1785" w:author="YL" w:date="2021-12-16T16:31:38Z">
              <w:rPr>
                <w:rFonts w:hint="eastAsia"/>
                <w:sz w:val="30"/>
                <w:szCs w:val="30"/>
                <w:lang w:eastAsia="zh-CN"/>
              </w:rPr>
            </w:rPrChange>
          </w:rPr>
          <w:delText>第</w:delText>
        </w:r>
      </w:del>
      <w:del w:id="1786" w:author="YL" w:date="2021-12-20T16:17:48Z">
        <w:r>
          <w:rPr>
            <w:rFonts w:hint="eastAsia" w:ascii="仿宋_GB2312" w:hAnsi="仿宋_GB2312" w:eastAsia="仿宋_GB2312" w:cs="仿宋_GB2312"/>
            <w:b/>
            <w:bCs/>
            <w:sz w:val="32"/>
            <w:szCs w:val="32"/>
            <w:lang w:eastAsia="zh-CN"/>
            <w:rPrChange w:id="1787" w:author="YL" w:date="2021-12-16T16:31:38Z">
              <w:rPr>
                <w:rFonts w:hint="eastAsia"/>
                <w:sz w:val="30"/>
                <w:szCs w:val="30"/>
                <w:lang w:eastAsia="zh-CN"/>
              </w:rPr>
            </w:rPrChange>
          </w:rPr>
          <w:delText>十</w:delText>
        </w:r>
      </w:del>
      <w:del w:id="1788" w:author="YL" w:date="2021-12-20T16:17:48Z">
        <w:r>
          <w:rPr>
            <w:rFonts w:hint="eastAsia" w:ascii="仿宋_GB2312" w:hAnsi="仿宋_GB2312" w:eastAsia="仿宋_GB2312" w:cs="仿宋_GB2312"/>
            <w:b/>
            <w:bCs/>
            <w:sz w:val="32"/>
            <w:szCs w:val="32"/>
            <w:lang w:eastAsia="zh-CN"/>
            <w:rPrChange w:id="1789" w:author="YL" w:date="2021-12-16T16:31:38Z">
              <w:rPr>
                <w:rFonts w:hint="eastAsia"/>
                <w:sz w:val="30"/>
                <w:szCs w:val="30"/>
                <w:lang w:eastAsia="zh-CN"/>
              </w:rPr>
            </w:rPrChange>
          </w:rPr>
          <w:delText>条</w:delText>
        </w:r>
      </w:del>
      <w:del w:id="1790" w:author="YL" w:date="2021-12-20T16:17:48Z">
        <w:r>
          <w:rPr>
            <w:rFonts w:hint="eastAsia" w:ascii="仿宋_GB2312" w:hAnsi="仿宋_GB2312" w:eastAsia="仿宋_GB2312" w:cs="仿宋_GB2312"/>
            <w:sz w:val="32"/>
            <w:szCs w:val="32"/>
            <w:lang w:val="en-US" w:eastAsia="zh-CN"/>
            <w:rPrChange w:id="1791" w:author="YL" w:date="2021-12-16T16:31:38Z">
              <w:rPr>
                <w:rFonts w:hint="eastAsia"/>
                <w:sz w:val="30"/>
                <w:szCs w:val="30"/>
                <w:lang w:val="en-US" w:eastAsia="zh-CN"/>
              </w:rPr>
            </w:rPrChange>
          </w:rPr>
          <w:delText xml:space="preserve">  </w:delText>
        </w:r>
      </w:del>
      <w:del w:id="1792" w:author="YL" w:date="2021-12-20T16:17:48Z">
        <w:r>
          <w:rPr>
            <w:rFonts w:hint="eastAsia" w:ascii="仿宋_GB2312" w:hAnsi="仿宋_GB2312" w:eastAsia="仿宋_GB2312" w:cs="仿宋_GB2312"/>
            <w:sz w:val="32"/>
            <w:szCs w:val="32"/>
            <w:rPrChange w:id="1793" w:author="YL" w:date="2021-12-16T16:31:38Z">
              <w:rPr>
                <w:rFonts w:hint="eastAsia" w:ascii="宋体" w:hAnsi="宋体"/>
                <w:sz w:val="30"/>
                <w:szCs w:val="30"/>
              </w:rPr>
            </w:rPrChange>
          </w:rPr>
          <w:delText>乙方应按国家相关法律法规的规定对购进报废汽车进行处置，</w:delText>
        </w:r>
      </w:del>
      <w:del w:id="1794" w:author="YL" w:date="2021-12-20T16:17:48Z">
        <w:r>
          <w:rPr>
            <w:rFonts w:hint="eastAsia" w:ascii="仿宋_GB2312" w:hAnsi="仿宋_GB2312" w:eastAsia="仿宋_GB2312" w:cs="仿宋_GB2312"/>
            <w:sz w:val="32"/>
            <w:szCs w:val="32"/>
            <w:lang w:eastAsia="zh-CN"/>
            <w:rPrChange w:id="1795" w:author="YL" w:date="2021-12-16T16:31:38Z">
              <w:rPr>
                <w:rFonts w:hint="eastAsia" w:ascii="宋体" w:hAnsi="宋体"/>
                <w:sz w:val="30"/>
                <w:szCs w:val="30"/>
                <w:lang w:eastAsia="zh-CN"/>
              </w:rPr>
            </w:rPrChange>
          </w:rPr>
          <w:delText>在车辆处置期间</w:delText>
        </w:r>
      </w:del>
      <w:del w:id="1796" w:author="YL" w:date="2021-12-20T16:17:48Z">
        <w:r>
          <w:rPr>
            <w:rFonts w:hint="eastAsia" w:ascii="仿宋_GB2312" w:hAnsi="仿宋_GB2312" w:eastAsia="仿宋_GB2312" w:cs="仿宋_GB2312"/>
            <w:sz w:val="32"/>
            <w:szCs w:val="32"/>
            <w:rPrChange w:id="1797" w:author="YL" w:date="2021-12-16T16:31:38Z">
              <w:rPr>
                <w:rFonts w:hint="eastAsia" w:ascii="宋体" w:hAnsi="宋体"/>
                <w:sz w:val="30"/>
                <w:szCs w:val="30"/>
              </w:rPr>
            </w:rPrChange>
          </w:rPr>
          <w:delText>因报废车辆造成的人员和物资的</w:delText>
        </w:r>
      </w:del>
      <w:del w:id="1798" w:author="YL" w:date="2021-12-20T16:17:48Z">
        <w:r>
          <w:rPr>
            <w:rFonts w:hint="eastAsia" w:ascii="仿宋_GB2312" w:hAnsi="仿宋_GB2312" w:eastAsia="仿宋_GB2312" w:cs="仿宋_GB2312"/>
            <w:sz w:val="32"/>
            <w:szCs w:val="32"/>
            <w:lang w:eastAsia="zh-CN"/>
            <w:rPrChange w:id="1799" w:author="YL" w:date="2021-12-16T16:31:38Z">
              <w:rPr>
                <w:rFonts w:hint="eastAsia" w:ascii="宋体" w:hAnsi="宋体"/>
                <w:sz w:val="30"/>
                <w:szCs w:val="30"/>
                <w:lang w:eastAsia="zh-CN"/>
              </w:rPr>
            </w:rPrChange>
          </w:rPr>
          <w:delText>人身、财产</w:delText>
        </w:r>
      </w:del>
      <w:del w:id="1800" w:author="YL" w:date="2021-12-20T16:17:48Z">
        <w:r>
          <w:rPr>
            <w:rFonts w:hint="eastAsia" w:ascii="仿宋_GB2312" w:hAnsi="仿宋_GB2312" w:eastAsia="仿宋_GB2312" w:cs="仿宋_GB2312"/>
            <w:sz w:val="32"/>
            <w:szCs w:val="32"/>
            <w:rPrChange w:id="1801" w:author="YL" w:date="2021-12-16T16:31:38Z">
              <w:rPr>
                <w:rFonts w:hint="eastAsia" w:ascii="宋体" w:hAnsi="宋体"/>
                <w:sz w:val="30"/>
                <w:szCs w:val="30"/>
              </w:rPr>
            </w:rPrChange>
          </w:rPr>
          <w:delText>损失以及交通事故等法律责任，全部由乙方承担。</w:delText>
        </w:r>
      </w:del>
    </w:p>
    <w:p>
      <w:pPr>
        <w:pStyle w:val="29"/>
        <w:keepNext w:val="0"/>
        <w:keepLines w:val="0"/>
        <w:pageBreakBefore w:val="0"/>
        <w:widowControl/>
        <w:numPr>
          <w:ilvl w:val="0"/>
          <w:numId w:val="0"/>
        </w:numPr>
        <w:kinsoku/>
        <w:wordWrap/>
        <w:overflowPunct/>
        <w:topLinePunct w:val="0"/>
        <w:autoSpaceDE w:val="0"/>
        <w:autoSpaceDN w:val="0"/>
        <w:bidi w:val="0"/>
        <w:adjustRightInd w:val="0"/>
        <w:snapToGrid w:val="0"/>
        <w:spacing w:line="540" w:lineRule="exact"/>
        <w:ind w:left="0" w:firstLine="643" w:firstLineChars="200"/>
        <w:jc w:val="both"/>
        <w:textAlignment w:val="auto"/>
        <w:rPr>
          <w:del w:id="1803" w:author="YL" w:date="2021-12-20T16:17:48Z"/>
          <w:rFonts w:hint="eastAsia" w:ascii="仿宋_GB2312" w:hAnsi="仿宋_GB2312" w:eastAsia="仿宋_GB2312" w:cs="仿宋_GB2312"/>
          <w:sz w:val="32"/>
          <w:szCs w:val="32"/>
          <w:rPrChange w:id="1804" w:author="YL" w:date="2021-12-16T16:31:38Z">
            <w:rPr>
              <w:del w:id="1805" w:author="YL" w:date="2021-12-20T16:17:48Z"/>
              <w:rFonts w:ascii="宋体" w:hAnsi="宋体"/>
              <w:sz w:val="30"/>
              <w:szCs w:val="30"/>
            </w:rPr>
          </w:rPrChange>
        </w:rPr>
        <w:pPrChange w:id="1802" w:author="YL" w:date="2021-12-16T16:32:09Z">
          <w:pPr>
            <w:pStyle w:val="29"/>
            <w:keepNext w:val="0"/>
            <w:keepLines w:val="0"/>
            <w:pageBreakBefore w:val="0"/>
            <w:widowControl/>
            <w:numPr>
              <w:ilvl w:val="0"/>
              <w:numId w:val="0"/>
            </w:numPr>
            <w:kinsoku/>
            <w:wordWrap/>
            <w:overflowPunct/>
            <w:topLinePunct w:val="0"/>
            <w:autoSpaceDE w:val="0"/>
            <w:autoSpaceDN w:val="0"/>
            <w:bidi w:val="0"/>
            <w:adjustRightInd w:val="0"/>
            <w:snapToGrid w:val="0"/>
            <w:spacing w:line="500" w:lineRule="exact"/>
            <w:ind w:left="0" w:firstLine="602" w:firstLineChars="200"/>
            <w:jc w:val="both"/>
            <w:textAlignment w:val="auto"/>
          </w:pPr>
        </w:pPrChange>
      </w:pPr>
      <w:del w:id="1806" w:author="YL" w:date="2021-12-20T16:17:48Z">
        <w:r>
          <w:rPr>
            <w:rFonts w:hint="eastAsia" w:ascii="仿宋_GB2312" w:hAnsi="仿宋_GB2312" w:eastAsia="仿宋_GB2312" w:cs="仿宋_GB2312"/>
            <w:b/>
            <w:bCs/>
            <w:sz w:val="32"/>
            <w:szCs w:val="32"/>
            <w:lang w:eastAsia="zh-CN"/>
            <w:rPrChange w:id="1807" w:author="YL" w:date="2021-12-16T16:31:38Z">
              <w:rPr>
                <w:rFonts w:hint="eastAsia"/>
                <w:sz w:val="30"/>
                <w:szCs w:val="30"/>
                <w:lang w:eastAsia="zh-CN"/>
              </w:rPr>
            </w:rPrChange>
          </w:rPr>
          <w:delText>第十</w:delText>
        </w:r>
      </w:del>
      <w:del w:id="1808" w:author="YL" w:date="2021-12-20T16:17:48Z">
        <w:r>
          <w:rPr>
            <w:rFonts w:hint="eastAsia" w:ascii="仿宋_GB2312" w:hAnsi="仿宋_GB2312" w:eastAsia="仿宋_GB2312" w:cs="仿宋_GB2312"/>
            <w:b/>
            <w:bCs/>
            <w:sz w:val="32"/>
            <w:szCs w:val="32"/>
            <w:lang w:eastAsia="zh-CN"/>
            <w:rPrChange w:id="1809" w:author="YL" w:date="2021-12-16T16:31:38Z">
              <w:rPr>
                <w:rFonts w:hint="eastAsia"/>
                <w:sz w:val="30"/>
                <w:szCs w:val="30"/>
                <w:lang w:eastAsia="zh-CN"/>
              </w:rPr>
            </w:rPrChange>
          </w:rPr>
          <w:delText>一</w:delText>
        </w:r>
      </w:del>
      <w:del w:id="1810" w:author="YL" w:date="2021-12-20T16:17:48Z">
        <w:r>
          <w:rPr>
            <w:rFonts w:hint="eastAsia" w:ascii="仿宋_GB2312" w:hAnsi="仿宋_GB2312" w:eastAsia="仿宋_GB2312" w:cs="仿宋_GB2312"/>
            <w:b/>
            <w:bCs/>
            <w:sz w:val="32"/>
            <w:szCs w:val="32"/>
            <w:lang w:eastAsia="zh-CN"/>
            <w:rPrChange w:id="1811" w:author="YL" w:date="2021-12-16T16:31:38Z">
              <w:rPr>
                <w:rFonts w:hint="eastAsia"/>
                <w:sz w:val="30"/>
                <w:szCs w:val="30"/>
                <w:lang w:eastAsia="zh-CN"/>
              </w:rPr>
            </w:rPrChange>
          </w:rPr>
          <w:delText>条</w:delText>
        </w:r>
      </w:del>
      <w:del w:id="1812" w:author="YL" w:date="2021-12-20T16:17:48Z">
        <w:r>
          <w:rPr>
            <w:rFonts w:hint="eastAsia" w:ascii="仿宋_GB2312" w:hAnsi="仿宋_GB2312" w:eastAsia="仿宋_GB2312" w:cs="仿宋_GB2312"/>
            <w:sz w:val="32"/>
            <w:szCs w:val="32"/>
            <w:lang w:val="en-US" w:eastAsia="zh-CN"/>
            <w:rPrChange w:id="1813" w:author="YL" w:date="2021-12-16T16:31:38Z">
              <w:rPr>
                <w:rFonts w:hint="eastAsia"/>
                <w:sz w:val="30"/>
                <w:szCs w:val="30"/>
                <w:lang w:val="en-US" w:eastAsia="zh-CN"/>
              </w:rPr>
            </w:rPrChange>
          </w:rPr>
          <w:delText xml:space="preserve">  </w:delText>
        </w:r>
      </w:del>
      <w:del w:id="1814" w:author="YL" w:date="2021-12-20T16:17:48Z">
        <w:r>
          <w:rPr>
            <w:rFonts w:hint="eastAsia" w:ascii="仿宋_GB2312" w:hAnsi="仿宋_GB2312" w:eastAsia="仿宋_GB2312" w:cs="仿宋_GB2312"/>
            <w:sz w:val="32"/>
            <w:szCs w:val="32"/>
            <w:rPrChange w:id="1815" w:author="YL" w:date="2021-12-16T16:31:38Z">
              <w:rPr>
                <w:rFonts w:hint="eastAsia" w:ascii="宋体" w:hAnsi="宋体"/>
                <w:sz w:val="30"/>
                <w:szCs w:val="30"/>
              </w:rPr>
            </w:rPrChange>
          </w:rPr>
          <w:delText>本合同一式肆份，甲乙双方各两份。</w:delText>
        </w:r>
      </w:del>
    </w:p>
    <w:p>
      <w:pPr>
        <w:pStyle w:val="29"/>
        <w:keepNext w:val="0"/>
        <w:keepLines w:val="0"/>
        <w:pageBreakBefore w:val="0"/>
        <w:widowControl/>
        <w:numPr>
          <w:ilvl w:val="0"/>
          <w:numId w:val="0"/>
        </w:numPr>
        <w:kinsoku/>
        <w:wordWrap/>
        <w:overflowPunct/>
        <w:topLinePunct w:val="0"/>
        <w:autoSpaceDE w:val="0"/>
        <w:autoSpaceDN w:val="0"/>
        <w:bidi w:val="0"/>
        <w:adjustRightInd w:val="0"/>
        <w:snapToGrid w:val="0"/>
        <w:spacing w:line="540" w:lineRule="exact"/>
        <w:ind w:left="0" w:firstLine="643" w:firstLineChars="200"/>
        <w:jc w:val="both"/>
        <w:textAlignment w:val="auto"/>
        <w:rPr>
          <w:del w:id="1817" w:author="YL" w:date="2021-12-20T16:17:48Z"/>
          <w:rFonts w:hint="eastAsia" w:ascii="仿宋_GB2312" w:hAnsi="仿宋_GB2312" w:eastAsia="仿宋_GB2312" w:cs="仿宋_GB2312"/>
          <w:sz w:val="32"/>
          <w:szCs w:val="32"/>
          <w:rPrChange w:id="1818" w:author="YL" w:date="2021-12-16T16:31:38Z">
            <w:rPr>
              <w:del w:id="1819" w:author="YL" w:date="2021-12-20T16:17:48Z"/>
              <w:rFonts w:ascii="宋体" w:hAnsi="宋体"/>
              <w:sz w:val="30"/>
              <w:szCs w:val="30"/>
            </w:rPr>
          </w:rPrChange>
        </w:rPr>
        <w:pPrChange w:id="1816" w:author="YL" w:date="2021-12-16T16:32:09Z">
          <w:pPr>
            <w:pStyle w:val="29"/>
            <w:keepNext w:val="0"/>
            <w:keepLines w:val="0"/>
            <w:pageBreakBefore w:val="0"/>
            <w:widowControl/>
            <w:numPr>
              <w:ilvl w:val="0"/>
              <w:numId w:val="0"/>
            </w:numPr>
            <w:kinsoku/>
            <w:wordWrap/>
            <w:overflowPunct/>
            <w:topLinePunct w:val="0"/>
            <w:autoSpaceDE w:val="0"/>
            <w:autoSpaceDN w:val="0"/>
            <w:bidi w:val="0"/>
            <w:adjustRightInd w:val="0"/>
            <w:snapToGrid w:val="0"/>
            <w:spacing w:line="500" w:lineRule="exact"/>
            <w:ind w:left="0" w:firstLine="602" w:firstLineChars="200"/>
            <w:jc w:val="both"/>
            <w:textAlignment w:val="auto"/>
          </w:pPr>
        </w:pPrChange>
      </w:pPr>
      <w:del w:id="1820" w:author="YL" w:date="2021-12-20T16:17:48Z">
        <w:r>
          <w:rPr>
            <w:rFonts w:hint="eastAsia" w:ascii="仿宋_GB2312" w:hAnsi="仿宋_GB2312" w:eastAsia="仿宋_GB2312" w:cs="仿宋_GB2312"/>
            <w:b/>
            <w:bCs/>
            <w:sz w:val="32"/>
            <w:szCs w:val="32"/>
            <w:lang w:eastAsia="zh-CN"/>
            <w:rPrChange w:id="1821" w:author="YL" w:date="2021-12-16T16:31:38Z">
              <w:rPr>
                <w:rFonts w:hint="eastAsia"/>
                <w:sz w:val="30"/>
                <w:szCs w:val="30"/>
                <w:lang w:eastAsia="zh-CN"/>
              </w:rPr>
            </w:rPrChange>
          </w:rPr>
          <w:delText>第十</w:delText>
        </w:r>
      </w:del>
      <w:del w:id="1822" w:author="YL" w:date="2021-12-20T16:17:48Z">
        <w:r>
          <w:rPr>
            <w:rFonts w:hint="eastAsia" w:ascii="仿宋_GB2312" w:hAnsi="仿宋_GB2312" w:eastAsia="仿宋_GB2312" w:cs="仿宋_GB2312"/>
            <w:b/>
            <w:bCs/>
            <w:sz w:val="32"/>
            <w:szCs w:val="32"/>
            <w:lang w:eastAsia="zh-CN"/>
            <w:rPrChange w:id="1823" w:author="YL" w:date="2021-12-16T16:31:38Z">
              <w:rPr>
                <w:rFonts w:hint="eastAsia"/>
                <w:sz w:val="30"/>
                <w:szCs w:val="30"/>
                <w:lang w:eastAsia="zh-CN"/>
              </w:rPr>
            </w:rPrChange>
          </w:rPr>
          <w:delText>二</w:delText>
        </w:r>
      </w:del>
      <w:del w:id="1824" w:author="YL" w:date="2021-12-20T16:17:48Z">
        <w:r>
          <w:rPr>
            <w:rFonts w:hint="eastAsia" w:ascii="仿宋_GB2312" w:hAnsi="仿宋_GB2312" w:eastAsia="仿宋_GB2312" w:cs="仿宋_GB2312"/>
            <w:b/>
            <w:bCs/>
            <w:sz w:val="32"/>
            <w:szCs w:val="32"/>
            <w:lang w:eastAsia="zh-CN"/>
            <w:rPrChange w:id="1825" w:author="YL" w:date="2021-12-16T16:31:38Z">
              <w:rPr>
                <w:rFonts w:hint="eastAsia"/>
                <w:sz w:val="30"/>
                <w:szCs w:val="30"/>
                <w:lang w:eastAsia="zh-CN"/>
              </w:rPr>
            </w:rPrChange>
          </w:rPr>
          <w:delText>条</w:delText>
        </w:r>
      </w:del>
      <w:del w:id="1826" w:author="YL" w:date="2021-12-20T16:17:48Z">
        <w:r>
          <w:rPr>
            <w:rFonts w:hint="eastAsia" w:ascii="仿宋_GB2312" w:hAnsi="仿宋_GB2312" w:eastAsia="仿宋_GB2312" w:cs="仿宋_GB2312"/>
            <w:sz w:val="32"/>
            <w:szCs w:val="32"/>
            <w:lang w:val="en-US" w:eastAsia="zh-CN"/>
            <w:rPrChange w:id="1827" w:author="YL" w:date="2021-12-16T16:31:38Z">
              <w:rPr>
                <w:rFonts w:hint="eastAsia"/>
                <w:sz w:val="30"/>
                <w:szCs w:val="30"/>
                <w:lang w:val="en-US" w:eastAsia="zh-CN"/>
              </w:rPr>
            </w:rPrChange>
          </w:rPr>
          <w:delText xml:space="preserve">  </w:delText>
        </w:r>
      </w:del>
      <w:del w:id="1828" w:author="YL" w:date="2021-12-20T16:17:48Z">
        <w:r>
          <w:rPr>
            <w:rFonts w:hint="eastAsia" w:ascii="仿宋_GB2312" w:hAnsi="仿宋_GB2312" w:eastAsia="仿宋_GB2312" w:cs="仿宋_GB2312"/>
            <w:sz w:val="32"/>
            <w:szCs w:val="32"/>
            <w:rPrChange w:id="1829" w:author="YL" w:date="2021-12-16T16:31:38Z">
              <w:rPr>
                <w:rFonts w:hint="eastAsia" w:ascii="宋体" w:hAnsi="宋体"/>
                <w:sz w:val="30"/>
                <w:szCs w:val="30"/>
              </w:rPr>
            </w:rPrChange>
          </w:rPr>
          <w:delText>如有争议，双方协商解决，协商不成，向甲方所在地人民法院通过诉讼解决。</w:delText>
        </w:r>
      </w:del>
    </w:p>
    <w:p>
      <w:pPr>
        <w:pStyle w:val="29"/>
        <w:keepNext w:val="0"/>
        <w:keepLines w:val="0"/>
        <w:pageBreakBefore w:val="0"/>
        <w:widowControl/>
        <w:numPr>
          <w:ilvl w:val="0"/>
          <w:numId w:val="0"/>
        </w:numPr>
        <w:kinsoku/>
        <w:wordWrap/>
        <w:overflowPunct/>
        <w:topLinePunct w:val="0"/>
        <w:autoSpaceDE w:val="0"/>
        <w:autoSpaceDN w:val="0"/>
        <w:bidi w:val="0"/>
        <w:adjustRightInd w:val="0"/>
        <w:snapToGrid w:val="0"/>
        <w:spacing w:line="540" w:lineRule="exact"/>
        <w:ind w:left="0" w:firstLine="643" w:firstLineChars="200"/>
        <w:jc w:val="both"/>
        <w:textAlignment w:val="auto"/>
        <w:rPr>
          <w:del w:id="1831" w:author="YL" w:date="2021-12-20T16:17:48Z"/>
          <w:rFonts w:hint="eastAsia" w:ascii="仿宋_GB2312" w:hAnsi="仿宋_GB2312" w:eastAsia="仿宋_GB2312" w:cs="仿宋_GB2312"/>
          <w:sz w:val="32"/>
          <w:szCs w:val="32"/>
          <w:rPrChange w:id="1832" w:author="YL" w:date="2021-12-16T16:31:38Z">
            <w:rPr>
              <w:del w:id="1833" w:author="YL" w:date="2021-12-20T16:17:48Z"/>
              <w:rFonts w:ascii="宋体" w:hAnsi="宋体"/>
              <w:sz w:val="30"/>
              <w:szCs w:val="30"/>
            </w:rPr>
          </w:rPrChange>
        </w:rPr>
        <w:pPrChange w:id="1830" w:author="YL" w:date="2021-12-16T16:32:09Z">
          <w:pPr>
            <w:pStyle w:val="29"/>
            <w:keepNext w:val="0"/>
            <w:keepLines w:val="0"/>
            <w:pageBreakBefore w:val="0"/>
            <w:widowControl/>
            <w:numPr>
              <w:ilvl w:val="0"/>
              <w:numId w:val="0"/>
            </w:numPr>
            <w:kinsoku/>
            <w:wordWrap/>
            <w:overflowPunct/>
            <w:topLinePunct w:val="0"/>
            <w:autoSpaceDE w:val="0"/>
            <w:autoSpaceDN w:val="0"/>
            <w:bidi w:val="0"/>
            <w:adjustRightInd w:val="0"/>
            <w:snapToGrid w:val="0"/>
            <w:spacing w:line="500" w:lineRule="exact"/>
            <w:ind w:left="0" w:firstLine="602" w:firstLineChars="200"/>
            <w:jc w:val="both"/>
            <w:textAlignment w:val="auto"/>
          </w:pPr>
        </w:pPrChange>
      </w:pPr>
      <w:del w:id="1834" w:author="YL" w:date="2021-12-20T16:17:48Z">
        <w:r>
          <w:rPr>
            <w:rFonts w:hint="eastAsia" w:ascii="仿宋_GB2312" w:hAnsi="仿宋_GB2312" w:eastAsia="仿宋_GB2312" w:cs="仿宋_GB2312"/>
            <w:b/>
            <w:bCs/>
            <w:sz w:val="32"/>
            <w:szCs w:val="32"/>
            <w:lang w:eastAsia="zh-CN"/>
            <w:rPrChange w:id="1835" w:author="YL" w:date="2021-12-16T16:31:38Z">
              <w:rPr>
                <w:rFonts w:hint="eastAsia"/>
                <w:sz w:val="30"/>
                <w:szCs w:val="30"/>
                <w:lang w:eastAsia="zh-CN"/>
              </w:rPr>
            </w:rPrChange>
          </w:rPr>
          <w:delText>第十</w:delText>
        </w:r>
      </w:del>
      <w:del w:id="1836" w:author="YL" w:date="2021-12-20T16:17:48Z">
        <w:r>
          <w:rPr>
            <w:rFonts w:hint="eastAsia" w:ascii="仿宋_GB2312" w:hAnsi="仿宋_GB2312" w:eastAsia="仿宋_GB2312" w:cs="仿宋_GB2312"/>
            <w:b/>
            <w:bCs/>
            <w:sz w:val="32"/>
            <w:szCs w:val="32"/>
            <w:lang w:eastAsia="zh-CN"/>
            <w:rPrChange w:id="1837" w:author="YL" w:date="2021-12-16T16:31:38Z">
              <w:rPr>
                <w:rFonts w:hint="eastAsia"/>
                <w:sz w:val="30"/>
                <w:szCs w:val="30"/>
                <w:lang w:eastAsia="zh-CN"/>
              </w:rPr>
            </w:rPrChange>
          </w:rPr>
          <w:delText>三</w:delText>
        </w:r>
      </w:del>
      <w:del w:id="1838" w:author="YL" w:date="2021-12-20T16:17:48Z">
        <w:r>
          <w:rPr>
            <w:rFonts w:hint="eastAsia" w:ascii="仿宋_GB2312" w:hAnsi="仿宋_GB2312" w:eastAsia="仿宋_GB2312" w:cs="仿宋_GB2312"/>
            <w:b/>
            <w:bCs/>
            <w:sz w:val="32"/>
            <w:szCs w:val="32"/>
            <w:lang w:eastAsia="zh-CN"/>
            <w:rPrChange w:id="1839" w:author="YL" w:date="2021-12-16T16:31:38Z">
              <w:rPr>
                <w:rFonts w:hint="eastAsia"/>
                <w:sz w:val="30"/>
                <w:szCs w:val="30"/>
                <w:lang w:eastAsia="zh-CN"/>
              </w:rPr>
            </w:rPrChange>
          </w:rPr>
          <w:delText>条</w:delText>
        </w:r>
      </w:del>
      <w:del w:id="1840" w:author="YL" w:date="2021-12-20T16:17:48Z">
        <w:r>
          <w:rPr>
            <w:rFonts w:hint="eastAsia" w:ascii="仿宋_GB2312" w:hAnsi="仿宋_GB2312" w:eastAsia="仿宋_GB2312" w:cs="仿宋_GB2312"/>
            <w:sz w:val="32"/>
            <w:szCs w:val="32"/>
            <w:lang w:val="en-US" w:eastAsia="zh-CN"/>
            <w:rPrChange w:id="1841" w:author="YL" w:date="2021-12-16T16:31:38Z">
              <w:rPr>
                <w:rFonts w:hint="eastAsia"/>
                <w:sz w:val="30"/>
                <w:szCs w:val="30"/>
                <w:lang w:val="en-US" w:eastAsia="zh-CN"/>
              </w:rPr>
            </w:rPrChange>
          </w:rPr>
          <w:delText xml:space="preserve">  </w:delText>
        </w:r>
      </w:del>
      <w:del w:id="1842" w:author="YL" w:date="2021-12-20T16:17:48Z">
        <w:r>
          <w:rPr>
            <w:rFonts w:hint="eastAsia" w:ascii="仿宋_GB2312" w:hAnsi="仿宋_GB2312" w:eastAsia="仿宋_GB2312" w:cs="仿宋_GB2312"/>
            <w:sz w:val="32"/>
            <w:szCs w:val="32"/>
            <w:rPrChange w:id="1843" w:author="YL" w:date="2021-12-16T16:31:38Z">
              <w:rPr>
                <w:rFonts w:hint="eastAsia" w:ascii="宋体" w:hAnsi="宋体"/>
                <w:sz w:val="30"/>
                <w:szCs w:val="30"/>
              </w:rPr>
            </w:rPrChange>
          </w:rPr>
          <w:delText>本合同自双方签字盖章之日起生效。</w:delText>
        </w:r>
      </w:del>
    </w:p>
    <w:p>
      <w:pPr>
        <w:pStyle w:val="29"/>
        <w:widowControl/>
        <w:adjustRightInd w:val="0"/>
        <w:snapToGrid w:val="0"/>
        <w:ind w:left="640" w:firstLine="0" w:firstLineChars="0"/>
        <w:rPr>
          <w:del w:id="1844" w:author="YL" w:date="2021-12-20T16:17:48Z"/>
          <w:rFonts w:ascii="宋体" w:hAnsi="宋体"/>
          <w:sz w:val="32"/>
          <w:szCs w:val="32"/>
        </w:rPr>
      </w:pPr>
    </w:p>
    <w:p>
      <w:pPr>
        <w:rPr>
          <w:del w:id="1845" w:author="YL" w:date="2021-12-20T16:17:48Z"/>
          <w:rFonts w:hint="eastAsia"/>
          <w:lang w:val="en-US"/>
        </w:rPr>
      </w:pPr>
    </w:p>
    <w:p>
      <w:pPr>
        <w:rPr>
          <w:del w:id="1846" w:author="YL" w:date="2021-12-20T16:17:48Z"/>
          <w:rFonts w:hint="eastAsia"/>
          <w:lang w:val="en-US"/>
        </w:rPr>
      </w:pP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del w:id="1847" w:author="YL" w:date="2021-12-20T16:17:48Z"/>
          <w:rFonts w:hint="eastAsia" w:ascii="方正小标宋简体" w:hAnsi="方正小标宋简体" w:eastAsia="方正小标宋简体" w:cs="方正小标宋简体"/>
          <w:b w:val="0"/>
          <w:bCs w:val="0"/>
          <w:sz w:val="36"/>
          <w:szCs w:val="36"/>
          <w:lang w:val="en-US"/>
        </w:rPr>
      </w:pPr>
      <w:bookmarkStart w:id="24" w:name="_Toc12229_WPSOffice_Level1"/>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del w:id="1848" w:author="YL" w:date="2021-12-20T16:17:48Z"/>
          <w:rFonts w:hint="eastAsia" w:ascii="方正小标宋简体" w:hAnsi="方正小标宋简体" w:eastAsia="方正小标宋简体" w:cs="方正小标宋简体"/>
          <w:b w:val="0"/>
          <w:bCs w:val="0"/>
          <w:sz w:val="36"/>
          <w:szCs w:val="36"/>
          <w:lang w:val="en-US"/>
        </w:rPr>
      </w:pP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del w:id="1849" w:author="YL" w:date="2021-12-20T16:17:48Z"/>
          <w:rFonts w:hint="eastAsia" w:ascii="方正小标宋简体" w:hAnsi="方正小标宋简体" w:eastAsia="方正小标宋简体" w:cs="方正小标宋简体"/>
          <w:b w:val="0"/>
          <w:bCs w:val="0"/>
          <w:sz w:val="36"/>
          <w:szCs w:val="36"/>
          <w:lang w:val="en-US"/>
        </w:rPr>
      </w:pP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del w:id="1850" w:author="YL" w:date="2021-12-20T16:17:48Z"/>
          <w:rFonts w:hint="eastAsia" w:ascii="方正小标宋简体" w:hAnsi="方正小标宋简体" w:eastAsia="方正小标宋简体" w:cs="方正小标宋简体"/>
          <w:b w:val="0"/>
          <w:bCs w:val="0"/>
          <w:sz w:val="36"/>
          <w:szCs w:val="36"/>
          <w:lang w:val="en-US"/>
        </w:rPr>
      </w:pP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del w:id="1851" w:author="YL" w:date="2021-12-20T16:17:48Z"/>
          <w:rFonts w:hint="eastAsia" w:ascii="方正小标宋简体" w:hAnsi="方正小标宋简体" w:eastAsia="方正小标宋简体" w:cs="方正小标宋简体"/>
          <w:b w:val="0"/>
          <w:bCs w:val="0"/>
          <w:sz w:val="36"/>
          <w:szCs w:val="36"/>
          <w:lang w:val="en-US"/>
        </w:rPr>
      </w:pP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del w:id="1852" w:author="YL" w:date="2021-12-20T16:17:48Z"/>
          <w:rFonts w:hint="eastAsia" w:ascii="方正小标宋简体" w:hAnsi="方正小标宋简体" w:eastAsia="方正小标宋简体" w:cs="方正小标宋简体"/>
          <w:b w:val="0"/>
          <w:bCs w:val="0"/>
          <w:sz w:val="36"/>
          <w:szCs w:val="36"/>
          <w:lang w:val="en-US"/>
        </w:rPr>
      </w:pP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del w:id="1853" w:author="YL" w:date="2021-12-20T16:17:48Z"/>
          <w:rFonts w:hint="eastAsia" w:ascii="方正小标宋简体" w:hAnsi="方正小标宋简体" w:eastAsia="方正小标宋简体" w:cs="方正小标宋简体"/>
          <w:b w:val="0"/>
          <w:bCs w:val="0"/>
          <w:sz w:val="36"/>
          <w:szCs w:val="36"/>
          <w:lang w:val="en-US"/>
        </w:rPr>
      </w:pPr>
    </w:p>
    <w:p>
      <w:pPr>
        <w:rPr>
          <w:del w:id="1854" w:author="YL" w:date="2021-12-20T16:17:48Z"/>
          <w:rFonts w:hint="eastAsia" w:ascii="方正小标宋简体" w:hAnsi="方正小标宋简体" w:eastAsia="方正小标宋简体" w:cs="方正小标宋简体"/>
          <w:b w:val="0"/>
          <w:bCs w:val="0"/>
          <w:sz w:val="36"/>
          <w:szCs w:val="36"/>
          <w:lang w:val="en-US"/>
        </w:rPr>
      </w:pPr>
    </w:p>
    <w:p>
      <w:pPr>
        <w:pStyle w:val="2"/>
        <w:rPr>
          <w:del w:id="1855" w:author="YL" w:date="2021-12-20T16:17:48Z"/>
          <w:rFonts w:hint="eastAsia"/>
          <w:lang w:val="en-US"/>
        </w:rPr>
      </w:pP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del w:id="1856" w:author="YL" w:date="2021-12-20T16:17:48Z"/>
          <w:rFonts w:hint="eastAsia" w:ascii="方正小标宋简体" w:hAnsi="方正小标宋简体" w:eastAsia="方正小标宋简体" w:cs="方正小标宋简体"/>
          <w:b w:val="0"/>
          <w:bCs w:val="0"/>
          <w:sz w:val="36"/>
          <w:szCs w:val="36"/>
          <w:lang w:val="en-US"/>
        </w:rPr>
      </w:pP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del w:id="1857" w:author="YL" w:date="2021-12-20T16:17:48Z"/>
          <w:rFonts w:hint="eastAsia" w:ascii="方正小标宋简体" w:hAnsi="方正小标宋简体" w:eastAsia="方正小标宋简体" w:cs="方正小标宋简体"/>
          <w:b w:val="0"/>
          <w:bCs w:val="0"/>
          <w:sz w:val="36"/>
          <w:szCs w:val="36"/>
          <w:lang w:val="en-US"/>
        </w:rPr>
      </w:pP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del w:id="1858" w:author="YL" w:date="2021-12-20T16:17:48Z"/>
          <w:rFonts w:hint="eastAsia" w:ascii="方正小标宋简体" w:hAnsi="方正小标宋简体" w:eastAsia="方正小标宋简体" w:cs="方正小标宋简体"/>
          <w:b w:val="0"/>
          <w:bCs w:val="0"/>
          <w:sz w:val="36"/>
          <w:szCs w:val="36"/>
          <w:lang w:val="en-US"/>
        </w:rPr>
      </w:pPr>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del w:id="1859" w:author="YL" w:date="2021-12-20T16:17:48Z"/>
          <w:rFonts w:hint="eastAsia" w:ascii="方正小标宋简体" w:hAnsi="方正小标宋简体" w:eastAsia="方正小标宋简体" w:cs="方正小标宋简体"/>
          <w:b w:val="0"/>
          <w:bCs w:val="0"/>
          <w:sz w:val="36"/>
          <w:szCs w:val="36"/>
          <w:lang w:val="en-US"/>
        </w:rPr>
      </w:pPr>
      <w:del w:id="1860" w:author="YL" w:date="2021-12-20T16:17:48Z">
        <w:r>
          <w:rPr>
            <w:rFonts w:hint="eastAsia" w:ascii="方正小标宋简体" w:hAnsi="方正小标宋简体" w:eastAsia="方正小标宋简体" w:cs="方正小标宋简体"/>
            <w:b w:val="0"/>
            <w:bCs w:val="0"/>
            <w:sz w:val="36"/>
            <w:szCs w:val="36"/>
            <w:lang w:val="en-US"/>
          </w:rPr>
          <w:delText>第</w:delText>
        </w:r>
      </w:del>
      <w:del w:id="1861" w:author="YL" w:date="2021-12-20T16:17:48Z">
        <w:r>
          <w:rPr>
            <w:rFonts w:hint="eastAsia" w:ascii="方正小标宋简体" w:hAnsi="方正小标宋简体" w:eastAsia="方正小标宋简体" w:cs="方正小标宋简体"/>
            <w:b w:val="0"/>
            <w:bCs w:val="0"/>
            <w:sz w:val="36"/>
            <w:szCs w:val="36"/>
            <w:lang w:val="en-US" w:eastAsia="zh-CN"/>
          </w:rPr>
          <w:delText>五</w:delText>
        </w:r>
      </w:del>
      <w:del w:id="1862" w:author="YL" w:date="2021-12-20T16:17:48Z">
        <w:r>
          <w:rPr>
            <w:rFonts w:hint="eastAsia" w:ascii="方正小标宋简体" w:hAnsi="方正小标宋简体" w:eastAsia="方正小标宋简体" w:cs="方正小标宋简体"/>
            <w:b w:val="0"/>
            <w:bCs w:val="0"/>
            <w:sz w:val="36"/>
            <w:szCs w:val="36"/>
            <w:lang w:val="en-US"/>
          </w:rPr>
          <w:delText>章  比选申请文件格式</w:delText>
        </w:r>
        <w:bookmarkEnd w:id="24"/>
      </w:del>
    </w:p>
    <w:p>
      <w:pPr>
        <w:pStyle w:val="4"/>
        <w:keepNext w:val="0"/>
        <w:keepLines w:val="0"/>
        <w:pageBreakBefore w:val="0"/>
        <w:widowControl w:val="0"/>
        <w:kinsoku/>
        <w:wordWrap/>
        <w:overflowPunct/>
        <w:topLinePunct w:val="0"/>
        <w:autoSpaceDE w:val="0"/>
        <w:autoSpaceDN w:val="0"/>
        <w:bidi w:val="0"/>
        <w:adjustRightInd/>
        <w:snapToGrid/>
        <w:spacing w:before="0" w:beforeLines="50" w:after="0" w:afterLines="50"/>
        <w:ind w:left="6"/>
        <w:textAlignment w:val="auto"/>
        <w:rPr>
          <w:del w:id="1863" w:author="YL" w:date="2021-12-20T16:17:48Z"/>
          <w:b/>
          <w:sz w:val="20"/>
        </w:rPr>
      </w:pPr>
    </w:p>
    <w:p>
      <w:pPr>
        <w:pStyle w:val="10"/>
        <w:rPr>
          <w:del w:id="1864" w:author="YL" w:date="2021-12-20T16:17:50Z"/>
          <w:b/>
          <w:sz w:val="20"/>
        </w:rPr>
      </w:pPr>
    </w:p>
    <w:p>
      <w:pPr>
        <w:pStyle w:val="10"/>
        <w:rPr>
          <w:del w:id="1865" w:author="YL" w:date="2021-12-20T16:17:50Z"/>
          <w:b/>
          <w:sz w:val="20"/>
        </w:rPr>
      </w:pPr>
    </w:p>
    <w:p>
      <w:pPr>
        <w:pStyle w:val="10"/>
        <w:rPr>
          <w:del w:id="1866" w:author="YL" w:date="2021-12-20T16:17:50Z"/>
          <w:b/>
          <w:sz w:val="20"/>
        </w:rPr>
      </w:pPr>
    </w:p>
    <w:p>
      <w:pPr>
        <w:pStyle w:val="10"/>
        <w:rPr>
          <w:del w:id="1867" w:author="YL" w:date="2021-12-20T16:17:50Z"/>
          <w:b/>
          <w:sz w:val="20"/>
        </w:rPr>
      </w:pPr>
    </w:p>
    <w:p>
      <w:pPr>
        <w:pStyle w:val="10"/>
        <w:rPr>
          <w:del w:id="1868" w:author="YL" w:date="2021-12-20T16:17:50Z"/>
          <w:b/>
          <w:sz w:val="20"/>
        </w:rPr>
      </w:pPr>
    </w:p>
    <w:p>
      <w:pPr>
        <w:pStyle w:val="10"/>
        <w:rPr>
          <w:del w:id="1869" w:author="YL" w:date="2021-12-20T16:17:50Z"/>
          <w:b/>
          <w:sz w:val="20"/>
        </w:rPr>
      </w:pPr>
    </w:p>
    <w:p>
      <w:pPr>
        <w:pStyle w:val="10"/>
        <w:rPr>
          <w:del w:id="1870" w:author="YL" w:date="2021-12-20T16:17:50Z"/>
          <w:b/>
          <w:sz w:val="20"/>
        </w:rPr>
      </w:pPr>
    </w:p>
    <w:p>
      <w:pPr>
        <w:pStyle w:val="10"/>
        <w:spacing w:before="9"/>
        <w:rPr>
          <w:del w:id="1871" w:author="YL" w:date="2021-12-20T16:17:50Z"/>
          <w:b/>
          <w:sz w:val="28"/>
        </w:rPr>
      </w:pPr>
    </w:p>
    <w:p>
      <w:pPr>
        <w:jc w:val="center"/>
        <w:outlineLvl w:val="0"/>
        <w:rPr>
          <w:del w:id="1872" w:author="YL" w:date="2021-12-20T16:17:50Z"/>
          <w:rFonts w:hint="eastAsia"/>
          <w:b/>
          <w:bCs/>
          <w:sz w:val="44"/>
          <w:szCs w:val="44"/>
          <w:lang w:val="en-US" w:eastAsia="zh-CN"/>
        </w:rPr>
        <w:sectPr>
          <w:footerReference r:id="rId10" w:type="default"/>
          <w:pgSz w:w="11910" w:h="16840"/>
          <w:pgMar w:top="1417" w:right="1474" w:bottom="1587" w:left="1587" w:header="0" w:footer="1400" w:gutter="0"/>
          <w:pgNumType w:fmt="decimal"/>
          <w:cols w:space="0" w:num="1"/>
          <w:rtlGutter w:val="0"/>
          <w:docGrid w:linePitch="0" w:charSpace="0"/>
        </w:sectPr>
      </w:pPr>
    </w:p>
    <w:p>
      <w:pPr>
        <w:jc w:val="center"/>
        <w:outlineLvl w:val="0"/>
        <w:rPr>
          <w:rFonts w:hint="eastAsia" w:ascii="方正小标宋简体" w:hAnsi="方正小标宋简体" w:eastAsia="方正小标宋简体" w:cs="方正小标宋简体"/>
          <w:b/>
          <w:bCs/>
          <w:sz w:val="44"/>
          <w:szCs w:val="44"/>
          <w:lang w:val="en-US" w:eastAsia="zh-CN"/>
        </w:rPr>
      </w:pPr>
      <w:bookmarkStart w:id="25" w:name="_Toc24499_WPSOffice_Level1"/>
      <w:r>
        <w:rPr>
          <w:rFonts w:hint="eastAsia" w:ascii="方正小标宋简体" w:hAnsi="方正小标宋简体" w:eastAsia="方正小标宋简体" w:cs="方正小标宋简体"/>
          <w:b/>
          <w:bCs/>
          <w:sz w:val="44"/>
          <w:szCs w:val="44"/>
          <w:lang w:val="en-US" w:eastAsia="zh-CN"/>
        </w:rPr>
        <w:t>四川省川北高速公路股份有限公司</w:t>
      </w:r>
      <w:bookmarkEnd w:id="25"/>
    </w:p>
    <w:p>
      <w:pPr>
        <w:jc w:val="center"/>
        <w:outlineLvl w:val="0"/>
        <w:rPr>
          <w:rFonts w:hint="eastAsia" w:ascii="方正小标宋简体" w:hAnsi="方正小标宋简体" w:eastAsia="方正小标宋简体" w:cs="方正小标宋简体"/>
          <w:b/>
          <w:bCs/>
          <w:sz w:val="44"/>
          <w:szCs w:val="44"/>
        </w:rPr>
      </w:pPr>
      <w:ins w:id="1873" w:author="YL" w:date="2021-12-16T16:21:37Z">
        <w:bookmarkStart w:id="26" w:name="_Toc25002_WPSOffice_Level1"/>
        <w:r>
          <w:rPr>
            <w:rFonts w:hint="eastAsia" w:ascii="方正小标宋简体" w:hAnsi="方正小标宋简体" w:eastAsia="方正小标宋简体" w:cs="方正小标宋简体"/>
            <w:b/>
            <w:bCs/>
            <w:sz w:val="44"/>
            <w:szCs w:val="44"/>
            <w:lang w:val="en-US" w:eastAsia="zh-CN"/>
          </w:rPr>
          <w:t>2021</w:t>
        </w:r>
      </w:ins>
      <w:ins w:id="1874" w:author="YL" w:date="2021-12-16T16:21:39Z">
        <w:r>
          <w:rPr>
            <w:rFonts w:hint="eastAsia" w:ascii="方正小标宋简体" w:hAnsi="方正小标宋简体" w:eastAsia="方正小标宋简体" w:cs="方正小标宋简体"/>
            <w:b/>
            <w:bCs/>
            <w:sz w:val="44"/>
            <w:szCs w:val="44"/>
            <w:lang w:val="en-US" w:eastAsia="zh-CN"/>
          </w:rPr>
          <w:t>年</w:t>
        </w:r>
      </w:ins>
      <w:r>
        <w:rPr>
          <w:rFonts w:hint="eastAsia" w:ascii="方正小标宋简体" w:hAnsi="方正小标宋简体" w:eastAsia="方正小标宋简体" w:cs="方正小标宋简体"/>
          <w:b/>
          <w:bCs/>
          <w:sz w:val="44"/>
          <w:szCs w:val="44"/>
          <w:lang w:val="en-US" w:eastAsia="zh-CN"/>
        </w:rPr>
        <w:t>车辆报废处置项目</w:t>
      </w:r>
      <w:bookmarkEnd w:id="26"/>
    </w:p>
    <w:p>
      <w:pPr>
        <w:pStyle w:val="10"/>
        <w:rPr>
          <w:b/>
          <w:sz w:val="44"/>
        </w:rPr>
      </w:pPr>
    </w:p>
    <w:p>
      <w:pPr>
        <w:pStyle w:val="10"/>
        <w:rPr>
          <w:b/>
          <w:sz w:val="44"/>
        </w:rPr>
      </w:pPr>
    </w:p>
    <w:p>
      <w:pPr>
        <w:pStyle w:val="10"/>
        <w:rPr>
          <w:b/>
          <w:sz w:val="44"/>
        </w:rPr>
      </w:pPr>
    </w:p>
    <w:p>
      <w:pPr>
        <w:pStyle w:val="10"/>
        <w:rPr>
          <w:b/>
          <w:sz w:val="44"/>
        </w:rPr>
      </w:pPr>
    </w:p>
    <w:p>
      <w:pPr>
        <w:pStyle w:val="10"/>
        <w:rPr>
          <w:b/>
          <w:sz w:val="44"/>
        </w:rPr>
      </w:pPr>
    </w:p>
    <w:p>
      <w:pPr>
        <w:pStyle w:val="10"/>
        <w:rPr>
          <w:b/>
          <w:sz w:val="44"/>
        </w:rPr>
      </w:pPr>
    </w:p>
    <w:p>
      <w:pPr>
        <w:pStyle w:val="10"/>
        <w:spacing w:before="4"/>
        <w:rPr>
          <w:del w:id="1875" w:author="YL" w:date="2021-12-13T16:58:59Z"/>
          <w:b/>
          <w:sz w:val="63"/>
        </w:rPr>
      </w:pPr>
    </w:p>
    <w:p>
      <w:pPr>
        <w:jc w:val="center"/>
        <w:outlineLvl w:val="0"/>
        <w:rPr>
          <w:rFonts w:hint="eastAsia" w:ascii="方正小标宋简体" w:hAnsi="方正小标宋简体" w:eastAsia="方正小标宋简体" w:cs="方正小标宋简体"/>
          <w:b w:val="0"/>
          <w:bCs/>
          <w:sz w:val="80"/>
        </w:rPr>
      </w:pPr>
      <w:bookmarkStart w:id="27" w:name="_Toc1498"/>
      <w:bookmarkStart w:id="28" w:name="_Toc32434"/>
      <w:bookmarkStart w:id="29" w:name="_Toc2129"/>
      <w:bookmarkStart w:id="30" w:name="_Toc21936_WPSOffice_Level1"/>
      <w:r>
        <w:rPr>
          <w:rFonts w:hint="eastAsia" w:ascii="方正小标宋简体" w:hAnsi="方正小标宋简体" w:eastAsia="方正小标宋简体" w:cs="方正小标宋简体"/>
          <w:b w:val="0"/>
          <w:bCs/>
          <w:sz w:val="80"/>
        </w:rPr>
        <w:t>比选申请文件</w:t>
      </w:r>
      <w:bookmarkEnd w:id="27"/>
      <w:bookmarkEnd w:id="28"/>
      <w:bookmarkEnd w:id="29"/>
      <w:bookmarkEnd w:id="30"/>
    </w:p>
    <w:p>
      <w:pPr>
        <w:pStyle w:val="10"/>
        <w:rPr>
          <w:b/>
          <w:sz w:val="80"/>
        </w:rPr>
      </w:pPr>
    </w:p>
    <w:p>
      <w:pPr>
        <w:pStyle w:val="10"/>
        <w:rPr>
          <w:b/>
          <w:sz w:val="80"/>
        </w:rPr>
      </w:pPr>
    </w:p>
    <w:p>
      <w:pPr>
        <w:pStyle w:val="10"/>
        <w:rPr>
          <w:b/>
          <w:sz w:val="80"/>
        </w:rPr>
      </w:pPr>
    </w:p>
    <w:p>
      <w:pPr>
        <w:pStyle w:val="10"/>
        <w:jc w:val="both"/>
        <w:rPr>
          <w:b/>
          <w:sz w:val="80"/>
        </w:rPr>
      </w:pPr>
    </w:p>
    <w:p>
      <w:pPr>
        <w:keepNext w:val="0"/>
        <w:keepLines w:val="0"/>
        <w:pageBreakBefore w:val="0"/>
        <w:widowControl w:val="0"/>
        <w:tabs>
          <w:tab w:val="left" w:pos="3143"/>
          <w:tab w:val="left" w:pos="4542"/>
          <w:tab w:val="left" w:pos="5382"/>
          <w:tab w:val="left" w:pos="6083"/>
        </w:tabs>
        <w:kinsoku/>
        <w:wordWrap/>
        <w:overflowPunct/>
        <w:topLinePunct w:val="0"/>
        <w:autoSpaceDE w:val="0"/>
        <w:autoSpaceDN w:val="0"/>
        <w:bidi w:val="0"/>
        <w:adjustRightInd/>
        <w:snapToGrid/>
        <w:spacing w:line="360" w:lineRule="auto"/>
        <w:ind w:left="0" w:right="0" w:firstLine="0" w:firstLineChars="0"/>
        <w:jc w:val="center"/>
        <w:textAlignment w:val="auto"/>
        <w:outlineLvl w:val="0"/>
        <w:rPr>
          <w:rFonts w:hint="eastAsia" w:ascii="方正小标宋简体" w:hAnsi="方正小标宋简体" w:eastAsia="方正小标宋简体" w:cs="方正小标宋简体"/>
          <w:sz w:val="28"/>
          <w:szCs w:val="28"/>
        </w:rPr>
      </w:pPr>
      <w:bookmarkStart w:id="31" w:name="_Toc25198"/>
      <w:bookmarkStart w:id="32" w:name="_Toc12808"/>
      <w:bookmarkStart w:id="33" w:name="_Toc26244"/>
    </w:p>
    <w:p>
      <w:pPr>
        <w:keepNext w:val="0"/>
        <w:keepLines w:val="0"/>
        <w:pageBreakBefore w:val="0"/>
        <w:widowControl w:val="0"/>
        <w:tabs>
          <w:tab w:val="left" w:pos="3143"/>
          <w:tab w:val="left" w:pos="4542"/>
          <w:tab w:val="left" w:pos="5382"/>
          <w:tab w:val="left" w:pos="6083"/>
        </w:tabs>
        <w:kinsoku/>
        <w:wordWrap/>
        <w:overflowPunct/>
        <w:topLinePunct w:val="0"/>
        <w:autoSpaceDE w:val="0"/>
        <w:autoSpaceDN w:val="0"/>
        <w:bidi w:val="0"/>
        <w:adjustRightInd/>
        <w:snapToGrid/>
        <w:spacing w:line="360" w:lineRule="auto"/>
        <w:ind w:left="0" w:right="0" w:firstLine="0" w:firstLineChars="0"/>
        <w:jc w:val="center"/>
        <w:textAlignment w:val="auto"/>
        <w:outlineLvl w:val="0"/>
        <w:rPr>
          <w:rFonts w:hint="eastAsia" w:ascii="方正小标宋简体" w:hAnsi="方正小标宋简体" w:eastAsia="方正小标宋简体" w:cs="方正小标宋简体"/>
          <w:spacing w:val="-13"/>
          <w:sz w:val="28"/>
          <w:szCs w:val="28"/>
        </w:rPr>
      </w:pPr>
      <w:r>
        <w:rPr>
          <w:rFonts w:hint="eastAsia" w:ascii="方正小标宋简体" w:hAnsi="方正小标宋简体" w:eastAsia="方正小标宋简体" w:cs="方正小标宋简体"/>
          <w:sz w:val="28"/>
          <w:szCs w:val="28"/>
        </w:rPr>
        <w:t>比</w:t>
      </w:r>
      <w:r>
        <w:rPr>
          <w:rFonts w:hint="eastAsia" w:ascii="方正小标宋简体" w:hAnsi="方正小标宋简体" w:eastAsia="方正小标宋简体" w:cs="方正小标宋简体"/>
          <w:spacing w:val="-3"/>
          <w:sz w:val="28"/>
          <w:szCs w:val="28"/>
        </w:rPr>
        <w:t>选</w:t>
      </w:r>
      <w:r>
        <w:rPr>
          <w:rFonts w:hint="eastAsia" w:ascii="方正小标宋简体" w:hAnsi="方正小标宋简体" w:eastAsia="方正小标宋简体" w:cs="方正小标宋简体"/>
          <w:sz w:val="28"/>
          <w:szCs w:val="28"/>
        </w:rPr>
        <w:t>申请</w:t>
      </w:r>
      <w:r>
        <w:rPr>
          <w:rFonts w:hint="eastAsia" w:ascii="方正小标宋简体" w:hAnsi="方正小标宋简体" w:eastAsia="方正小标宋简体" w:cs="方正小标宋简体"/>
          <w:spacing w:val="-3"/>
          <w:sz w:val="28"/>
          <w:szCs w:val="28"/>
        </w:rPr>
        <w:t>人</w:t>
      </w:r>
      <w:r>
        <w:rPr>
          <w:rFonts w:hint="eastAsia" w:ascii="方正小标宋简体" w:hAnsi="方正小标宋简体" w:eastAsia="方正小标宋简体" w:cs="方正小标宋简体"/>
          <w:sz w:val="28"/>
          <w:szCs w:val="28"/>
        </w:rPr>
        <w:t>：</w:t>
      </w:r>
      <w:r>
        <w:rPr>
          <w:rFonts w:hint="eastAsia" w:ascii="方正小标宋简体" w:hAnsi="方正小标宋简体" w:eastAsia="方正小标宋简体" w:cs="方正小标宋简体"/>
          <w:sz w:val="28"/>
          <w:szCs w:val="28"/>
          <w:u w:val="single"/>
        </w:rPr>
        <w:tab/>
      </w:r>
      <w:r>
        <w:rPr>
          <w:rFonts w:hint="eastAsia" w:ascii="方正小标宋简体" w:hAnsi="方正小标宋简体" w:eastAsia="方正小标宋简体" w:cs="方正小标宋简体"/>
          <w:sz w:val="28"/>
          <w:szCs w:val="28"/>
          <w:u w:val="single"/>
          <w:lang w:val="en-US" w:eastAsia="zh-CN"/>
        </w:rPr>
        <w:t xml:space="preserve">         </w:t>
      </w:r>
      <w:r>
        <w:rPr>
          <w:rFonts w:hint="eastAsia" w:ascii="方正小标宋简体" w:hAnsi="方正小标宋简体" w:eastAsia="方正小标宋简体" w:cs="方正小标宋简体"/>
          <w:sz w:val="28"/>
          <w:szCs w:val="28"/>
        </w:rPr>
        <w:t>（</w:t>
      </w:r>
      <w:r>
        <w:rPr>
          <w:rFonts w:hint="eastAsia" w:ascii="方正小标宋简体" w:hAnsi="方正小标宋简体" w:eastAsia="方正小标宋简体" w:cs="方正小标宋简体"/>
          <w:spacing w:val="-3"/>
          <w:sz w:val="28"/>
          <w:szCs w:val="28"/>
        </w:rPr>
        <w:t>盖</w:t>
      </w:r>
      <w:r>
        <w:rPr>
          <w:rFonts w:hint="eastAsia" w:ascii="方正小标宋简体" w:hAnsi="方正小标宋简体" w:eastAsia="方正小标宋简体" w:cs="方正小标宋简体"/>
          <w:sz w:val="28"/>
          <w:szCs w:val="28"/>
        </w:rPr>
        <w:t>单</w:t>
      </w:r>
      <w:r>
        <w:rPr>
          <w:rFonts w:hint="eastAsia" w:ascii="方正小标宋简体" w:hAnsi="方正小标宋简体" w:eastAsia="方正小标宋简体" w:cs="方正小标宋简体"/>
          <w:spacing w:val="-3"/>
          <w:sz w:val="28"/>
          <w:szCs w:val="28"/>
        </w:rPr>
        <w:t>位</w:t>
      </w:r>
      <w:r>
        <w:rPr>
          <w:rFonts w:hint="eastAsia" w:ascii="方正小标宋简体" w:hAnsi="方正小标宋简体" w:eastAsia="方正小标宋简体" w:cs="方正小标宋简体"/>
          <w:sz w:val="28"/>
          <w:szCs w:val="28"/>
        </w:rPr>
        <w:t>公章</w:t>
      </w:r>
      <w:r>
        <w:rPr>
          <w:rFonts w:hint="eastAsia" w:ascii="方正小标宋简体" w:hAnsi="方正小标宋简体" w:eastAsia="方正小标宋简体" w:cs="方正小标宋简体"/>
          <w:spacing w:val="-13"/>
          <w:sz w:val="28"/>
          <w:szCs w:val="28"/>
        </w:rPr>
        <w:t>）</w:t>
      </w:r>
    </w:p>
    <w:bookmarkEnd w:id="31"/>
    <w:bookmarkEnd w:id="32"/>
    <w:bookmarkEnd w:id="33"/>
    <w:p>
      <w:pPr>
        <w:keepNext w:val="0"/>
        <w:keepLines w:val="0"/>
        <w:pageBreakBefore w:val="0"/>
        <w:widowControl w:val="0"/>
        <w:tabs>
          <w:tab w:val="left" w:pos="3143"/>
          <w:tab w:val="left" w:pos="4542"/>
          <w:tab w:val="left" w:pos="5382"/>
          <w:tab w:val="left" w:pos="6083"/>
        </w:tabs>
        <w:kinsoku/>
        <w:wordWrap/>
        <w:overflowPunct/>
        <w:topLinePunct w:val="0"/>
        <w:autoSpaceDE w:val="0"/>
        <w:autoSpaceDN w:val="0"/>
        <w:bidi w:val="0"/>
        <w:adjustRightInd/>
        <w:snapToGrid/>
        <w:spacing w:line="360" w:lineRule="auto"/>
        <w:ind w:left="0" w:right="0" w:firstLine="0" w:firstLineChars="0"/>
        <w:jc w:val="center"/>
        <w:textAlignment w:val="auto"/>
        <w:outlineLvl w:val="0"/>
        <w:rPr>
          <w:rFonts w:hint="eastAsia" w:ascii="方正小标宋简体" w:hAnsi="方正小标宋简体" w:eastAsia="方正小标宋简体" w:cs="方正小标宋简体"/>
          <w:sz w:val="28"/>
          <w:szCs w:val="28"/>
          <w:lang w:val="en-US"/>
        </w:rPr>
      </w:pPr>
      <w:r>
        <w:rPr>
          <w:rFonts w:hint="eastAsia" w:ascii="方正小标宋简体" w:hAnsi="方正小标宋简体" w:eastAsia="方正小标宋简体" w:cs="方正小标宋简体"/>
          <w:sz w:val="28"/>
          <w:szCs w:val="28"/>
          <w:lang w:val="en-US" w:eastAsia="zh-CN"/>
        </w:rPr>
        <w:t>202</w:t>
      </w:r>
      <w:del w:id="1876" w:author="YL" w:date="2022-01-06T11:04:31Z">
        <w:r>
          <w:rPr>
            <w:rFonts w:hint="default" w:ascii="方正小标宋简体" w:hAnsi="方正小标宋简体" w:eastAsia="方正小标宋简体" w:cs="方正小标宋简体"/>
            <w:sz w:val="28"/>
            <w:szCs w:val="28"/>
            <w:lang w:val="en-US" w:eastAsia="zh-CN"/>
          </w:rPr>
          <w:delText>1</w:delText>
        </w:r>
      </w:del>
      <w:ins w:id="1877" w:author="YL" w:date="2022-01-06T11:04:31Z">
        <w:r>
          <w:rPr>
            <w:rFonts w:hint="eastAsia" w:ascii="方正小标宋简体" w:hAnsi="方正小标宋简体" w:eastAsia="方正小标宋简体" w:cs="方正小标宋简体"/>
            <w:sz w:val="28"/>
            <w:szCs w:val="28"/>
            <w:lang w:val="en-US" w:eastAsia="zh-CN"/>
          </w:rPr>
          <w:t>2</w:t>
        </w:r>
      </w:ins>
      <w:r>
        <w:rPr>
          <w:rFonts w:hint="eastAsia" w:ascii="方正小标宋简体" w:hAnsi="方正小标宋简体" w:eastAsia="方正小标宋简体" w:cs="方正小标宋简体"/>
          <w:sz w:val="28"/>
          <w:szCs w:val="28"/>
          <w:lang w:val="en-US" w:eastAsia="zh-CN"/>
        </w:rPr>
        <w:t>年</w:t>
      </w:r>
      <w:del w:id="1878" w:author="YL" w:date="2022-01-06T11:04:33Z">
        <w:r>
          <w:rPr>
            <w:rFonts w:hint="default" w:ascii="方正小标宋简体" w:hAnsi="方正小标宋简体" w:eastAsia="方正小标宋简体" w:cs="方正小标宋简体"/>
            <w:sz w:val="28"/>
            <w:szCs w:val="28"/>
            <w:lang w:val="en-US" w:eastAsia="zh-CN"/>
          </w:rPr>
          <w:delText>12</w:delText>
        </w:r>
      </w:del>
      <w:ins w:id="1879" w:author="YL" w:date="2022-01-06T11:04:33Z">
        <w:r>
          <w:rPr>
            <w:rFonts w:hint="eastAsia" w:ascii="方正小标宋简体" w:hAnsi="方正小标宋简体" w:eastAsia="方正小标宋简体" w:cs="方正小标宋简体"/>
            <w:sz w:val="28"/>
            <w:szCs w:val="28"/>
            <w:lang w:val="en-US" w:eastAsia="zh-CN"/>
          </w:rPr>
          <w:t>1</w:t>
        </w:r>
      </w:ins>
      <w:r>
        <w:rPr>
          <w:rFonts w:hint="eastAsia" w:ascii="方正小标宋简体" w:hAnsi="方正小标宋简体" w:eastAsia="方正小标宋简体" w:cs="方正小标宋简体"/>
          <w:sz w:val="28"/>
          <w:szCs w:val="28"/>
          <w:lang w:val="en-US" w:eastAsia="zh-CN"/>
        </w:rPr>
        <w:t>月</w:t>
      </w: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hint="eastAsia" w:ascii="方正小标宋简体" w:hAnsi="方正小标宋简体" w:eastAsia="方正小标宋简体" w:cs="方正小标宋简体"/>
          <w:sz w:val="28"/>
          <w:szCs w:val="28"/>
        </w:rPr>
        <w:sectPr>
          <w:pgSz w:w="11910" w:h="16840"/>
          <w:pgMar w:top="1580" w:right="920" w:bottom="1600" w:left="920" w:header="0" w:footer="1402" w:gutter="0"/>
          <w:pgNumType w:fmt="decimal"/>
          <w:cols w:space="720" w:num="1"/>
        </w:sectPr>
      </w:pPr>
    </w:p>
    <w:p>
      <w:pPr>
        <w:pStyle w:val="10"/>
        <w:rPr>
          <w:sz w:val="20"/>
        </w:rPr>
      </w:pPr>
    </w:p>
    <w:p>
      <w:pPr>
        <w:pStyle w:val="10"/>
        <w:rPr>
          <w:sz w:val="20"/>
        </w:rPr>
      </w:pPr>
    </w:p>
    <w:p>
      <w:pPr>
        <w:pStyle w:val="10"/>
        <w:spacing w:before="5"/>
        <w:rPr>
          <w:rFonts w:hint="eastAsia" w:ascii="仿宋_GB2312" w:hAnsi="仿宋_GB2312" w:eastAsia="仿宋_GB2312" w:cs="仿宋_GB2312"/>
          <w:b w:val="0"/>
          <w:bCs w:val="0"/>
          <w:sz w:val="36"/>
          <w:szCs w:val="36"/>
          <w:rPrChange w:id="1880" w:author="YL" w:date="2021-12-16T16:32:54Z">
            <w:rPr>
              <w:rFonts w:hint="eastAsia" w:ascii="仿宋_GB2312" w:hAnsi="仿宋_GB2312" w:eastAsia="仿宋_GB2312" w:cs="仿宋_GB2312"/>
              <w:b/>
              <w:bCs/>
              <w:sz w:val="30"/>
              <w:szCs w:val="30"/>
            </w:rPr>
          </w:rPrChange>
        </w:rPr>
      </w:pPr>
    </w:p>
    <w:p>
      <w:pPr>
        <w:pStyle w:val="5"/>
        <w:ind w:right="2019"/>
        <w:jc w:val="center"/>
        <w:rPr>
          <w:rFonts w:hint="eastAsia" w:ascii="方正小标宋简体" w:hAnsi="方正小标宋简体" w:eastAsia="方正小标宋简体" w:cs="方正小标宋简体"/>
          <w:b w:val="0"/>
          <w:bCs w:val="0"/>
          <w:sz w:val="36"/>
          <w:szCs w:val="36"/>
          <w:rPrChange w:id="1881" w:author="YL" w:date="2021-12-16T16:32:58Z">
            <w:rPr>
              <w:rFonts w:hint="eastAsia" w:ascii="仿宋_GB2312" w:hAnsi="仿宋_GB2312" w:eastAsia="仿宋_GB2312" w:cs="仿宋_GB2312"/>
              <w:b/>
              <w:bCs/>
              <w:sz w:val="30"/>
              <w:szCs w:val="30"/>
            </w:rPr>
          </w:rPrChange>
        </w:rPr>
      </w:pPr>
      <w:bookmarkStart w:id="34" w:name="_Toc15950_WPSOffice_Level1"/>
      <w:r>
        <w:rPr>
          <w:rFonts w:hint="eastAsia" w:ascii="方正小标宋简体" w:hAnsi="方正小标宋简体" w:eastAsia="方正小标宋简体" w:cs="方正小标宋简体"/>
          <w:b w:val="0"/>
          <w:bCs w:val="0"/>
          <w:sz w:val="36"/>
          <w:szCs w:val="36"/>
          <w:rPrChange w:id="1882" w:author="YL" w:date="2021-12-16T16:32:58Z">
            <w:rPr>
              <w:rFonts w:hint="eastAsia" w:ascii="仿宋_GB2312" w:hAnsi="仿宋_GB2312" w:eastAsia="仿宋_GB2312" w:cs="仿宋_GB2312"/>
              <w:b/>
              <w:bCs/>
              <w:sz w:val="30"/>
              <w:szCs w:val="30"/>
            </w:rPr>
          </w:rPrChange>
        </w:rPr>
        <w:t>目</w:t>
      </w:r>
      <w:ins w:id="1883" w:author="YL" w:date="2021-12-16T16:33:02Z">
        <w:r>
          <w:rPr>
            <w:rFonts w:hint="eastAsia" w:ascii="方正小标宋简体" w:hAnsi="方正小标宋简体" w:eastAsia="方正小标宋简体" w:cs="方正小标宋简体"/>
            <w:b w:val="0"/>
            <w:bCs w:val="0"/>
            <w:sz w:val="36"/>
            <w:szCs w:val="36"/>
            <w:lang w:val="en-US" w:eastAsia="zh-CN"/>
          </w:rPr>
          <w:t xml:space="preserve"> </w:t>
        </w:r>
      </w:ins>
      <w:ins w:id="1884" w:author="YL" w:date="2021-12-16T16:33:03Z">
        <w:r>
          <w:rPr>
            <w:rFonts w:hint="eastAsia" w:ascii="方正小标宋简体" w:hAnsi="方正小标宋简体" w:eastAsia="方正小标宋简体" w:cs="方正小标宋简体"/>
            <w:b w:val="0"/>
            <w:bCs w:val="0"/>
            <w:sz w:val="36"/>
            <w:szCs w:val="36"/>
            <w:lang w:val="en-US" w:eastAsia="zh-CN"/>
          </w:rPr>
          <w:t xml:space="preserve"> </w:t>
        </w:r>
      </w:ins>
      <w:r>
        <w:rPr>
          <w:rFonts w:hint="eastAsia" w:ascii="方正小标宋简体" w:hAnsi="方正小标宋简体" w:eastAsia="方正小标宋简体" w:cs="方正小标宋简体"/>
          <w:b w:val="0"/>
          <w:bCs w:val="0"/>
          <w:sz w:val="36"/>
          <w:szCs w:val="36"/>
          <w:rPrChange w:id="1885" w:author="YL" w:date="2021-12-16T16:32:58Z">
            <w:rPr>
              <w:rFonts w:hint="eastAsia" w:ascii="仿宋_GB2312" w:hAnsi="仿宋_GB2312" w:eastAsia="仿宋_GB2312" w:cs="仿宋_GB2312"/>
              <w:b/>
              <w:bCs/>
              <w:sz w:val="30"/>
              <w:szCs w:val="30"/>
            </w:rPr>
          </w:rPrChange>
        </w:rPr>
        <w:t>录</w:t>
      </w:r>
      <w:bookmarkEnd w:id="34"/>
    </w:p>
    <w:p>
      <w:pPr>
        <w:pStyle w:val="10"/>
        <w:rPr>
          <w:rFonts w:hint="eastAsia" w:ascii="仿宋_GB2312" w:hAnsi="仿宋_GB2312" w:eastAsia="仿宋_GB2312" w:cs="仿宋_GB2312"/>
          <w:b w:val="0"/>
          <w:bCs w:val="0"/>
          <w:sz w:val="36"/>
          <w:szCs w:val="36"/>
          <w:rPrChange w:id="1886" w:author="YL" w:date="2021-12-16T16:32:54Z">
            <w:rPr>
              <w:rFonts w:hint="eastAsia" w:ascii="仿宋_GB2312" w:hAnsi="仿宋_GB2312" w:eastAsia="仿宋_GB2312" w:cs="仿宋_GB2312"/>
              <w:b/>
              <w:bCs/>
              <w:sz w:val="30"/>
              <w:szCs w:val="30"/>
            </w:rPr>
          </w:rPrChange>
        </w:rPr>
      </w:pPr>
    </w:p>
    <w:p>
      <w:pPr>
        <w:pStyle w:val="10"/>
        <w:tabs>
          <w:tab w:val="left" w:pos="2766"/>
        </w:tabs>
        <w:spacing w:before="160" w:line="364" w:lineRule="auto"/>
        <w:ind w:left="222" w:leftChars="101" w:right="3457" w:firstLine="998" w:firstLineChars="312"/>
        <w:outlineLvl w:val="0"/>
        <w:rPr>
          <w:rFonts w:hint="eastAsia" w:ascii="仿宋_GB2312" w:hAnsi="仿宋_GB2312" w:eastAsia="仿宋_GB2312" w:cs="仿宋_GB2312"/>
          <w:b w:val="0"/>
          <w:bCs w:val="0"/>
          <w:sz w:val="32"/>
          <w:szCs w:val="32"/>
          <w:rPrChange w:id="1887" w:author="YL" w:date="2021-12-16T16:33:10Z">
            <w:rPr>
              <w:rFonts w:hint="eastAsia" w:ascii="仿宋_GB2312" w:hAnsi="仿宋_GB2312" w:eastAsia="仿宋_GB2312" w:cs="仿宋_GB2312"/>
              <w:b/>
              <w:bCs/>
              <w:sz w:val="30"/>
              <w:szCs w:val="30"/>
            </w:rPr>
          </w:rPrChange>
        </w:rPr>
      </w:pPr>
      <w:bookmarkStart w:id="35" w:name="_Toc24333_WPSOffice_Level1"/>
      <w:r>
        <w:rPr>
          <w:rFonts w:hint="eastAsia" w:ascii="仿宋_GB2312" w:hAnsi="仿宋_GB2312" w:eastAsia="仿宋_GB2312" w:cs="仿宋_GB2312"/>
          <w:b w:val="0"/>
          <w:bCs w:val="0"/>
          <w:sz w:val="32"/>
          <w:szCs w:val="32"/>
          <w:rPrChange w:id="1888" w:author="YL" w:date="2021-12-16T16:33:10Z">
            <w:rPr>
              <w:rFonts w:hint="eastAsia" w:ascii="仿宋_GB2312" w:hAnsi="仿宋_GB2312" w:eastAsia="仿宋_GB2312" w:cs="仿宋_GB2312"/>
              <w:b/>
              <w:bCs/>
              <w:sz w:val="30"/>
              <w:szCs w:val="30"/>
            </w:rPr>
          </w:rPrChange>
        </w:rPr>
        <w:t>一、</w:t>
      </w:r>
      <w:r>
        <w:rPr>
          <w:rFonts w:hint="eastAsia" w:ascii="仿宋_GB2312" w:hAnsi="仿宋_GB2312" w:eastAsia="仿宋_GB2312" w:cs="仿宋_GB2312"/>
          <w:b w:val="0"/>
          <w:bCs w:val="0"/>
          <w:sz w:val="32"/>
          <w:szCs w:val="32"/>
          <w:lang w:eastAsia="zh-CN"/>
          <w:rPrChange w:id="1889" w:author="YL" w:date="2021-12-16T16:33:10Z">
            <w:rPr>
              <w:rFonts w:hint="eastAsia" w:ascii="仿宋_GB2312" w:hAnsi="仿宋_GB2312" w:eastAsia="仿宋_GB2312" w:cs="仿宋_GB2312"/>
              <w:b/>
              <w:bCs/>
              <w:sz w:val="30"/>
              <w:szCs w:val="30"/>
              <w:lang w:eastAsia="zh-CN"/>
            </w:rPr>
          </w:rPrChange>
        </w:rPr>
        <w:t>比选申请函</w:t>
      </w:r>
      <w:r>
        <w:rPr>
          <w:rFonts w:hint="eastAsia" w:ascii="仿宋_GB2312" w:hAnsi="仿宋_GB2312" w:eastAsia="仿宋_GB2312" w:cs="仿宋_GB2312"/>
          <w:b w:val="0"/>
          <w:bCs w:val="0"/>
          <w:sz w:val="32"/>
          <w:szCs w:val="32"/>
          <w:rPrChange w:id="1890" w:author="YL" w:date="2021-12-16T16:33:10Z">
            <w:rPr>
              <w:rFonts w:hint="eastAsia" w:ascii="仿宋_GB2312" w:hAnsi="仿宋_GB2312" w:eastAsia="仿宋_GB2312" w:cs="仿宋_GB2312"/>
              <w:b/>
              <w:bCs/>
              <w:sz w:val="30"/>
              <w:szCs w:val="30"/>
            </w:rPr>
          </w:rPrChange>
        </w:rPr>
        <w:t>及报价表</w:t>
      </w:r>
      <w:bookmarkEnd w:id="35"/>
    </w:p>
    <w:p>
      <w:pPr>
        <w:pStyle w:val="10"/>
        <w:tabs>
          <w:tab w:val="left" w:pos="2766"/>
        </w:tabs>
        <w:spacing w:before="160" w:line="364" w:lineRule="auto"/>
        <w:ind w:left="222" w:leftChars="101" w:right="3457" w:firstLine="998" w:firstLineChars="312"/>
        <w:outlineLvl w:val="0"/>
        <w:rPr>
          <w:rFonts w:hint="eastAsia" w:ascii="仿宋_GB2312" w:hAnsi="仿宋_GB2312" w:eastAsia="仿宋_GB2312" w:cs="仿宋_GB2312"/>
          <w:b w:val="0"/>
          <w:bCs w:val="0"/>
          <w:sz w:val="32"/>
          <w:szCs w:val="32"/>
          <w:rPrChange w:id="1891" w:author="YL" w:date="2021-12-16T16:33:10Z">
            <w:rPr>
              <w:rFonts w:hint="eastAsia" w:ascii="仿宋_GB2312" w:hAnsi="仿宋_GB2312" w:eastAsia="仿宋_GB2312" w:cs="仿宋_GB2312"/>
              <w:b/>
              <w:bCs/>
              <w:sz w:val="30"/>
              <w:szCs w:val="30"/>
            </w:rPr>
          </w:rPrChange>
        </w:rPr>
      </w:pPr>
      <w:bookmarkStart w:id="36" w:name="_Toc13046_WPSOffice_Level1"/>
      <w:r>
        <w:rPr>
          <w:rFonts w:hint="eastAsia" w:ascii="仿宋_GB2312" w:hAnsi="仿宋_GB2312" w:eastAsia="仿宋_GB2312" w:cs="仿宋_GB2312"/>
          <w:b w:val="0"/>
          <w:bCs w:val="0"/>
          <w:sz w:val="32"/>
          <w:szCs w:val="32"/>
          <w:rPrChange w:id="1892" w:author="YL" w:date="2021-12-16T16:33:10Z">
            <w:rPr>
              <w:rFonts w:hint="eastAsia" w:ascii="仿宋_GB2312" w:hAnsi="仿宋_GB2312" w:eastAsia="仿宋_GB2312" w:cs="仿宋_GB2312"/>
              <w:b/>
              <w:bCs/>
              <w:sz w:val="30"/>
              <w:szCs w:val="30"/>
            </w:rPr>
          </w:rPrChange>
        </w:rPr>
        <w:t>二、法人证明材料及授权委托书</w:t>
      </w:r>
      <w:bookmarkEnd w:id="36"/>
    </w:p>
    <w:p>
      <w:pPr>
        <w:pStyle w:val="10"/>
        <w:tabs>
          <w:tab w:val="left" w:pos="2766"/>
        </w:tabs>
        <w:spacing w:before="160" w:line="364" w:lineRule="auto"/>
        <w:ind w:left="222" w:leftChars="101" w:right="3457" w:firstLine="998" w:firstLineChars="312"/>
        <w:outlineLvl w:val="0"/>
        <w:rPr>
          <w:rFonts w:hint="eastAsia" w:ascii="仿宋_GB2312" w:hAnsi="仿宋_GB2312" w:eastAsia="仿宋_GB2312" w:cs="仿宋_GB2312"/>
          <w:b w:val="0"/>
          <w:bCs w:val="0"/>
          <w:sz w:val="32"/>
          <w:szCs w:val="32"/>
          <w:lang w:eastAsia="zh-CN"/>
          <w:rPrChange w:id="1893" w:author="YL" w:date="2021-12-16T16:33:10Z">
            <w:rPr>
              <w:rFonts w:hint="eastAsia" w:ascii="仿宋_GB2312" w:hAnsi="仿宋_GB2312" w:eastAsia="仿宋_GB2312" w:cs="仿宋_GB2312"/>
              <w:b/>
              <w:bCs/>
              <w:sz w:val="30"/>
              <w:szCs w:val="30"/>
              <w:lang w:eastAsia="zh-CN"/>
            </w:rPr>
          </w:rPrChange>
        </w:rPr>
      </w:pPr>
      <w:bookmarkStart w:id="37" w:name="_Toc761_WPSOffice_Level1"/>
      <w:r>
        <w:rPr>
          <w:rFonts w:hint="eastAsia" w:ascii="仿宋_GB2312" w:hAnsi="仿宋_GB2312" w:eastAsia="仿宋_GB2312" w:cs="仿宋_GB2312"/>
          <w:b w:val="0"/>
          <w:bCs w:val="0"/>
          <w:sz w:val="32"/>
          <w:szCs w:val="32"/>
          <w:rPrChange w:id="1894" w:author="YL" w:date="2021-12-16T16:33:10Z">
            <w:rPr>
              <w:rFonts w:hint="eastAsia" w:ascii="仿宋_GB2312" w:hAnsi="仿宋_GB2312" w:eastAsia="仿宋_GB2312" w:cs="仿宋_GB2312"/>
              <w:b/>
              <w:bCs/>
              <w:sz w:val="30"/>
              <w:szCs w:val="30"/>
            </w:rPr>
          </w:rPrChange>
        </w:rPr>
        <w:t>三、资格审查</w:t>
      </w:r>
      <w:r>
        <w:rPr>
          <w:rFonts w:hint="eastAsia" w:ascii="仿宋_GB2312" w:hAnsi="仿宋_GB2312" w:eastAsia="仿宋_GB2312" w:cs="仿宋_GB2312"/>
          <w:b w:val="0"/>
          <w:bCs w:val="0"/>
          <w:sz w:val="32"/>
          <w:szCs w:val="32"/>
          <w:lang w:eastAsia="zh-CN"/>
          <w:rPrChange w:id="1895" w:author="YL" w:date="2021-12-16T16:33:10Z">
            <w:rPr>
              <w:rFonts w:hint="eastAsia" w:ascii="仿宋_GB2312" w:hAnsi="仿宋_GB2312" w:eastAsia="仿宋_GB2312" w:cs="仿宋_GB2312"/>
              <w:b/>
              <w:bCs/>
              <w:sz w:val="30"/>
              <w:szCs w:val="30"/>
              <w:lang w:eastAsia="zh-CN"/>
            </w:rPr>
          </w:rPrChange>
        </w:rPr>
        <w:t>资料</w:t>
      </w:r>
      <w:bookmarkEnd w:id="37"/>
    </w:p>
    <w:p>
      <w:pPr>
        <w:pStyle w:val="10"/>
        <w:tabs>
          <w:tab w:val="left" w:pos="2766"/>
        </w:tabs>
        <w:spacing w:before="160" w:line="364" w:lineRule="auto"/>
        <w:ind w:left="222" w:leftChars="101" w:right="3457" w:firstLine="998" w:firstLineChars="312"/>
        <w:outlineLvl w:val="0"/>
        <w:rPr>
          <w:rFonts w:hint="eastAsia" w:ascii="仿宋_GB2312" w:hAnsi="仿宋_GB2312" w:eastAsia="仿宋_GB2312" w:cs="仿宋_GB2312"/>
          <w:b w:val="0"/>
          <w:bCs w:val="0"/>
          <w:sz w:val="32"/>
          <w:szCs w:val="32"/>
          <w:rPrChange w:id="1896" w:author="YL" w:date="2021-12-16T16:33:10Z">
            <w:rPr>
              <w:rFonts w:hint="eastAsia" w:ascii="仿宋_GB2312" w:hAnsi="仿宋_GB2312" w:eastAsia="仿宋_GB2312" w:cs="仿宋_GB2312"/>
              <w:b/>
              <w:bCs/>
              <w:sz w:val="30"/>
              <w:szCs w:val="30"/>
            </w:rPr>
          </w:rPrChange>
        </w:rPr>
      </w:pPr>
      <w:bookmarkStart w:id="38" w:name="_Toc17851_WPSOffice_Level1"/>
      <w:r>
        <w:rPr>
          <w:rFonts w:hint="eastAsia" w:ascii="仿宋_GB2312" w:hAnsi="仿宋_GB2312" w:eastAsia="仿宋_GB2312" w:cs="仿宋_GB2312"/>
          <w:b w:val="0"/>
          <w:bCs w:val="0"/>
          <w:sz w:val="32"/>
          <w:szCs w:val="32"/>
          <w:lang w:eastAsia="zh-CN"/>
          <w:rPrChange w:id="1897" w:author="YL" w:date="2021-12-16T16:33:10Z">
            <w:rPr>
              <w:rFonts w:hint="eastAsia" w:ascii="仿宋_GB2312" w:hAnsi="仿宋_GB2312" w:eastAsia="仿宋_GB2312" w:cs="仿宋_GB2312"/>
              <w:b/>
              <w:bCs/>
              <w:sz w:val="30"/>
              <w:szCs w:val="30"/>
              <w:lang w:eastAsia="zh-CN"/>
            </w:rPr>
          </w:rPrChange>
        </w:rPr>
        <w:t>四</w:t>
      </w:r>
      <w:r>
        <w:rPr>
          <w:rFonts w:hint="eastAsia" w:ascii="仿宋_GB2312" w:hAnsi="仿宋_GB2312" w:eastAsia="仿宋_GB2312" w:cs="仿宋_GB2312"/>
          <w:b w:val="0"/>
          <w:bCs w:val="0"/>
          <w:sz w:val="32"/>
          <w:szCs w:val="32"/>
          <w:rPrChange w:id="1898" w:author="YL" w:date="2021-12-16T16:33:10Z">
            <w:rPr>
              <w:rFonts w:hint="eastAsia" w:ascii="仿宋_GB2312" w:hAnsi="仿宋_GB2312" w:eastAsia="仿宋_GB2312" w:cs="仿宋_GB2312"/>
              <w:b/>
              <w:bCs/>
              <w:sz w:val="30"/>
              <w:szCs w:val="30"/>
            </w:rPr>
          </w:rPrChange>
        </w:rPr>
        <w:t>、补遗书（如果有）</w:t>
      </w:r>
      <w:bookmarkEnd w:id="38"/>
      <w:r>
        <w:rPr>
          <w:rFonts w:hint="eastAsia" w:ascii="仿宋_GB2312" w:hAnsi="仿宋_GB2312" w:eastAsia="仿宋_GB2312" w:cs="仿宋_GB2312"/>
          <w:b w:val="0"/>
          <w:bCs w:val="0"/>
          <w:sz w:val="32"/>
          <w:szCs w:val="32"/>
          <w:rPrChange w:id="1899" w:author="YL" w:date="2021-12-16T16:33:10Z">
            <w:rPr>
              <w:rFonts w:hint="eastAsia" w:ascii="仿宋_GB2312" w:hAnsi="仿宋_GB2312" w:eastAsia="仿宋_GB2312" w:cs="仿宋_GB2312"/>
              <w:b/>
              <w:bCs/>
              <w:sz w:val="30"/>
              <w:szCs w:val="30"/>
            </w:rPr>
          </w:rPrChange>
        </w:rPr>
        <w:t xml:space="preserve"> </w:t>
      </w:r>
    </w:p>
    <w:p>
      <w:pPr>
        <w:pStyle w:val="10"/>
        <w:tabs>
          <w:tab w:val="left" w:pos="2766"/>
        </w:tabs>
        <w:spacing w:before="160" w:line="364" w:lineRule="auto"/>
        <w:ind w:left="222" w:leftChars="101" w:right="3457" w:firstLine="998" w:firstLineChars="312"/>
        <w:outlineLvl w:val="0"/>
        <w:rPr>
          <w:rFonts w:hint="eastAsia" w:ascii="仿宋_GB2312" w:hAnsi="仿宋_GB2312" w:eastAsia="仿宋_GB2312" w:cs="仿宋_GB2312"/>
          <w:b w:val="0"/>
          <w:bCs w:val="0"/>
          <w:sz w:val="32"/>
          <w:szCs w:val="32"/>
          <w:rPrChange w:id="1900" w:author="YL" w:date="2021-12-16T16:33:10Z">
            <w:rPr>
              <w:rFonts w:hint="eastAsia" w:ascii="仿宋_GB2312" w:hAnsi="仿宋_GB2312" w:eastAsia="仿宋_GB2312" w:cs="仿宋_GB2312"/>
              <w:b/>
              <w:bCs/>
              <w:sz w:val="30"/>
              <w:szCs w:val="30"/>
            </w:rPr>
          </w:rPrChange>
        </w:rPr>
      </w:pPr>
      <w:bookmarkStart w:id="39" w:name="_Toc6073_WPSOffice_Level1"/>
      <w:r>
        <w:rPr>
          <w:rFonts w:hint="eastAsia" w:ascii="仿宋_GB2312" w:hAnsi="仿宋_GB2312" w:eastAsia="仿宋_GB2312" w:cs="仿宋_GB2312"/>
          <w:b w:val="0"/>
          <w:bCs w:val="0"/>
          <w:sz w:val="32"/>
          <w:szCs w:val="32"/>
          <w:lang w:eastAsia="zh-CN"/>
          <w:rPrChange w:id="1901" w:author="YL" w:date="2021-12-16T16:33:10Z">
            <w:rPr>
              <w:rFonts w:hint="eastAsia" w:ascii="仿宋_GB2312" w:hAnsi="仿宋_GB2312" w:eastAsia="仿宋_GB2312" w:cs="仿宋_GB2312"/>
              <w:b/>
              <w:bCs/>
              <w:sz w:val="30"/>
              <w:szCs w:val="30"/>
              <w:lang w:eastAsia="zh-CN"/>
            </w:rPr>
          </w:rPrChange>
        </w:rPr>
        <w:t>五</w:t>
      </w:r>
      <w:r>
        <w:rPr>
          <w:rFonts w:hint="eastAsia" w:ascii="仿宋_GB2312" w:hAnsi="仿宋_GB2312" w:eastAsia="仿宋_GB2312" w:cs="仿宋_GB2312"/>
          <w:b w:val="0"/>
          <w:bCs w:val="0"/>
          <w:sz w:val="32"/>
          <w:szCs w:val="32"/>
          <w:rPrChange w:id="1902" w:author="YL" w:date="2021-12-16T16:33:10Z">
            <w:rPr>
              <w:rFonts w:hint="eastAsia" w:ascii="仿宋_GB2312" w:hAnsi="仿宋_GB2312" w:eastAsia="仿宋_GB2312" w:cs="仿宋_GB2312"/>
              <w:b/>
              <w:bCs/>
              <w:sz w:val="30"/>
              <w:szCs w:val="30"/>
            </w:rPr>
          </w:rPrChange>
        </w:rPr>
        <w:t>、</w:t>
      </w:r>
      <w:r>
        <w:rPr>
          <w:rFonts w:hint="eastAsia" w:ascii="仿宋_GB2312" w:hAnsi="仿宋_GB2312" w:eastAsia="仿宋_GB2312" w:cs="仿宋_GB2312"/>
          <w:b w:val="0"/>
          <w:bCs w:val="0"/>
          <w:sz w:val="32"/>
          <w:szCs w:val="32"/>
          <w:lang w:eastAsia="zh-CN"/>
          <w:rPrChange w:id="1903" w:author="YL" w:date="2021-12-16T16:33:10Z">
            <w:rPr>
              <w:rFonts w:hint="eastAsia" w:ascii="仿宋_GB2312" w:hAnsi="仿宋_GB2312" w:eastAsia="仿宋_GB2312" w:cs="仿宋_GB2312"/>
              <w:b/>
              <w:bCs/>
              <w:sz w:val="30"/>
              <w:szCs w:val="30"/>
              <w:lang w:eastAsia="zh-CN"/>
            </w:rPr>
          </w:rPrChange>
        </w:rPr>
        <w:t>比选申请</w:t>
      </w:r>
      <w:r>
        <w:rPr>
          <w:rFonts w:hint="eastAsia" w:ascii="仿宋_GB2312" w:hAnsi="仿宋_GB2312" w:eastAsia="仿宋_GB2312" w:cs="仿宋_GB2312"/>
          <w:b w:val="0"/>
          <w:bCs w:val="0"/>
          <w:sz w:val="32"/>
          <w:szCs w:val="32"/>
          <w:rPrChange w:id="1904" w:author="YL" w:date="2021-12-16T16:33:10Z">
            <w:rPr>
              <w:rFonts w:hint="eastAsia" w:ascii="仿宋_GB2312" w:hAnsi="仿宋_GB2312" w:eastAsia="仿宋_GB2312" w:cs="仿宋_GB2312"/>
              <w:b/>
              <w:bCs/>
              <w:sz w:val="30"/>
              <w:szCs w:val="30"/>
            </w:rPr>
          </w:rPrChange>
        </w:rPr>
        <w:t>人认为应附的其它资料</w:t>
      </w:r>
      <w:bookmarkEnd w:id="39"/>
    </w:p>
    <w:p>
      <w:pPr>
        <w:spacing w:line="364" w:lineRule="auto"/>
        <w:rPr>
          <w:rFonts w:hint="eastAsia" w:ascii="仿宋_GB2312" w:hAnsi="仿宋_GB2312" w:eastAsia="仿宋_GB2312" w:cs="仿宋_GB2312"/>
          <w:b w:val="0"/>
          <w:bCs w:val="0"/>
          <w:sz w:val="32"/>
          <w:szCs w:val="32"/>
          <w:rPrChange w:id="1905" w:author="YL" w:date="2021-12-16T16:33:10Z">
            <w:rPr>
              <w:rFonts w:hint="eastAsia" w:ascii="仿宋_GB2312" w:hAnsi="仿宋_GB2312" w:eastAsia="仿宋_GB2312" w:cs="仿宋_GB2312"/>
              <w:b/>
              <w:bCs/>
              <w:sz w:val="30"/>
              <w:szCs w:val="30"/>
            </w:rPr>
          </w:rPrChange>
        </w:rPr>
        <w:sectPr>
          <w:pgSz w:w="11910" w:h="16840"/>
          <w:pgMar w:top="1580" w:right="920" w:bottom="1600" w:left="920" w:header="0" w:footer="1402" w:gutter="0"/>
          <w:pgNumType w:fmt="decimal"/>
          <w:cols w:space="720" w:num="1"/>
        </w:sectPr>
      </w:pPr>
    </w:p>
    <w:p>
      <w:pPr>
        <w:pStyle w:val="6"/>
        <w:keepNext w:val="0"/>
        <w:keepLines w:val="0"/>
        <w:pageBreakBefore w:val="0"/>
        <w:widowControl w:val="0"/>
        <w:kinsoku/>
        <w:wordWrap/>
        <w:overflowPunct/>
        <w:topLinePunct w:val="0"/>
        <w:autoSpaceDE w:val="0"/>
        <w:autoSpaceDN w:val="0"/>
        <w:bidi w:val="0"/>
        <w:adjustRightInd/>
        <w:snapToGrid/>
        <w:spacing w:before="0" w:line="360" w:lineRule="auto"/>
        <w:ind w:left="0"/>
        <w:textAlignment w:val="auto"/>
        <w:outlineLvl w:val="0"/>
        <w:rPr>
          <w:rFonts w:hint="eastAsia" w:eastAsia="宋体"/>
          <w:lang w:eastAsia="zh-CN"/>
        </w:rPr>
      </w:pPr>
      <w:bookmarkStart w:id="40" w:name="_Toc1536_WPSOffice_Level1"/>
      <w:bookmarkStart w:id="41" w:name="_Toc24105"/>
      <w:bookmarkStart w:id="42" w:name="_Toc10224"/>
      <w:bookmarkStart w:id="43" w:name="_Toc13302"/>
      <w:r>
        <w:t>一、比选申请函</w:t>
      </w:r>
      <w:r>
        <w:rPr>
          <w:rFonts w:hint="eastAsia"/>
        </w:rPr>
        <w:t>及</w:t>
      </w:r>
      <w:r>
        <w:t>报价</w:t>
      </w:r>
      <w:r>
        <w:rPr>
          <w:rFonts w:hint="eastAsia"/>
          <w:lang w:eastAsia="zh-CN"/>
        </w:rPr>
        <w:t>表</w:t>
      </w:r>
      <w:bookmarkEnd w:id="40"/>
    </w:p>
    <w:bookmarkEnd w:id="41"/>
    <w:bookmarkEnd w:id="42"/>
    <w:bookmarkEnd w:id="43"/>
    <w:p>
      <w:pPr>
        <w:pStyle w:val="6"/>
        <w:keepNext w:val="0"/>
        <w:keepLines w:val="0"/>
        <w:pageBreakBefore w:val="0"/>
        <w:widowControl w:val="0"/>
        <w:kinsoku/>
        <w:wordWrap/>
        <w:overflowPunct/>
        <w:topLinePunct w:val="0"/>
        <w:autoSpaceDE w:val="0"/>
        <w:autoSpaceDN w:val="0"/>
        <w:bidi w:val="0"/>
        <w:adjustRightInd/>
        <w:snapToGrid/>
        <w:spacing w:before="0" w:line="360" w:lineRule="auto"/>
        <w:ind w:left="0"/>
        <w:textAlignment w:val="auto"/>
        <w:outlineLvl w:val="0"/>
        <w:rPr>
          <w:rFonts w:hint="eastAsia" w:eastAsia="宋体"/>
          <w:lang w:eastAsia="zh-CN"/>
        </w:rPr>
      </w:pPr>
      <w:r>
        <w:rPr>
          <w:rFonts w:hint="eastAsia"/>
        </w:rPr>
        <w:t>（一）</w:t>
      </w:r>
      <w:r>
        <w:t>比选申请函</w:t>
      </w:r>
    </w:p>
    <w:p>
      <w:pPr>
        <w:keepNext w:val="0"/>
        <w:keepLines w:val="0"/>
        <w:pageBreakBefore w:val="0"/>
        <w:widowControl w:val="0"/>
        <w:kinsoku/>
        <w:wordWrap/>
        <w:overflowPunct/>
        <w:topLinePunct w:val="0"/>
        <w:autoSpaceDE w:val="0"/>
        <w:autoSpaceDN w:val="0"/>
        <w:bidi w:val="0"/>
        <w:adjustRightInd/>
        <w:snapToGrid/>
        <w:spacing w:line="500" w:lineRule="exact"/>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u w:val="single"/>
        </w:rPr>
        <w:t>致</w:t>
      </w:r>
      <w:r>
        <w:rPr>
          <w:rFonts w:hint="eastAsia" w:ascii="仿宋_GB2312" w:hAnsi="仿宋_GB2312" w:eastAsia="仿宋_GB2312" w:cs="仿宋_GB2312"/>
          <w:sz w:val="30"/>
          <w:szCs w:val="30"/>
          <w:u w:val="single"/>
          <w:lang w:eastAsia="zh-CN"/>
        </w:rPr>
        <w:t>：</w:t>
      </w:r>
      <w:r>
        <w:rPr>
          <w:rFonts w:hint="eastAsia" w:ascii="仿宋_GB2312" w:hAnsi="仿宋_GB2312" w:eastAsia="仿宋_GB2312" w:cs="仿宋_GB2312"/>
          <w:sz w:val="30"/>
          <w:szCs w:val="30"/>
          <w:u w:val="single"/>
          <w:lang w:val="en-US" w:eastAsia="zh-CN"/>
        </w:rPr>
        <w:t>四川省川北高速公路股份有限公司</w:t>
      </w:r>
      <w:r>
        <w:rPr>
          <w:rFonts w:hint="eastAsia" w:ascii="仿宋_GB2312" w:hAnsi="仿宋_GB2312" w:eastAsia="仿宋_GB2312" w:cs="仿宋_GB2312"/>
          <w:sz w:val="30"/>
          <w:szCs w:val="30"/>
        </w:rPr>
        <w:t>：</w:t>
      </w:r>
    </w:p>
    <w:p>
      <w:pPr>
        <w:pStyle w:val="11"/>
        <w:keepNext w:val="0"/>
        <w:keepLines w:val="0"/>
        <w:pageBreakBefore w:val="0"/>
        <w:widowControl w:val="0"/>
        <w:kinsoku/>
        <w:wordWrap/>
        <w:overflowPunct/>
        <w:topLinePunct w:val="0"/>
        <w:autoSpaceDE/>
        <w:autoSpaceDN/>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1．我们仔细阅读了询价文件，并对它们没有保留；我</w:t>
      </w:r>
      <w:r>
        <w:rPr>
          <w:rFonts w:hint="eastAsia" w:ascii="仿宋_GB2312" w:hAnsi="仿宋_GB2312" w:eastAsia="仿宋_GB2312" w:cs="仿宋_GB2312"/>
          <w:sz w:val="30"/>
          <w:szCs w:val="30"/>
          <w:lang w:eastAsia="zh-CN"/>
        </w:rPr>
        <w:t>方</w:t>
      </w:r>
      <w:r>
        <w:rPr>
          <w:rFonts w:hint="eastAsia" w:ascii="仿宋_GB2312" w:hAnsi="仿宋_GB2312" w:eastAsia="仿宋_GB2312" w:cs="仿宋_GB2312"/>
          <w:sz w:val="30"/>
          <w:szCs w:val="30"/>
        </w:rPr>
        <w:t>愿意以人民币</w:t>
      </w:r>
      <w:r>
        <w:rPr>
          <w:rFonts w:hint="eastAsia" w:ascii="仿宋_GB2312" w:hAnsi="仿宋_GB2312" w:eastAsia="仿宋_GB2312" w:cs="仿宋_GB2312"/>
          <w:sz w:val="30"/>
          <w:szCs w:val="30"/>
          <w:lang w:eastAsia="zh-CN"/>
        </w:rPr>
        <w:t>总报价</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lang w:val="en-US" w:eastAsia="zh-CN"/>
        </w:rPr>
        <w:t>元（含清排障车：</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元/吨</w:t>
      </w:r>
      <w:r>
        <w:rPr>
          <w:rFonts w:hint="eastAsia" w:ascii="仿宋_GB2312" w:hAnsi="仿宋_GB2312" w:eastAsia="仿宋_GB2312" w:cs="仿宋_GB2312"/>
          <w:sz w:val="30"/>
          <w:szCs w:val="30"/>
          <w:lang w:eastAsia="zh-CN"/>
        </w:rPr>
        <w:t>、</w:t>
      </w:r>
      <w:del w:id="1906" w:author="YL" w:date="2021-12-21T09:04:38Z">
        <w:r>
          <w:rPr>
            <w:rFonts w:hint="eastAsia" w:ascii="仿宋_GB2312" w:hAnsi="仿宋_GB2312" w:eastAsia="仿宋_GB2312" w:cs="仿宋_GB2312"/>
            <w:sz w:val="30"/>
            <w:szCs w:val="30"/>
            <w:lang w:eastAsia="zh-CN"/>
          </w:rPr>
          <w:delText>生产乘用</w:delText>
        </w:r>
      </w:del>
      <w:ins w:id="1907" w:author="YL" w:date="2021-12-21T09:04:38Z">
        <w:r>
          <w:rPr>
            <w:rFonts w:hint="eastAsia" w:ascii="仿宋_GB2312" w:hAnsi="仿宋_GB2312" w:eastAsia="仿宋_GB2312" w:cs="仿宋_GB2312"/>
            <w:sz w:val="30"/>
            <w:szCs w:val="30"/>
            <w:lang w:eastAsia="zh-CN"/>
          </w:rPr>
          <w:t>小</w:t>
        </w:r>
      </w:ins>
      <w:ins w:id="1908" w:author="YL" w:date="2021-12-21T09:04:39Z">
        <w:r>
          <w:rPr>
            <w:rFonts w:hint="eastAsia" w:ascii="仿宋_GB2312" w:hAnsi="仿宋_GB2312" w:eastAsia="仿宋_GB2312" w:cs="仿宋_GB2312"/>
            <w:sz w:val="30"/>
            <w:szCs w:val="30"/>
            <w:lang w:eastAsia="zh-CN"/>
          </w:rPr>
          <w:t>型</w:t>
        </w:r>
      </w:ins>
      <w:ins w:id="1909" w:author="YL" w:date="2021-12-21T09:04:41Z">
        <w:r>
          <w:rPr>
            <w:rFonts w:hint="eastAsia" w:ascii="仿宋_GB2312" w:hAnsi="仿宋_GB2312" w:eastAsia="仿宋_GB2312" w:cs="仿宋_GB2312"/>
            <w:sz w:val="30"/>
            <w:szCs w:val="30"/>
            <w:lang w:eastAsia="zh-CN"/>
          </w:rPr>
          <w:t>车</w:t>
        </w:r>
      </w:ins>
      <w:r>
        <w:rPr>
          <w:rFonts w:hint="eastAsia" w:ascii="仿宋_GB2312" w:hAnsi="仿宋_GB2312" w:eastAsia="仿宋_GB2312" w:cs="仿宋_GB2312"/>
          <w:sz w:val="30"/>
          <w:szCs w:val="30"/>
          <w:lang w:eastAsia="zh-CN"/>
        </w:rPr>
        <w:t>车：</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rPr>
        <w:t>元/吨</w:t>
      </w:r>
      <w:ins w:id="1910" w:author="YL" w:date="2021-12-21T09:04:47Z">
        <w:r>
          <w:rPr>
            <w:rFonts w:hint="eastAsia" w:ascii="仿宋_GB2312" w:hAnsi="仿宋_GB2312" w:eastAsia="仿宋_GB2312" w:cs="仿宋_GB2312"/>
            <w:sz w:val="30"/>
            <w:szCs w:val="30"/>
            <w:lang w:eastAsia="zh-CN"/>
          </w:rPr>
          <w:t>、</w:t>
        </w:r>
      </w:ins>
      <w:ins w:id="1911" w:author="YL" w:date="2021-12-21T09:04:49Z">
        <w:r>
          <w:rPr>
            <w:rFonts w:hint="eastAsia" w:ascii="仿宋_GB2312" w:hAnsi="仿宋_GB2312" w:eastAsia="仿宋_GB2312" w:cs="仿宋_GB2312"/>
            <w:sz w:val="30"/>
            <w:szCs w:val="30"/>
            <w:lang w:eastAsia="zh-CN"/>
          </w:rPr>
          <w:t>大</w:t>
        </w:r>
      </w:ins>
      <w:ins w:id="1912" w:author="YL" w:date="2021-12-21T09:04:50Z">
        <w:r>
          <w:rPr>
            <w:rFonts w:hint="eastAsia" w:ascii="仿宋_GB2312" w:hAnsi="仿宋_GB2312" w:eastAsia="仿宋_GB2312" w:cs="仿宋_GB2312"/>
            <w:sz w:val="30"/>
            <w:szCs w:val="30"/>
            <w:lang w:eastAsia="zh-CN"/>
          </w:rPr>
          <w:t>型</w:t>
        </w:r>
      </w:ins>
      <w:ins w:id="1913" w:author="YL" w:date="2021-12-21T09:04:51Z">
        <w:r>
          <w:rPr>
            <w:rFonts w:hint="eastAsia" w:ascii="仿宋_GB2312" w:hAnsi="仿宋_GB2312" w:eastAsia="仿宋_GB2312" w:cs="仿宋_GB2312"/>
            <w:sz w:val="30"/>
            <w:szCs w:val="30"/>
            <w:lang w:eastAsia="zh-CN"/>
          </w:rPr>
          <w:t>客</w:t>
        </w:r>
      </w:ins>
      <w:ins w:id="1914" w:author="YL" w:date="2021-12-21T09:04:52Z">
        <w:r>
          <w:rPr>
            <w:rFonts w:hint="eastAsia" w:ascii="仿宋_GB2312" w:hAnsi="仿宋_GB2312" w:eastAsia="仿宋_GB2312" w:cs="仿宋_GB2312"/>
            <w:sz w:val="30"/>
            <w:szCs w:val="30"/>
            <w:lang w:eastAsia="zh-CN"/>
          </w:rPr>
          <w:t>车</w:t>
        </w:r>
      </w:ins>
      <w:ins w:id="1915" w:author="YL" w:date="2021-12-21T09:04:54Z">
        <w:r>
          <w:rPr>
            <w:rFonts w:hint="eastAsia" w:ascii="仿宋_GB2312" w:hAnsi="仿宋_GB2312" w:eastAsia="仿宋_GB2312" w:cs="仿宋_GB2312"/>
            <w:sz w:val="30"/>
            <w:szCs w:val="30"/>
            <w:lang w:eastAsia="zh-CN"/>
          </w:rPr>
          <w:t>：</w:t>
        </w:r>
      </w:ins>
      <w:ins w:id="1916" w:author="YL" w:date="2021-12-21T09:05:03Z">
        <w:r>
          <w:rPr>
            <w:rFonts w:hint="eastAsia" w:ascii="仿宋_GB2312" w:hAnsi="仿宋_GB2312" w:eastAsia="仿宋_GB2312" w:cs="仿宋_GB2312"/>
            <w:sz w:val="30"/>
            <w:szCs w:val="30"/>
            <w:u w:val="single"/>
            <w:lang w:val="en-US" w:eastAsia="zh-CN"/>
          </w:rPr>
          <w:t xml:space="preserve">     </w:t>
        </w:r>
      </w:ins>
      <w:ins w:id="1917" w:author="YL" w:date="2021-12-21T09:05:03Z">
        <w:r>
          <w:rPr>
            <w:rFonts w:hint="eastAsia" w:ascii="仿宋_GB2312" w:hAnsi="仿宋_GB2312" w:eastAsia="仿宋_GB2312" w:cs="仿宋_GB2312"/>
            <w:sz w:val="30"/>
            <w:szCs w:val="30"/>
          </w:rPr>
          <w:t>元/吨</w:t>
        </w:r>
      </w:ins>
      <w:r>
        <w:rPr>
          <w:rFonts w:hint="eastAsia" w:ascii="仿宋_GB2312" w:hAnsi="仿宋_GB2312" w:eastAsia="仿宋_GB2312" w:cs="仿宋_GB2312"/>
          <w:sz w:val="30"/>
          <w:szCs w:val="30"/>
        </w:rPr>
        <w:t>作为</w:t>
      </w:r>
      <w:r>
        <w:rPr>
          <w:rFonts w:hint="eastAsia" w:ascii="仿宋_GB2312" w:hAnsi="仿宋_GB2312" w:eastAsia="仿宋_GB2312" w:cs="仿宋_GB2312"/>
          <w:sz w:val="30"/>
          <w:szCs w:val="30"/>
          <w:lang w:eastAsia="zh-CN"/>
        </w:rPr>
        <w:t>本次的报</w:t>
      </w:r>
      <w:r>
        <w:rPr>
          <w:rFonts w:hint="eastAsia" w:ascii="仿宋_GB2312" w:hAnsi="仿宋_GB2312" w:eastAsia="仿宋_GB2312" w:cs="仿宋_GB2312"/>
          <w:sz w:val="30"/>
          <w:szCs w:val="30"/>
        </w:rPr>
        <w:t>价</w:t>
      </w:r>
      <w:r>
        <w:rPr>
          <w:rFonts w:hint="eastAsia" w:ascii="仿宋_GB2312" w:hAnsi="仿宋_GB2312" w:eastAsia="仿宋_GB2312" w:cs="仿宋_GB2312"/>
          <w:sz w:val="30"/>
          <w:szCs w:val="30"/>
          <w:lang w:eastAsia="zh-CN"/>
        </w:rPr>
        <w:t>（</w:t>
      </w:r>
      <w:del w:id="1918" w:author="YL" w:date="2021-12-16T16:37:24Z">
        <w:r>
          <w:rPr>
            <w:rFonts w:hint="eastAsia" w:ascii="仿宋_GB2312" w:hAnsi="仿宋_GB2312" w:eastAsia="仿宋_GB2312" w:cs="仿宋_GB2312"/>
            <w:sz w:val="30"/>
            <w:szCs w:val="30"/>
            <w:lang w:eastAsia="zh-CN"/>
          </w:rPr>
          <w:delText>详见</w:delText>
        </w:r>
      </w:del>
      <w:ins w:id="1919" w:author="YL" w:date="2021-12-16T16:37:24Z">
        <w:r>
          <w:rPr>
            <w:rFonts w:hint="eastAsia" w:ascii="仿宋_GB2312" w:hAnsi="仿宋_GB2312" w:eastAsia="仿宋_GB2312" w:cs="仿宋_GB2312"/>
            <w:sz w:val="30"/>
            <w:szCs w:val="30"/>
            <w:lang w:eastAsia="zh-CN"/>
          </w:rPr>
          <w:t>详细</w:t>
        </w:r>
      </w:ins>
      <w:r>
        <w:rPr>
          <w:rFonts w:hint="eastAsia" w:ascii="仿宋_GB2312" w:hAnsi="仿宋_GB2312" w:eastAsia="仿宋_GB2312" w:cs="仿宋_GB2312"/>
          <w:sz w:val="30"/>
          <w:szCs w:val="30"/>
          <w:lang w:eastAsia="zh-CN"/>
        </w:rPr>
        <w:t>报价</w:t>
      </w:r>
      <w:ins w:id="1920" w:author="YL" w:date="2021-12-16T16:37:50Z">
        <w:r>
          <w:rPr>
            <w:rFonts w:hint="eastAsia" w:ascii="仿宋_GB2312" w:hAnsi="仿宋_GB2312" w:eastAsia="仿宋_GB2312" w:cs="仿宋_GB2312"/>
            <w:sz w:val="30"/>
            <w:szCs w:val="30"/>
            <w:lang w:eastAsia="zh-CN"/>
          </w:rPr>
          <w:t>见</w:t>
        </w:r>
      </w:ins>
      <w:ins w:id="1921" w:author="YL" w:date="2021-12-16T16:37:56Z">
        <w:r>
          <w:rPr>
            <w:rFonts w:hint="eastAsia" w:ascii="仿宋_GB2312" w:hAnsi="仿宋_GB2312" w:eastAsia="仿宋_GB2312" w:cs="仿宋_GB2312"/>
            <w:sz w:val="30"/>
            <w:szCs w:val="30"/>
            <w:lang w:val="en-US" w:eastAsia="zh-CN"/>
          </w:rPr>
          <w:t>202</w:t>
        </w:r>
      </w:ins>
      <w:ins w:id="1922" w:author="YL" w:date="2021-12-16T16:37:57Z">
        <w:r>
          <w:rPr>
            <w:rFonts w:hint="eastAsia" w:ascii="仿宋_GB2312" w:hAnsi="仿宋_GB2312" w:eastAsia="仿宋_GB2312" w:cs="仿宋_GB2312"/>
            <w:sz w:val="30"/>
            <w:szCs w:val="30"/>
            <w:lang w:val="en-US" w:eastAsia="zh-CN"/>
          </w:rPr>
          <w:t>1</w:t>
        </w:r>
      </w:ins>
      <w:ins w:id="1923" w:author="YL" w:date="2021-12-16T16:37:58Z">
        <w:r>
          <w:rPr>
            <w:rFonts w:hint="eastAsia" w:ascii="仿宋_GB2312" w:hAnsi="仿宋_GB2312" w:eastAsia="仿宋_GB2312" w:cs="仿宋_GB2312"/>
            <w:sz w:val="30"/>
            <w:szCs w:val="30"/>
            <w:lang w:val="en-US" w:eastAsia="zh-CN"/>
          </w:rPr>
          <w:t>年</w:t>
        </w:r>
      </w:ins>
      <w:ins w:id="1924" w:author="YL" w:date="2021-12-16T16:38:24Z">
        <w:r>
          <w:rPr>
            <w:rFonts w:hint="eastAsia" w:ascii="仿宋_GB2312" w:hAnsi="仿宋_GB2312" w:eastAsia="仿宋_GB2312" w:cs="仿宋_GB2312"/>
            <w:sz w:val="30"/>
            <w:szCs w:val="30"/>
            <w:lang w:val="en-US" w:eastAsia="zh-CN"/>
          </w:rPr>
          <w:t>车辆</w:t>
        </w:r>
      </w:ins>
      <w:ins w:id="1925" w:author="YL" w:date="2021-12-16T16:38:25Z">
        <w:r>
          <w:rPr>
            <w:rFonts w:hint="eastAsia" w:ascii="仿宋_GB2312" w:hAnsi="仿宋_GB2312" w:eastAsia="仿宋_GB2312" w:cs="仿宋_GB2312"/>
            <w:sz w:val="30"/>
            <w:szCs w:val="30"/>
            <w:lang w:val="en-US" w:eastAsia="zh-CN"/>
          </w:rPr>
          <w:t>报废</w:t>
        </w:r>
      </w:ins>
      <w:ins w:id="1926" w:author="YL" w:date="2021-12-16T16:38:26Z">
        <w:r>
          <w:rPr>
            <w:rFonts w:hint="eastAsia" w:ascii="仿宋_GB2312" w:hAnsi="仿宋_GB2312" w:eastAsia="仿宋_GB2312" w:cs="仿宋_GB2312"/>
            <w:sz w:val="30"/>
            <w:szCs w:val="30"/>
            <w:lang w:val="en-US" w:eastAsia="zh-CN"/>
          </w:rPr>
          <w:t>处置</w:t>
        </w:r>
      </w:ins>
      <w:ins w:id="1927" w:author="YL" w:date="2021-12-16T16:38:27Z">
        <w:r>
          <w:rPr>
            <w:rFonts w:hint="eastAsia" w:ascii="仿宋_GB2312" w:hAnsi="仿宋_GB2312" w:eastAsia="仿宋_GB2312" w:cs="仿宋_GB2312"/>
            <w:sz w:val="30"/>
            <w:szCs w:val="30"/>
            <w:lang w:val="en-US" w:eastAsia="zh-CN"/>
          </w:rPr>
          <w:t>回</w:t>
        </w:r>
      </w:ins>
      <w:ins w:id="1928" w:author="YL" w:date="2021-12-16T16:38:28Z">
        <w:r>
          <w:rPr>
            <w:rFonts w:hint="eastAsia" w:ascii="仿宋_GB2312" w:hAnsi="仿宋_GB2312" w:eastAsia="仿宋_GB2312" w:cs="仿宋_GB2312"/>
            <w:sz w:val="30"/>
            <w:szCs w:val="30"/>
            <w:lang w:val="en-US" w:eastAsia="zh-CN"/>
          </w:rPr>
          <w:t>收</w:t>
        </w:r>
      </w:ins>
      <w:ins w:id="1929" w:author="YL" w:date="2021-12-16T16:38:29Z">
        <w:r>
          <w:rPr>
            <w:rFonts w:hint="eastAsia" w:ascii="仿宋_GB2312" w:hAnsi="仿宋_GB2312" w:eastAsia="仿宋_GB2312" w:cs="仿宋_GB2312"/>
            <w:sz w:val="30"/>
            <w:szCs w:val="30"/>
            <w:lang w:val="en-US" w:eastAsia="zh-CN"/>
          </w:rPr>
          <w:t>报价</w:t>
        </w:r>
      </w:ins>
      <w:r>
        <w:rPr>
          <w:rFonts w:hint="eastAsia" w:ascii="仿宋_GB2312" w:hAnsi="仿宋_GB2312" w:eastAsia="仿宋_GB2312" w:cs="仿宋_GB2312"/>
          <w:sz w:val="30"/>
          <w:szCs w:val="30"/>
          <w:lang w:eastAsia="zh-CN"/>
        </w:rPr>
        <w:t>表）</w:t>
      </w:r>
      <w:r>
        <w:rPr>
          <w:rFonts w:hint="eastAsia" w:ascii="仿宋_GB2312" w:hAnsi="仿宋_GB2312" w:eastAsia="仿宋_GB2312" w:cs="仿宋_GB2312"/>
          <w:sz w:val="30"/>
          <w:szCs w:val="30"/>
        </w:rPr>
        <w:t>，</w:t>
      </w:r>
      <w:ins w:id="1930" w:author="YL" w:date="2021-12-16T16:39:06Z">
        <w:r>
          <w:rPr>
            <w:rFonts w:hint="eastAsia" w:ascii="仿宋_GB2312" w:hAnsi="仿宋_GB2312" w:eastAsia="仿宋_GB2312" w:cs="仿宋_GB2312"/>
            <w:sz w:val="30"/>
            <w:szCs w:val="30"/>
            <w:lang w:eastAsia="zh-CN"/>
          </w:rPr>
          <w:t>报废</w:t>
        </w:r>
      </w:ins>
      <w:ins w:id="1931" w:author="YL" w:date="2021-12-16T16:39:07Z">
        <w:r>
          <w:rPr>
            <w:rFonts w:hint="eastAsia" w:ascii="仿宋_GB2312" w:hAnsi="仿宋_GB2312" w:eastAsia="仿宋_GB2312" w:cs="仿宋_GB2312"/>
            <w:sz w:val="30"/>
            <w:szCs w:val="30"/>
            <w:lang w:eastAsia="zh-CN"/>
          </w:rPr>
          <w:t>车辆</w:t>
        </w:r>
      </w:ins>
      <w:ins w:id="1932" w:author="YL" w:date="2021-12-16T16:39:08Z">
        <w:r>
          <w:rPr>
            <w:rFonts w:hint="eastAsia" w:ascii="仿宋_GB2312" w:hAnsi="仿宋_GB2312" w:eastAsia="仿宋_GB2312" w:cs="仿宋_GB2312"/>
            <w:sz w:val="30"/>
            <w:szCs w:val="30"/>
            <w:lang w:eastAsia="zh-CN"/>
          </w:rPr>
          <w:t>回收</w:t>
        </w:r>
      </w:ins>
      <w:ins w:id="1933" w:author="YL" w:date="2021-12-16T16:39:10Z">
        <w:r>
          <w:rPr>
            <w:rFonts w:hint="eastAsia" w:ascii="仿宋_GB2312" w:hAnsi="仿宋_GB2312" w:eastAsia="仿宋_GB2312" w:cs="仿宋_GB2312"/>
            <w:sz w:val="30"/>
            <w:szCs w:val="30"/>
            <w:lang w:eastAsia="zh-CN"/>
          </w:rPr>
          <w:t>报价</w:t>
        </w:r>
      </w:ins>
      <w:ins w:id="1934" w:author="YL" w:date="2021-12-16T16:39:17Z">
        <w:r>
          <w:rPr>
            <w:rFonts w:hint="eastAsia" w:ascii="仿宋_GB2312" w:hAnsi="仿宋_GB2312" w:eastAsia="仿宋_GB2312" w:cs="仿宋_GB2312"/>
            <w:sz w:val="30"/>
            <w:szCs w:val="30"/>
            <w:lang w:eastAsia="zh-CN"/>
          </w:rPr>
          <w:t>匀</w:t>
        </w:r>
      </w:ins>
      <w:ins w:id="1935" w:author="YL" w:date="2021-12-16T16:39:18Z">
        <w:r>
          <w:rPr>
            <w:rFonts w:hint="eastAsia" w:ascii="仿宋_GB2312" w:hAnsi="仿宋_GB2312" w:eastAsia="仿宋_GB2312" w:cs="仿宋_GB2312"/>
            <w:sz w:val="30"/>
            <w:szCs w:val="30"/>
            <w:lang w:eastAsia="zh-CN"/>
          </w:rPr>
          <w:t>不含</w:t>
        </w:r>
      </w:ins>
      <w:ins w:id="1936" w:author="YL" w:date="2021-12-16T16:39:21Z">
        <w:r>
          <w:rPr>
            <w:rFonts w:hint="eastAsia" w:ascii="仿宋_GB2312" w:hAnsi="仿宋_GB2312" w:eastAsia="仿宋_GB2312" w:cs="仿宋_GB2312"/>
            <w:sz w:val="30"/>
            <w:szCs w:val="30"/>
            <w:lang w:eastAsia="zh-CN"/>
          </w:rPr>
          <w:t>税</w:t>
        </w:r>
      </w:ins>
      <w:ins w:id="1937" w:author="YL" w:date="2021-12-16T16:39:22Z">
        <w:r>
          <w:rPr>
            <w:rFonts w:hint="eastAsia" w:ascii="仿宋_GB2312" w:hAnsi="仿宋_GB2312" w:eastAsia="仿宋_GB2312" w:cs="仿宋_GB2312"/>
            <w:sz w:val="30"/>
            <w:szCs w:val="30"/>
            <w:lang w:eastAsia="zh-CN"/>
          </w:rPr>
          <w:t>费，</w:t>
        </w:r>
      </w:ins>
      <w:r>
        <w:rPr>
          <w:rFonts w:hint="eastAsia" w:ascii="仿宋_GB2312" w:hAnsi="仿宋_GB2312" w:eastAsia="仿宋_GB2312" w:cs="仿宋_GB2312"/>
          <w:sz w:val="30"/>
          <w:szCs w:val="30"/>
        </w:rPr>
        <w:t xml:space="preserve">遵照询价文件的要求承担本项目实施、完成工作。 </w:t>
      </w:r>
    </w:p>
    <w:p>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2.如果你单位接受我单位的报价，即向我单位发出成交类通知后，我单位同意按以上报价同贵公司签订书面合同，</w:t>
      </w:r>
      <w:r>
        <w:rPr>
          <w:rFonts w:hint="eastAsia" w:ascii="仿宋_GB2312" w:hAnsi="仿宋_GB2312" w:eastAsia="仿宋_GB2312" w:cs="仿宋_GB2312"/>
          <w:sz w:val="30"/>
          <w:szCs w:val="30"/>
          <w:lang w:eastAsia="zh-CN"/>
        </w:rPr>
        <w:t>按车辆账套分类的所属法人主休签定合同</w:t>
      </w:r>
      <w:r>
        <w:rPr>
          <w:rFonts w:hint="eastAsia" w:ascii="仿宋_GB2312" w:hAnsi="仿宋_GB2312" w:eastAsia="仿宋_GB2312" w:cs="仿宋_GB2312"/>
          <w:sz w:val="30"/>
          <w:szCs w:val="30"/>
        </w:rPr>
        <w:t>，我单位保证在签订合同后5天内</w:t>
      </w:r>
      <w:r>
        <w:rPr>
          <w:rFonts w:hint="eastAsia" w:ascii="仿宋_GB2312" w:hAnsi="仿宋_GB2312" w:eastAsia="仿宋_GB2312" w:cs="仿宋_GB2312"/>
          <w:sz w:val="30"/>
          <w:szCs w:val="30"/>
          <w:lang w:eastAsia="zh-CN"/>
        </w:rPr>
        <w:t>交回车辆回收款</w:t>
      </w:r>
      <w:r>
        <w:rPr>
          <w:rFonts w:hint="eastAsia" w:ascii="仿宋_GB2312" w:hAnsi="仿宋_GB2312" w:eastAsia="仿宋_GB2312" w:cs="仿宋_GB2312"/>
          <w:sz w:val="30"/>
          <w:szCs w:val="30"/>
        </w:rPr>
        <w:t>，并保证在合同要求的时间之内</w:t>
      </w:r>
      <w:r>
        <w:rPr>
          <w:rFonts w:hint="eastAsia" w:ascii="仿宋_GB2312" w:hAnsi="仿宋_GB2312" w:eastAsia="仿宋_GB2312" w:cs="仿宋_GB2312"/>
          <w:sz w:val="30"/>
          <w:szCs w:val="30"/>
          <w:lang w:eastAsia="zh-CN"/>
        </w:rPr>
        <w:t>完善车辆注销手续</w:t>
      </w:r>
      <w:r>
        <w:rPr>
          <w:rFonts w:hint="eastAsia" w:ascii="仿宋_GB2312" w:hAnsi="仿宋_GB2312" w:eastAsia="仿宋_GB2312" w:cs="仿宋_GB2312"/>
          <w:sz w:val="30"/>
          <w:szCs w:val="30"/>
        </w:rPr>
        <w:t xml:space="preserve">。 </w:t>
      </w:r>
    </w:p>
    <w:p>
      <w:pPr>
        <w:keepNext w:val="0"/>
        <w:keepLines w:val="0"/>
        <w:pageBreakBefore w:val="0"/>
        <w:widowControl w:val="0"/>
        <w:kinsoku/>
        <w:wordWrap/>
        <w:overflowPunct/>
        <w:topLinePunct w:val="0"/>
        <w:autoSpaceDE w:val="0"/>
        <w:autoSpaceDN w:val="0"/>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3.我单位同意在从规定的公开报价之日起</w:t>
      </w:r>
      <w:r>
        <w:rPr>
          <w:rFonts w:hint="eastAsia" w:ascii="仿宋_GB2312" w:hAnsi="仿宋_GB2312" w:eastAsia="仿宋_GB2312" w:cs="仿宋_GB2312"/>
          <w:sz w:val="30"/>
          <w:szCs w:val="30"/>
          <w:lang w:val="en-US" w:eastAsia="zh-CN"/>
        </w:rPr>
        <w:t>90</w:t>
      </w:r>
      <w:r>
        <w:rPr>
          <w:rFonts w:hint="eastAsia" w:ascii="仿宋_GB2312" w:hAnsi="仿宋_GB2312" w:eastAsia="仿宋_GB2312" w:cs="仿宋_GB2312"/>
          <w:sz w:val="30"/>
          <w:szCs w:val="30"/>
        </w:rPr>
        <w:t>天的</w:t>
      </w:r>
      <w:r>
        <w:rPr>
          <w:rFonts w:hint="eastAsia" w:ascii="仿宋_GB2312" w:hAnsi="仿宋_GB2312" w:eastAsia="仿宋_GB2312" w:cs="仿宋_GB2312"/>
          <w:sz w:val="30"/>
          <w:szCs w:val="30"/>
          <w:lang w:eastAsia="zh-CN"/>
        </w:rPr>
        <w:t>比选申请</w:t>
      </w:r>
      <w:r>
        <w:rPr>
          <w:rFonts w:hint="eastAsia" w:ascii="仿宋_GB2312" w:hAnsi="仿宋_GB2312" w:eastAsia="仿宋_GB2312" w:cs="仿宋_GB2312"/>
          <w:sz w:val="30"/>
          <w:szCs w:val="30"/>
        </w:rPr>
        <w:t>文件有效期内严格遵守本</w:t>
      </w:r>
      <w:r>
        <w:rPr>
          <w:rFonts w:hint="eastAsia" w:ascii="仿宋_GB2312" w:hAnsi="仿宋_GB2312" w:eastAsia="仿宋_GB2312" w:cs="仿宋_GB2312"/>
          <w:sz w:val="30"/>
          <w:szCs w:val="30"/>
          <w:lang w:eastAsia="zh-CN"/>
        </w:rPr>
        <w:t>比选申请函</w:t>
      </w:r>
      <w:r>
        <w:rPr>
          <w:rFonts w:hint="eastAsia" w:ascii="仿宋_GB2312" w:hAnsi="仿宋_GB2312" w:eastAsia="仿宋_GB2312" w:cs="仿宋_GB2312"/>
          <w:sz w:val="30"/>
          <w:szCs w:val="30"/>
        </w:rPr>
        <w:t>的各项承诺。在此期限届满之前，</w:t>
      </w:r>
      <w:r>
        <w:rPr>
          <w:rFonts w:hint="eastAsia" w:ascii="仿宋_GB2312" w:hAnsi="仿宋_GB2312" w:eastAsia="仿宋_GB2312" w:cs="仿宋_GB2312"/>
          <w:sz w:val="30"/>
          <w:szCs w:val="30"/>
          <w:lang w:eastAsia="zh-CN"/>
        </w:rPr>
        <w:t>比选</w:t>
      </w:r>
      <w:r>
        <w:rPr>
          <w:rFonts w:hint="eastAsia" w:ascii="仿宋_GB2312" w:hAnsi="仿宋_GB2312" w:eastAsia="仿宋_GB2312" w:cs="仿宋_GB2312"/>
          <w:sz w:val="30"/>
          <w:szCs w:val="30"/>
        </w:rPr>
        <w:t>文件及本</w:t>
      </w:r>
      <w:r>
        <w:rPr>
          <w:rFonts w:hint="eastAsia" w:ascii="仿宋_GB2312" w:hAnsi="仿宋_GB2312" w:eastAsia="仿宋_GB2312" w:cs="仿宋_GB2312"/>
          <w:sz w:val="30"/>
          <w:szCs w:val="30"/>
          <w:lang w:eastAsia="zh-CN"/>
        </w:rPr>
        <w:t>比选申请函</w:t>
      </w:r>
      <w:r>
        <w:rPr>
          <w:rFonts w:hint="eastAsia" w:ascii="仿宋_GB2312" w:hAnsi="仿宋_GB2312" w:eastAsia="仿宋_GB2312" w:cs="仿宋_GB2312"/>
          <w:sz w:val="30"/>
          <w:szCs w:val="30"/>
        </w:rPr>
        <w:t xml:space="preserve">始终将对我单位具有约束力，并随时接受中标。 </w:t>
      </w:r>
    </w:p>
    <w:p>
      <w:pPr>
        <w:pStyle w:val="29"/>
        <w:keepNext w:val="0"/>
        <w:keepLines w:val="0"/>
        <w:pageBreakBefore w:val="0"/>
        <w:widowControl w:val="0"/>
        <w:numPr>
          <w:ilvl w:val="0"/>
          <w:numId w:val="0"/>
        </w:numPr>
        <w:tabs>
          <w:tab w:val="left" w:pos="1401"/>
          <w:tab w:val="left" w:pos="7177"/>
        </w:tabs>
        <w:kinsoku/>
        <w:wordWrap/>
        <w:overflowPunct/>
        <w:topLinePunct w:val="0"/>
        <w:autoSpaceDE w:val="0"/>
        <w:autoSpaceDN w:val="0"/>
        <w:bidi w:val="0"/>
        <w:adjustRightInd/>
        <w:snapToGrid/>
        <w:spacing w:line="500" w:lineRule="exact"/>
        <w:ind w:firstLine="600" w:firstLineChars="200"/>
        <w:jc w:val="both"/>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4.我单位理解，你单位</w:t>
      </w:r>
      <w:r>
        <w:rPr>
          <w:rFonts w:hint="eastAsia" w:ascii="仿宋_GB2312" w:hAnsi="仿宋_GB2312" w:eastAsia="仿宋_GB2312" w:cs="仿宋_GB2312"/>
          <w:sz w:val="30"/>
          <w:szCs w:val="30"/>
          <w:lang w:eastAsia="zh-CN"/>
        </w:rPr>
        <w:t>只</w:t>
      </w:r>
      <w:r>
        <w:rPr>
          <w:rFonts w:hint="eastAsia" w:ascii="仿宋_GB2312" w:hAnsi="仿宋_GB2312" w:eastAsia="仿宋_GB2312" w:cs="仿宋_GB2312"/>
          <w:sz w:val="30"/>
          <w:szCs w:val="30"/>
        </w:rPr>
        <w:t>接受最</w:t>
      </w:r>
      <w:r>
        <w:rPr>
          <w:rFonts w:hint="eastAsia" w:ascii="仿宋_GB2312" w:hAnsi="仿宋_GB2312" w:eastAsia="仿宋_GB2312" w:cs="仿宋_GB2312"/>
          <w:sz w:val="30"/>
          <w:szCs w:val="30"/>
          <w:lang w:eastAsia="zh-CN"/>
        </w:rPr>
        <w:t>高</w:t>
      </w:r>
      <w:r>
        <w:rPr>
          <w:rFonts w:hint="eastAsia" w:ascii="仿宋_GB2312" w:hAnsi="仿宋_GB2312" w:eastAsia="仿宋_GB2312" w:cs="仿宋_GB2312"/>
          <w:sz w:val="30"/>
          <w:szCs w:val="30"/>
        </w:rPr>
        <w:t>的报价。同时也理解，你单位不负担我单位的任何报价费用。</w:t>
      </w:r>
    </w:p>
    <w:p>
      <w:pPr>
        <w:pStyle w:val="10"/>
        <w:keepNext w:val="0"/>
        <w:keepLines w:val="0"/>
        <w:pageBreakBefore w:val="0"/>
        <w:widowControl w:val="0"/>
        <w:kinsoku/>
        <w:wordWrap/>
        <w:overflowPunct/>
        <w:topLinePunct w:val="0"/>
        <w:autoSpaceDE w:val="0"/>
        <w:autoSpaceDN w:val="0"/>
        <w:bidi w:val="0"/>
        <w:adjustRightInd/>
        <w:snapToGrid/>
        <w:spacing w:line="360" w:lineRule="auto"/>
        <w:textAlignment w:val="auto"/>
        <w:rPr>
          <w:ins w:id="1938" w:author="YL" w:date="2021-12-16T16:33:40Z"/>
          <w:rFonts w:hint="eastAsia" w:ascii="宋体" w:hAnsi="宋体" w:eastAsia="宋体" w:cs="宋体"/>
          <w:sz w:val="28"/>
          <w:szCs w:val="28"/>
        </w:rPr>
      </w:pPr>
    </w:p>
    <w:p>
      <w:pPr>
        <w:pStyle w:val="10"/>
        <w:keepNext w:val="0"/>
        <w:keepLines w:val="0"/>
        <w:pageBreakBefore w:val="0"/>
        <w:widowControl w:val="0"/>
        <w:kinsoku/>
        <w:wordWrap/>
        <w:overflowPunct/>
        <w:topLinePunct w:val="0"/>
        <w:autoSpaceDE w:val="0"/>
        <w:autoSpaceDN w:val="0"/>
        <w:bidi w:val="0"/>
        <w:adjustRightInd/>
        <w:snapToGrid/>
        <w:spacing w:line="360" w:lineRule="auto"/>
        <w:textAlignment w:val="auto"/>
        <w:rPr>
          <w:del w:id="1939" w:author="YL" w:date="2021-12-16T16:33:38Z"/>
          <w:rFonts w:hint="eastAsia" w:ascii="宋体" w:hAnsi="宋体" w:eastAsia="宋体" w:cs="宋体"/>
          <w:sz w:val="28"/>
          <w:szCs w:val="28"/>
        </w:rPr>
      </w:pPr>
    </w:p>
    <w:p>
      <w:pPr>
        <w:pStyle w:val="10"/>
        <w:keepNext w:val="0"/>
        <w:keepLines w:val="0"/>
        <w:pageBreakBefore w:val="0"/>
        <w:widowControl w:val="0"/>
        <w:kinsoku/>
        <w:wordWrap/>
        <w:overflowPunct/>
        <w:topLinePunct w:val="0"/>
        <w:autoSpaceDE w:val="0"/>
        <w:autoSpaceDN w:val="0"/>
        <w:bidi w:val="0"/>
        <w:adjustRightInd/>
        <w:snapToGrid/>
        <w:spacing w:line="360" w:lineRule="auto"/>
        <w:textAlignment w:val="auto"/>
        <w:rPr>
          <w:del w:id="1940" w:author="YL" w:date="2021-12-16T16:33:38Z"/>
          <w:rFonts w:hint="eastAsia" w:ascii="宋体" w:hAnsi="宋体" w:eastAsia="宋体" w:cs="宋体"/>
          <w:sz w:val="28"/>
          <w:szCs w:val="28"/>
        </w:rPr>
      </w:pPr>
    </w:p>
    <w:p>
      <w:pPr>
        <w:keepNext w:val="0"/>
        <w:keepLines w:val="0"/>
        <w:pageBreakBefore w:val="0"/>
        <w:widowControl w:val="0"/>
        <w:tabs>
          <w:tab w:val="left" w:pos="9011"/>
        </w:tabs>
        <w:kinsoku/>
        <w:wordWrap/>
        <w:overflowPunct/>
        <w:topLinePunct w:val="0"/>
        <w:autoSpaceDE w:val="0"/>
        <w:autoSpaceDN w:val="0"/>
        <w:bidi w:val="0"/>
        <w:adjustRightInd/>
        <w:snapToGrid/>
        <w:spacing w:line="480" w:lineRule="auto"/>
        <w:textAlignment w:val="auto"/>
        <w:rPr>
          <w:ins w:id="1941" w:author="YL" w:date="2021-12-16T16:33:59Z"/>
          <w:rFonts w:hint="eastAsia" w:ascii="仿宋_GB2312" w:hAnsi="仿宋_GB2312" w:eastAsia="仿宋_GB2312" w:cs="仿宋_GB2312"/>
          <w:spacing w:val="-8"/>
          <w:sz w:val="28"/>
          <w:szCs w:val="28"/>
        </w:rPr>
      </w:pPr>
    </w:p>
    <w:p>
      <w:pPr>
        <w:keepNext w:val="0"/>
        <w:keepLines w:val="0"/>
        <w:pageBreakBefore w:val="0"/>
        <w:widowControl w:val="0"/>
        <w:tabs>
          <w:tab w:val="left" w:pos="9011"/>
        </w:tabs>
        <w:kinsoku/>
        <w:wordWrap/>
        <w:overflowPunct/>
        <w:topLinePunct w:val="0"/>
        <w:autoSpaceDE w:val="0"/>
        <w:autoSpaceDN w:val="0"/>
        <w:bidi w:val="0"/>
        <w:adjustRightInd/>
        <w:snapToGrid/>
        <w:spacing w:line="480" w:lineRule="auto"/>
        <w:textAlignment w:val="auto"/>
        <w:rPr>
          <w:rFonts w:hint="eastAsia" w:ascii="仿宋_GB2312" w:hAnsi="仿宋_GB2312" w:eastAsia="仿宋_GB2312" w:cs="仿宋_GB2312"/>
          <w:sz w:val="28"/>
          <w:szCs w:val="28"/>
          <w:rPrChange w:id="1942" w:author="YL" w:date="2021-12-16T16:33:29Z">
            <w:rPr>
              <w:rFonts w:hint="eastAsia" w:ascii="宋体" w:hAnsi="宋体" w:eastAsia="宋体" w:cs="宋体"/>
              <w:sz w:val="28"/>
              <w:szCs w:val="28"/>
            </w:rPr>
          </w:rPrChange>
        </w:rPr>
      </w:pPr>
      <w:r>
        <w:rPr>
          <w:rFonts w:hint="eastAsia" w:ascii="仿宋_GB2312" w:hAnsi="仿宋_GB2312" w:eastAsia="仿宋_GB2312" w:cs="仿宋_GB2312"/>
          <w:spacing w:val="-8"/>
          <w:sz w:val="28"/>
          <w:szCs w:val="28"/>
          <w:rPrChange w:id="1943" w:author="YL" w:date="2021-12-16T16:33:29Z">
            <w:rPr>
              <w:rFonts w:hint="eastAsia" w:ascii="宋体" w:hAnsi="宋体" w:eastAsia="宋体" w:cs="宋体"/>
              <w:spacing w:val="-8"/>
              <w:sz w:val="28"/>
              <w:szCs w:val="28"/>
            </w:rPr>
          </w:rPrChange>
        </w:rPr>
        <w:t>比选申请人（盖单位公章）：</w:t>
      </w:r>
      <w:r>
        <w:rPr>
          <w:rFonts w:hint="eastAsia" w:ascii="仿宋_GB2312" w:hAnsi="仿宋_GB2312" w:eastAsia="仿宋_GB2312" w:cs="仿宋_GB2312"/>
          <w:sz w:val="28"/>
          <w:szCs w:val="28"/>
          <w:u w:val="single"/>
          <w:rPrChange w:id="1944" w:author="YL" w:date="2021-12-16T16:33:29Z">
            <w:rPr>
              <w:rFonts w:hint="eastAsia" w:ascii="宋体" w:hAnsi="宋体" w:eastAsia="宋体" w:cs="宋体"/>
              <w:sz w:val="28"/>
              <w:szCs w:val="28"/>
              <w:u w:val="single"/>
            </w:rPr>
          </w:rPrChange>
        </w:rPr>
        <w:tab/>
      </w:r>
    </w:p>
    <w:p>
      <w:pPr>
        <w:keepNext w:val="0"/>
        <w:keepLines w:val="0"/>
        <w:pageBreakBefore w:val="0"/>
        <w:widowControl w:val="0"/>
        <w:tabs>
          <w:tab w:val="left" w:pos="9011"/>
        </w:tabs>
        <w:kinsoku/>
        <w:wordWrap/>
        <w:overflowPunct/>
        <w:topLinePunct w:val="0"/>
        <w:autoSpaceDE w:val="0"/>
        <w:autoSpaceDN w:val="0"/>
        <w:bidi w:val="0"/>
        <w:adjustRightInd/>
        <w:snapToGrid/>
        <w:spacing w:line="480" w:lineRule="auto"/>
        <w:textAlignment w:val="auto"/>
        <w:rPr>
          <w:ins w:id="1945" w:author="YL" w:date="2021-12-16T16:36:04Z"/>
          <w:rFonts w:hint="eastAsia" w:ascii="仿宋_GB2312" w:hAnsi="仿宋_GB2312" w:eastAsia="仿宋_GB2312" w:cs="仿宋_GB2312"/>
          <w:spacing w:val="-8"/>
          <w:sz w:val="28"/>
          <w:szCs w:val="28"/>
        </w:rPr>
      </w:pPr>
    </w:p>
    <w:p>
      <w:pPr>
        <w:keepNext w:val="0"/>
        <w:keepLines w:val="0"/>
        <w:pageBreakBefore w:val="0"/>
        <w:widowControl w:val="0"/>
        <w:tabs>
          <w:tab w:val="left" w:pos="9011"/>
        </w:tabs>
        <w:kinsoku/>
        <w:wordWrap/>
        <w:overflowPunct/>
        <w:topLinePunct w:val="0"/>
        <w:autoSpaceDE w:val="0"/>
        <w:autoSpaceDN w:val="0"/>
        <w:bidi w:val="0"/>
        <w:adjustRightInd/>
        <w:snapToGrid/>
        <w:spacing w:line="480" w:lineRule="auto"/>
        <w:textAlignment w:val="auto"/>
        <w:rPr>
          <w:ins w:id="1946" w:author="YL" w:date="2021-12-16T16:34:11Z"/>
          <w:rFonts w:hint="eastAsia" w:ascii="仿宋_GB2312" w:hAnsi="仿宋_GB2312" w:eastAsia="仿宋_GB2312" w:cs="仿宋_GB2312"/>
          <w:sz w:val="28"/>
          <w:szCs w:val="28"/>
          <w:u w:val="single"/>
        </w:rPr>
      </w:pPr>
      <w:r>
        <w:rPr>
          <w:rFonts w:hint="eastAsia" w:ascii="仿宋_GB2312" w:hAnsi="仿宋_GB2312" w:eastAsia="仿宋_GB2312" w:cs="仿宋_GB2312"/>
          <w:spacing w:val="-8"/>
          <w:sz w:val="28"/>
          <w:szCs w:val="28"/>
          <w:rPrChange w:id="1947" w:author="YL" w:date="2021-12-16T16:33:29Z">
            <w:rPr>
              <w:rFonts w:hint="eastAsia" w:ascii="宋体" w:hAnsi="宋体" w:eastAsia="宋体" w:cs="宋体"/>
              <w:spacing w:val="-8"/>
              <w:sz w:val="28"/>
              <w:szCs w:val="28"/>
            </w:rPr>
          </w:rPrChange>
        </w:rPr>
        <w:t>法定代表人或其委托代理人</w:t>
      </w:r>
      <w:ins w:id="1948" w:author="YL" w:date="2021-12-16T16:33:47Z">
        <w:r>
          <w:rPr>
            <w:rFonts w:hint="eastAsia" w:ascii="仿宋_GB2312" w:hAnsi="仿宋_GB2312" w:eastAsia="仿宋_GB2312" w:cs="仿宋_GB2312"/>
            <w:spacing w:val="-8"/>
            <w:sz w:val="28"/>
            <w:szCs w:val="28"/>
            <w:u w:val="none"/>
            <w:rPrChange w:id="1949" w:author="YL" w:date="2021-12-16T16:33:51Z">
              <w:rPr>
                <w:rFonts w:hint="eastAsia" w:ascii="仿宋_GB2312" w:hAnsi="仿宋_GB2312" w:eastAsia="仿宋_GB2312" w:cs="仿宋_GB2312"/>
                <w:spacing w:val="-8"/>
                <w:sz w:val="28"/>
                <w:szCs w:val="28"/>
                <w:u w:val="single"/>
              </w:rPr>
            </w:rPrChange>
          </w:rPr>
          <w:t>（签字）</w:t>
        </w:r>
      </w:ins>
      <w:r>
        <w:rPr>
          <w:rFonts w:hint="eastAsia" w:ascii="仿宋_GB2312" w:hAnsi="仿宋_GB2312" w:eastAsia="仿宋_GB2312" w:cs="仿宋_GB2312"/>
          <w:spacing w:val="-8"/>
          <w:sz w:val="28"/>
          <w:szCs w:val="28"/>
          <w:rPrChange w:id="1950" w:author="YL" w:date="2021-12-16T16:33:29Z">
            <w:rPr>
              <w:rFonts w:hint="eastAsia" w:ascii="宋体" w:hAnsi="宋体" w:eastAsia="宋体" w:cs="宋体"/>
              <w:spacing w:val="-8"/>
              <w:sz w:val="28"/>
              <w:szCs w:val="28"/>
            </w:rPr>
          </w:rPrChange>
        </w:rPr>
        <w:t>：</w:t>
      </w:r>
      <w:del w:id="1951" w:author="YL" w:date="2021-12-16T16:33:47Z">
        <w:r>
          <w:rPr>
            <w:rFonts w:hint="eastAsia" w:ascii="仿宋_GB2312" w:hAnsi="仿宋_GB2312" w:eastAsia="仿宋_GB2312" w:cs="仿宋_GB2312"/>
            <w:spacing w:val="-8"/>
            <w:sz w:val="28"/>
            <w:szCs w:val="28"/>
            <w:u w:val="single"/>
            <w:rPrChange w:id="1952" w:author="YL" w:date="2021-12-16T16:33:29Z">
              <w:rPr>
                <w:rFonts w:hint="eastAsia" w:ascii="宋体" w:hAnsi="宋体" w:eastAsia="宋体" w:cs="宋体"/>
                <w:spacing w:val="-8"/>
                <w:sz w:val="28"/>
                <w:szCs w:val="28"/>
                <w:u w:val="single"/>
              </w:rPr>
            </w:rPrChange>
          </w:rPr>
          <w:delText>（签字）</w:delText>
        </w:r>
      </w:del>
      <w:r>
        <w:rPr>
          <w:rFonts w:hint="eastAsia" w:ascii="仿宋_GB2312" w:hAnsi="仿宋_GB2312" w:eastAsia="仿宋_GB2312" w:cs="仿宋_GB2312"/>
          <w:sz w:val="28"/>
          <w:szCs w:val="28"/>
          <w:u w:val="single"/>
          <w:rPrChange w:id="1953" w:author="YL" w:date="2021-12-16T16:33:29Z">
            <w:rPr>
              <w:rFonts w:hint="eastAsia" w:ascii="宋体" w:hAnsi="宋体" w:eastAsia="宋体" w:cs="宋体"/>
              <w:sz w:val="28"/>
              <w:szCs w:val="28"/>
              <w:u w:val="single"/>
            </w:rPr>
          </w:rPrChange>
        </w:rPr>
        <w:tab/>
      </w:r>
    </w:p>
    <w:p>
      <w:pPr>
        <w:pStyle w:val="2"/>
        <w:spacing w:after="0"/>
        <w:ind w:left="0" w:leftChars="0" w:firstLine="0"/>
        <w:rPr>
          <w:ins w:id="1955" w:author="YL" w:date="2021-12-16T16:36:02Z"/>
          <w:rFonts w:hint="eastAsia" w:ascii="仿宋_GB2312" w:hAnsi="仿宋_GB2312" w:eastAsia="仿宋_GB2312" w:cs="仿宋_GB2312"/>
          <w:sz w:val="32"/>
          <w:szCs w:val="32"/>
          <w:u w:val="none"/>
          <w:lang w:eastAsia="zh-CN"/>
        </w:rPr>
        <w:pPrChange w:id="1954" w:author="YL" w:date="2021-12-16T16:34:41Z">
          <w:pPr>
            <w:pStyle w:val="2"/>
          </w:pPr>
        </w:pPrChange>
      </w:pPr>
    </w:p>
    <w:p>
      <w:pPr>
        <w:pStyle w:val="2"/>
        <w:spacing w:after="0"/>
        <w:ind w:left="0" w:leftChars="0" w:firstLine="0"/>
        <w:rPr>
          <w:rFonts w:hint="default" w:ascii="仿宋_GB2312" w:hAnsi="仿宋_GB2312" w:eastAsia="仿宋_GB2312" w:cs="仿宋_GB2312"/>
          <w:sz w:val="32"/>
          <w:szCs w:val="32"/>
          <w:u w:val="none"/>
          <w:lang w:val="en-US"/>
          <w:rPrChange w:id="1957" w:author="YL" w:date="2021-12-16T16:35:39Z">
            <w:rPr>
              <w:rFonts w:hint="eastAsia" w:ascii="宋体" w:hAnsi="宋体" w:eastAsia="宋体" w:cs="宋体"/>
              <w:sz w:val="28"/>
              <w:szCs w:val="28"/>
              <w:u w:val="single"/>
            </w:rPr>
          </w:rPrChange>
        </w:rPr>
        <w:sectPr>
          <w:pgSz w:w="11910" w:h="16840"/>
          <w:pgMar w:top="1474" w:right="1474" w:bottom="1474" w:left="1587" w:header="0" w:footer="1400" w:gutter="0"/>
          <w:pgNumType w:fmt="decimal"/>
          <w:cols w:space="0" w:num="1"/>
          <w:rtlGutter w:val="0"/>
          <w:docGrid w:linePitch="0" w:charSpace="0"/>
        </w:sectPr>
        <w:pPrChange w:id="1956" w:author="YL" w:date="2021-12-16T16:34:41Z">
          <w:pPr>
            <w:pStyle w:val="2"/>
          </w:pPr>
        </w:pPrChange>
      </w:pPr>
      <w:ins w:id="1958" w:author="YL" w:date="2021-12-16T16:34:15Z">
        <w:r>
          <w:rPr>
            <w:rFonts w:hint="eastAsia" w:ascii="仿宋_GB2312" w:hAnsi="仿宋_GB2312" w:eastAsia="仿宋_GB2312" w:cs="仿宋_GB2312"/>
            <w:sz w:val="32"/>
            <w:szCs w:val="32"/>
            <w:u w:val="none"/>
            <w:lang w:eastAsia="zh-CN"/>
            <w:rPrChange w:id="1959" w:author="YL" w:date="2021-12-16T16:34:53Z">
              <w:rPr>
                <w:rFonts w:hint="eastAsia" w:ascii="仿宋_GB2312" w:hAnsi="仿宋_GB2312" w:eastAsia="仿宋_GB2312" w:cs="仿宋_GB2312"/>
                <w:sz w:val="28"/>
                <w:szCs w:val="28"/>
                <w:u w:val="single"/>
                <w:lang w:eastAsia="zh-CN"/>
              </w:rPr>
            </w:rPrChange>
          </w:rPr>
          <w:t>日期</w:t>
        </w:r>
      </w:ins>
      <w:ins w:id="1960" w:author="YL" w:date="2021-12-16T16:34:27Z">
        <w:r>
          <w:rPr>
            <w:rFonts w:hint="eastAsia" w:ascii="仿宋_GB2312" w:hAnsi="仿宋_GB2312" w:eastAsia="仿宋_GB2312" w:cs="仿宋_GB2312"/>
            <w:sz w:val="32"/>
            <w:szCs w:val="32"/>
            <w:u w:val="none"/>
            <w:lang w:eastAsia="zh-CN"/>
            <w:rPrChange w:id="1961" w:author="YL" w:date="2021-12-16T16:34:53Z">
              <w:rPr>
                <w:rFonts w:hint="eastAsia" w:cs="宋体"/>
                <w:sz w:val="28"/>
                <w:szCs w:val="20"/>
                <w:u w:val="none"/>
                <w:lang w:eastAsia="zh-CN"/>
              </w:rPr>
            </w:rPrChange>
          </w:rPr>
          <w:t>：</w:t>
        </w:r>
      </w:ins>
      <w:ins w:id="1962" w:author="YL" w:date="2021-12-16T16:35:50Z">
        <w:r>
          <w:rPr>
            <w:rFonts w:hint="eastAsia" w:ascii="仿宋_GB2312" w:hAnsi="仿宋_GB2312" w:eastAsia="仿宋_GB2312" w:cs="仿宋_GB2312"/>
            <w:sz w:val="32"/>
            <w:szCs w:val="32"/>
            <w:u w:val="single"/>
            <w:lang w:val="en-US" w:eastAsia="zh-CN"/>
            <w:rPrChange w:id="1963" w:author="YL" w:date="2021-12-16T16:35:53Z">
              <w:rPr>
                <w:rFonts w:hint="eastAsia" w:ascii="仿宋_GB2312" w:hAnsi="仿宋_GB2312" w:eastAsia="仿宋_GB2312" w:cs="仿宋_GB2312"/>
                <w:sz w:val="32"/>
                <w:szCs w:val="32"/>
                <w:u w:val="none"/>
                <w:lang w:val="en-US" w:eastAsia="zh-CN"/>
              </w:rPr>
            </w:rPrChange>
          </w:rPr>
          <w:t xml:space="preserve"> </w:t>
        </w:r>
      </w:ins>
      <w:ins w:id="1964" w:author="YL" w:date="2021-12-16T16:35:55Z">
        <w:r>
          <w:rPr>
            <w:rFonts w:hint="eastAsia" w:ascii="仿宋_GB2312" w:hAnsi="仿宋_GB2312" w:eastAsia="仿宋_GB2312" w:cs="仿宋_GB2312"/>
            <w:sz w:val="32"/>
            <w:szCs w:val="32"/>
            <w:u w:val="single"/>
            <w:lang w:val="en-US" w:eastAsia="zh-CN"/>
          </w:rPr>
          <w:t xml:space="preserve">  </w:t>
        </w:r>
      </w:ins>
      <w:ins w:id="1965" w:author="YL" w:date="2021-12-16T16:35:21Z">
        <w:r>
          <w:rPr>
            <w:rFonts w:hint="eastAsia" w:ascii="仿宋_GB2312" w:hAnsi="仿宋_GB2312" w:eastAsia="仿宋_GB2312" w:cs="仿宋_GB2312"/>
            <w:sz w:val="32"/>
            <w:szCs w:val="32"/>
            <w:u w:val="single"/>
            <w:lang w:val="en-US" w:eastAsia="zh-CN"/>
          </w:rPr>
          <w:t>20</w:t>
        </w:r>
      </w:ins>
      <w:ins w:id="1966" w:author="YL" w:date="2021-12-16T16:35:22Z">
        <w:r>
          <w:rPr>
            <w:rFonts w:hint="eastAsia" w:ascii="仿宋_GB2312" w:hAnsi="仿宋_GB2312" w:eastAsia="仿宋_GB2312" w:cs="仿宋_GB2312"/>
            <w:sz w:val="32"/>
            <w:szCs w:val="32"/>
            <w:u w:val="single"/>
            <w:lang w:val="en-US" w:eastAsia="zh-CN"/>
          </w:rPr>
          <w:t>2</w:t>
        </w:r>
      </w:ins>
      <w:ins w:id="1967" w:author="YL" w:date="2022-01-06T11:04:49Z">
        <w:r>
          <w:rPr>
            <w:rFonts w:hint="eastAsia" w:ascii="仿宋_GB2312" w:hAnsi="仿宋_GB2312" w:eastAsia="仿宋_GB2312" w:cs="仿宋_GB2312"/>
            <w:sz w:val="32"/>
            <w:szCs w:val="32"/>
            <w:u w:val="single"/>
            <w:lang w:val="en-US" w:eastAsia="zh-CN"/>
          </w:rPr>
          <w:t>2</w:t>
        </w:r>
      </w:ins>
      <w:ins w:id="1968" w:author="YL" w:date="2021-12-16T16:35:48Z">
        <w:r>
          <w:rPr>
            <w:rFonts w:hint="eastAsia" w:ascii="仿宋_GB2312" w:hAnsi="仿宋_GB2312" w:eastAsia="仿宋_GB2312" w:cs="仿宋_GB2312"/>
            <w:sz w:val="32"/>
            <w:szCs w:val="32"/>
            <w:u w:val="single"/>
            <w:lang w:val="en-US" w:eastAsia="zh-CN"/>
          </w:rPr>
          <w:t xml:space="preserve">   </w:t>
        </w:r>
      </w:ins>
      <w:ins w:id="1969" w:author="YL" w:date="2021-12-16T16:35:16Z">
        <w:r>
          <w:rPr>
            <w:rFonts w:hint="eastAsia" w:ascii="仿宋_GB2312" w:hAnsi="仿宋_GB2312" w:eastAsia="仿宋_GB2312" w:cs="仿宋_GB2312"/>
            <w:sz w:val="32"/>
            <w:szCs w:val="32"/>
            <w:u w:val="none"/>
            <w:lang w:val="en-US" w:eastAsia="zh-CN"/>
          </w:rPr>
          <w:t>年</w:t>
        </w:r>
      </w:ins>
      <w:ins w:id="1970" w:author="YL" w:date="2021-12-16T16:35:26Z">
        <w:r>
          <w:rPr>
            <w:rFonts w:hint="eastAsia" w:ascii="仿宋_GB2312" w:hAnsi="仿宋_GB2312" w:eastAsia="仿宋_GB2312" w:cs="仿宋_GB2312"/>
            <w:sz w:val="32"/>
            <w:szCs w:val="32"/>
            <w:u w:val="single"/>
            <w:lang w:val="en-US" w:eastAsia="zh-CN"/>
          </w:rPr>
          <w:t xml:space="preserve">       </w:t>
        </w:r>
      </w:ins>
      <w:ins w:id="1971" w:author="YL" w:date="2021-12-16T16:35:30Z">
        <w:r>
          <w:rPr>
            <w:rFonts w:hint="eastAsia" w:ascii="仿宋_GB2312" w:hAnsi="仿宋_GB2312" w:eastAsia="仿宋_GB2312" w:cs="仿宋_GB2312"/>
            <w:sz w:val="32"/>
            <w:szCs w:val="32"/>
            <w:u w:val="none"/>
            <w:lang w:val="en-US" w:eastAsia="zh-CN"/>
            <w:rPrChange w:id="1972" w:author="YL" w:date="2021-12-16T16:35:32Z">
              <w:rPr>
                <w:rFonts w:hint="eastAsia" w:ascii="仿宋_GB2312" w:hAnsi="仿宋_GB2312" w:eastAsia="仿宋_GB2312" w:cs="仿宋_GB2312"/>
                <w:sz w:val="32"/>
                <w:szCs w:val="32"/>
                <w:u w:val="single"/>
                <w:lang w:val="en-US" w:eastAsia="zh-CN"/>
              </w:rPr>
            </w:rPrChange>
          </w:rPr>
          <w:t>月</w:t>
        </w:r>
      </w:ins>
      <w:ins w:id="1973" w:author="YL" w:date="2021-12-16T16:35:35Z">
        <w:r>
          <w:rPr>
            <w:rFonts w:hint="eastAsia" w:ascii="仿宋_GB2312" w:hAnsi="仿宋_GB2312" w:eastAsia="仿宋_GB2312" w:cs="仿宋_GB2312"/>
            <w:sz w:val="32"/>
            <w:szCs w:val="32"/>
            <w:u w:val="single"/>
            <w:lang w:val="en-US" w:eastAsia="zh-CN"/>
          </w:rPr>
          <w:t xml:space="preserve"> </w:t>
        </w:r>
      </w:ins>
      <w:ins w:id="1974" w:author="YL" w:date="2021-12-16T16:35:36Z">
        <w:r>
          <w:rPr>
            <w:rFonts w:hint="eastAsia" w:ascii="仿宋_GB2312" w:hAnsi="仿宋_GB2312" w:eastAsia="仿宋_GB2312" w:cs="仿宋_GB2312"/>
            <w:sz w:val="32"/>
            <w:szCs w:val="32"/>
            <w:u w:val="single"/>
            <w:lang w:val="en-US" w:eastAsia="zh-CN"/>
          </w:rPr>
          <w:t xml:space="preserve">    </w:t>
        </w:r>
      </w:ins>
      <w:ins w:id="1975" w:author="YL" w:date="2021-12-16T16:35:37Z">
        <w:r>
          <w:rPr>
            <w:rFonts w:hint="eastAsia" w:ascii="仿宋_GB2312" w:hAnsi="仿宋_GB2312" w:eastAsia="仿宋_GB2312" w:cs="仿宋_GB2312"/>
            <w:sz w:val="32"/>
            <w:szCs w:val="32"/>
            <w:u w:val="single"/>
            <w:lang w:val="en-US" w:eastAsia="zh-CN"/>
          </w:rPr>
          <w:t xml:space="preserve"> </w:t>
        </w:r>
      </w:ins>
      <w:ins w:id="1976" w:author="YL" w:date="2021-12-16T16:35:42Z">
        <w:r>
          <w:rPr>
            <w:rFonts w:hint="eastAsia" w:ascii="仿宋_GB2312" w:hAnsi="仿宋_GB2312" w:eastAsia="仿宋_GB2312" w:cs="仿宋_GB2312"/>
            <w:sz w:val="32"/>
            <w:szCs w:val="32"/>
            <w:u w:val="none"/>
            <w:lang w:val="en-US" w:eastAsia="zh-CN"/>
            <w:rPrChange w:id="1977" w:author="YL" w:date="2021-12-16T16:35:45Z">
              <w:rPr>
                <w:rFonts w:hint="eastAsia" w:ascii="仿宋_GB2312" w:hAnsi="仿宋_GB2312" w:eastAsia="仿宋_GB2312" w:cs="仿宋_GB2312"/>
                <w:sz w:val="32"/>
                <w:szCs w:val="32"/>
                <w:u w:val="single"/>
                <w:lang w:val="en-US" w:eastAsia="zh-CN"/>
              </w:rPr>
            </w:rPrChange>
          </w:rPr>
          <w:t>日</w:t>
        </w:r>
      </w:ins>
    </w:p>
    <w:tbl>
      <w:tblPr>
        <w:tblStyle w:val="18"/>
        <w:tblpPr w:leftFromText="180" w:rightFromText="180" w:vertAnchor="text" w:horzAnchor="page" w:tblpX="1532" w:tblpY="137"/>
        <w:tblOverlap w:val="never"/>
        <w:tblW w:w="1324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050"/>
        <w:gridCol w:w="474"/>
        <w:gridCol w:w="1790"/>
        <w:gridCol w:w="1773"/>
        <w:gridCol w:w="1364"/>
        <w:gridCol w:w="1868"/>
        <w:gridCol w:w="1309"/>
        <w:gridCol w:w="1595"/>
        <w:gridCol w:w="2018"/>
        <w:tblGridChange w:id="1978">
          <w:tblGrid>
            <w:gridCol w:w="75"/>
            <w:gridCol w:w="819"/>
            <w:gridCol w:w="705"/>
            <w:gridCol w:w="1715"/>
            <w:gridCol w:w="75"/>
            <w:gridCol w:w="1698"/>
            <w:gridCol w:w="75"/>
            <w:gridCol w:w="1289"/>
            <w:gridCol w:w="75"/>
            <w:gridCol w:w="1793"/>
            <w:gridCol w:w="75"/>
            <w:gridCol w:w="1234"/>
            <w:gridCol w:w="75"/>
            <w:gridCol w:w="1520"/>
            <w:gridCol w:w="75"/>
            <w:gridCol w:w="1943"/>
            <w:gridCol w:w="75"/>
          </w:tblGrid>
        </w:tblGridChange>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05" w:hRule="atLeast"/>
        </w:trPr>
        <w:tc>
          <w:tcPr>
            <w:tcW w:w="3314" w:type="dxa"/>
            <w:gridSpan w:val="3"/>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4"/>
                <w:szCs w:val="24"/>
                <w:u w:val="none"/>
              </w:rPr>
            </w:pPr>
          </w:p>
        </w:tc>
        <w:tc>
          <w:tcPr>
            <w:tcW w:w="1773"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64"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86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30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9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01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13241"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方正小标宋简体" w:hAnsi="方正小标宋简体" w:eastAsia="方正小标宋简体" w:cs="方正小标宋简体"/>
                <w:i w:val="0"/>
                <w:color w:val="000000"/>
                <w:sz w:val="40"/>
                <w:szCs w:val="40"/>
                <w:u w:val="none"/>
                <w:lang w:val="en-US"/>
              </w:rPr>
            </w:pPr>
            <w:r>
              <w:rPr>
                <w:rFonts w:hint="eastAsia" w:ascii="方正小标宋简体" w:hAnsi="方正小标宋简体" w:eastAsia="方正小标宋简体" w:cs="方正小标宋简体"/>
                <w:i w:val="0"/>
                <w:color w:val="000000"/>
                <w:kern w:val="0"/>
                <w:sz w:val="40"/>
                <w:szCs w:val="40"/>
                <w:u w:val="none"/>
                <w:lang w:val="en-US" w:eastAsia="zh-CN" w:bidi="ar"/>
              </w:rPr>
              <w:t>2021年车辆报废处置回收报价表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 w:hRule="atLeast"/>
        </w:trPr>
        <w:tc>
          <w:tcPr>
            <w:tcW w:w="6451" w:type="dxa"/>
            <w:gridSpan w:val="5"/>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868"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1309"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595"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2018"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Change w:id="1979" w:author="YL" w:date="2021-12-16T16:24:08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blPrExChange>
        </w:tblPrEx>
        <w:trPr>
          <w:wBefore w:w="0" w:type="auto"/>
          <w:trHeight w:val="739" w:hRule="atLeast"/>
          <w:trPrChange w:id="1979" w:author="YL" w:date="2021-12-16T16:24:08Z">
            <w:trPr>
              <w:gridBefore w:val="1"/>
              <w:wBefore w:w="15" w:type="dxa"/>
              <w:trHeight w:val="739" w:hRule="atLeast"/>
            </w:trPr>
          </w:trPrChange>
        </w:trPr>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1980" w:author="YL" w:date="2021-12-16T16:24:08Z">
              <w:tcPr>
                <w:tcW w:w="81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tcPrChange>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类型</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1981" w:author="YL" w:date="2021-12-16T16:24:08Z">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tcPrChange>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序号</w:t>
            </w:r>
          </w:p>
        </w:tc>
        <w:tc>
          <w:tcPr>
            <w:tcW w:w="1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Change w:id="1982" w:author="YL" w:date="2021-12-16T16:24:08Z">
              <w:tcPr>
                <w:tcW w:w="17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tcPrChange>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车牌</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1983" w:author="YL" w:date="2021-12-16T16:24:08Z">
              <w:tcPr>
                <w:tcW w:w="177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tcPrChange>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车型</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1984" w:author="YL" w:date="2021-12-16T16:24:08Z">
              <w:tcPr>
                <w:tcW w:w="13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tcPrChange>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购置时间</w:t>
            </w:r>
          </w:p>
        </w:tc>
        <w:tc>
          <w:tcPr>
            <w:tcW w:w="1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1985" w:author="YL" w:date="2021-12-16T16:24:08Z">
              <w:tcPr>
                <w:tcW w:w="186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tcPrChange>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发动机号</w:t>
            </w:r>
          </w:p>
        </w:tc>
        <w:tc>
          <w:tcPr>
            <w:tcW w:w="13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Change w:id="1986" w:author="YL" w:date="2021-12-16T16:24:08Z">
              <w:tcPr>
                <w:tcW w:w="130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tcPrChange>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整备质量</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（吨）</w:t>
            </w:r>
          </w:p>
        </w:tc>
        <w:tc>
          <w:tcPr>
            <w:tcW w:w="15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Change w:id="1987" w:author="YL" w:date="2021-12-16T16:24:08Z">
              <w:tcPr>
                <w:tcW w:w="1595"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tcPrChange>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回收单价</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（元/吨）</w:t>
            </w: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Change w:id="1988" w:author="YL" w:date="2021-12-16T16:24:08Z">
              <w:tcPr>
                <w:tcW w:w="2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tcPrChange>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ins w:id="1989" w:author="YL" w:date="2021-12-16T16:23:12Z">
              <w:r>
                <w:rPr>
                  <w:rFonts w:hint="eastAsia" w:cs="宋体"/>
                  <w:i w:val="0"/>
                  <w:color w:val="000000"/>
                  <w:kern w:val="0"/>
                  <w:sz w:val="24"/>
                  <w:szCs w:val="24"/>
                  <w:u w:val="none"/>
                  <w:lang w:val="en-US" w:eastAsia="zh-CN" w:bidi="ar"/>
                </w:rPr>
                <w:t>单</w:t>
              </w:r>
            </w:ins>
            <w:ins w:id="1990" w:author="YL" w:date="2021-12-16T16:23:14Z">
              <w:r>
                <w:rPr>
                  <w:rFonts w:hint="eastAsia" w:cs="宋体"/>
                  <w:i w:val="0"/>
                  <w:color w:val="000000"/>
                  <w:kern w:val="0"/>
                  <w:sz w:val="24"/>
                  <w:szCs w:val="24"/>
                  <w:u w:val="none"/>
                  <w:lang w:val="en-US" w:eastAsia="zh-CN" w:bidi="ar"/>
                </w:rPr>
                <w:t>车</w:t>
              </w:r>
            </w:ins>
            <w:r>
              <w:rPr>
                <w:rFonts w:hint="eastAsia" w:ascii="宋体" w:hAnsi="宋体" w:eastAsia="宋体" w:cs="宋体"/>
                <w:i w:val="0"/>
                <w:color w:val="000000"/>
                <w:kern w:val="0"/>
                <w:sz w:val="24"/>
                <w:szCs w:val="24"/>
                <w:u w:val="none"/>
                <w:lang w:val="en-US" w:eastAsia="zh-CN" w:bidi="ar"/>
              </w:rPr>
              <w:t>回收报价</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Change w:id="1991" w:author="YL" w:date="2021-12-16T16:26:46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blPrExChange>
        </w:tblPrEx>
        <w:trPr>
          <w:wBefore w:w="0" w:type="auto"/>
          <w:trHeight w:val="566" w:hRule="atLeast"/>
          <w:trPrChange w:id="1991" w:author="YL" w:date="2021-12-16T16:26:46Z">
            <w:trPr>
              <w:gridBefore w:val="1"/>
              <w:wBefore w:w="15" w:type="dxa"/>
              <w:trHeight w:val="566" w:hRule="atLeast"/>
            </w:trPr>
          </w:trPrChange>
        </w:trPr>
        <w:tc>
          <w:tcPr>
            <w:tcW w:w="1050"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Change w:id="1992" w:author="YL" w:date="2021-12-16T16:26:46Z">
              <w:tcPr>
                <w:tcW w:w="819" w:type="dxa"/>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tcPrChange>
          </w:tcPr>
          <w:p>
            <w:pPr>
              <w:keepNext w:val="0"/>
              <w:keepLines w:val="0"/>
              <w:widowControl/>
              <w:suppressLineNumbers w:val="0"/>
              <w:jc w:val="center"/>
              <w:textAlignment w:val="auto"/>
              <w:rPr>
                <w:del w:id="1994" w:author="YL" w:date="2021-12-16T16:23:38Z"/>
                <w:rFonts w:hint="eastAsia" w:cs="宋体"/>
                <w:i w:val="0"/>
                <w:color w:val="000000"/>
                <w:kern w:val="0"/>
                <w:sz w:val="24"/>
                <w:szCs w:val="24"/>
                <w:u w:val="none"/>
                <w:lang w:val="en-US" w:eastAsia="zh-CN" w:bidi="ar"/>
              </w:rPr>
              <w:pPrChange w:id="1993" w:author="YL" w:date="2021-12-16T16:25:34Z">
                <w:pPr>
                  <w:keepNext w:val="0"/>
                  <w:keepLines w:val="0"/>
                  <w:widowControl/>
                  <w:suppressLineNumbers w:val="0"/>
                  <w:jc w:val="center"/>
                  <w:textAlignment w:val="center"/>
                </w:pPr>
              </w:pPrChange>
            </w:pPr>
            <w:del w:id="1995" w:author="YL" w:date="2021-12-16T16:23:38Z">
              <w:r>
                <w:rPr>
                  <w:rFonts w:hint="eastAsia" w:cs="宋体"/>
                  <w:i w:val="0"/>
                  <w:color w:val="000000"/>
                  <w:kern w:val="0"/>
                  <w:sz w:val="24"/>
                  <w:szCs w:val="24"/>
                  <w:u w:val="none"/>
                  <w:lang w:val="en-US" w:eastAsia="zh-CN" w:bidi="ar"/>
                </w:rPr>
                <w:delText>生</w:delText>
              </w:r>
            </w:del>
          </w:p>
          <w:p>
            <w:pPr>
              <w:keepNext w:val="0"/>
              <w:keepLines w:val="0"/>
              <w:widowControl/>
              <w:suppressLineNumbers w:val="0"/>
              <w:jc w:val="center"/>
              <w:textAlignment w:val="auto"/>
              <w:rPr>
                <w:del w:id="1997" w:author="YL" w:date="2021-12-16T16:23:38Z"/>
                <w:rFonts w:hint="eastAsia" w:cs="宋体"/>
                <w:i w:val="0"/>
                <w:color w:val="000000"/>
                <w:kern w:val="0"/>
                <w:sz w:val="24"/>
                <w:szCs w:val="24"/>
                <w:u w:val="none"/>
                <w:lang w:val="en-US" w:eastAsia="zh-CN" w:bidi="ar"/>
              </w:rPr>
              <w:pPrChange w:id="1996" w:author="YL" w:date="2021-12-16T16:25:08Z">
                <w:pPr>
                  <w:keepNext w:val="0"/>
                  <w:keepLines w:val="0"/>
                  <w:widowControl/>
                  <w:suppressLineNumbers w:val="0"/>
                  <w:jc w:val="center"/>
                  <w:textAlignment w:val="center"/>
                </w:pPr>
              </w:pPrChange>
            </w:pPr>
            <w:del w:id="1998" w:author="YL" w:date="2021-12-16T16:23:38Z">
              <w:r>
                <w:rPr>
                  <w:rFonts w:hint="eastAsia" w:cs="宋体"/>
                  <w:i w:val="0"/>
                  <w:color w:val="000000"/>
                  <w:kern w:val="0"/>
                  <w:sz w:val="24"/>
                  <w:szCs w:val="24"/>
                  <w:u w:val="none"/>
                  <w:lang w:val="en-US" w:eastAsia="zh-CN" w:bidi="ar"/>
                </w:rPr>
                <w:delText>产</w:delText>
              </w:r>
            </w:del>
          </w:p>
          <w:p>
            <w:pPr>
              <w:keepNext w:val="0"/>
              <w:keepLines w:val="0"/>
              <w:widowControl/>
              <w:suppressLineNumbers w:val="0"/>
              <w:jc w:val="center"/>
              <w:textAlignment w:val="auto"/>
              <w:rPr>
                <w:del w:id="2000" w:author="YL" w:date="2021-12-16T16:23:38Z"/>
                <w:rFonts w:hint="eastAsia" w:cs="宋体"/>
                <w:i w:val="0"/>
                <w:color w:val="000000"/>
                <w:kern w:val="0"/>
                <w:sz w:val="24"/>
                <w:szCs w:val="24"/>
                <w:u w:val="none"/>
                <w:lang w:val="en-US" w:eastAsia="zh-CN" w:bidi="ar"/>
              </w:rPr>
              <w:pPrChange w:id="1999" w:author="YL" w:date="2021-12-16T16:25:08Z">
                <w:pPr>
                  <w:keepNext w:val="0"/>
                  <w:keepLines w:val="0"/>
                  <w:widowControl/>
                  <w:suppressLineNumbers w:val="0"/>
                  <w:jc w:val="center"/>
                  <w:textAlignment w:val="center"/>
                </w:pPr>
              </w:pPrChange>
            </w:pPr>
            <w:del w:id="2001" w:author="YL" w:date="2021-12-16T16:23:38Z">
              <w:r>
                <w:rPr>
                  <w:rFonts w:hint="eastAsia" w:cs="宋体"/>
                  <w:i w:val="0"/>
                  <w:color w:val="000000"/>
                  <w:kern w:val="0"/>
                  <w:sz w:val="24"/>
                  <w:szCs w:val="24"/>
                  <w:u w:val="none"/>
                  <w:lang w:val="en-US" w:eastAsia="zh-CN" w:bidi="ar"/>
                </w:rPr>
                <w:delText>乘</w:delText>
              </w:r>
            </w:del>
          </w:p>
          <w:p>
            <w:pPr>
              <w:keepNext w:val="0"/>
              <w:keepLines w:val="0"/>
              <w:widowControl/>
              <w:suppressLineNumbers w:val="0"/>
              <w:jc w:val="center"/>
              <w:textAlignment w:val="auto"/>
              <w:rPr>
                <w:ins w:id="2003" w:author="YL" w:date="2021-12-16T16:25:58Z"/>
                <w:rFonts w:hint="eastAsia" w:cs="宋体"/>
                <w:i w:val="0"/>
                <w:color w:val="000000"/>
                <w:kern w:val="0"/>
                <w:sz w:val="24"/>
                <w:szCs w:val="24"/>
                <w:u w:val="none"/>
                <w:lang w:val="en-US" w:eastAsia="zh-CN" w:bidi="ar"/>
              </w:rPr>
              <w:pPrChange w:id="2002" w:author="YL" w:date="2021-12-16T16:25:08Z">
                <w:pPr>
                  <w:keepNext w:val="0"/>
                  <w:keepLines w:val="0"/>
                  <w:widowControl/>
                  <w:suppressLineNumbers w:val="0"/>
                  <w:jc w:val="center"/>
                  <w:textAlignment w:val="center"/>
                </w:pPr>
              </w:pPrChange>
            </w:pPr>
            <w:del w:id="2004" w:author="YL" w:date="2021-12-16T16:23:38Z">
              <w:r>
                <w:rPr>
                  <w:rFonts w:hint="eastAsia" w:cs="宋体"/>
                  <w:i w:val="0"/>
                  <w:color w:val="000000"/>
                  <w:kern w:val="0"/>
                  <w:sz w:val="24"/>
                  <w:szCs w:val="24"/>
                  <w:u w:val="none"/>
                  <w:lang w:val="en-US" w:eastAsia="zh-CN" w:bidi="ar"/>
                </w:rPr>
                <w:delText>用</w:delText>
              </w:r>
            </w:del>
            <w:ins w:id="2005" w:author="YL" w:date="2021-12-16T16:23:38Z">
              <w:r>
                <w:rPr>
                  <w:rFonts w:hint="eastAsia" w:cs="宋体"/>
                  <w:i w:val="0"/>
                  <w:color w:val="000000"/>
                  <w:kern w:val="0"/>
                  <w:sz w:val="24"/>
                  <w:szCs w:val="24"/>
                  <w:u w:val="none"/>
                  <w:lang w:val="en-US" w:eastAsia="zh-CN" w:bidi="ar"/>
                </w:rPr>
                <w:t>小</w:t>
              </w:r>
            </w:ins>
          </w:p>
          <w:p>
            <w:pPr>
              <w:keepNext w:val="0"/>
              <w:keepLines w:val="0"/>
              <w:widowControl/>
              <w:suppressLineNumbers w:val="0"/>
              <w:jc w:val="center"/>
              <w:textAlignment w:val="auto"/>
              <w:rPr>
                <w:rFonts w:hint="eastAsia" w:cs="宋体"/>
                <w:i w:val="0"/>
                <w:color w:val="000000"/>
                <w:kern w:val="0"/>
                <w:sz w:val="24"/>
                <w:szCs w:val="24"/>
                <w:u w:val="none"/>
                <w:lang w:val="en-US" w:eastAsia="zh-CN" w:bidi="ar"/>
              </w:rPr>
              <w:pPrChange w:id="2006" w:author="YL" w:date="2021-12-16T16:25:08Z">
                <w:pPr>
                  <w:keepNext w:val="0"/>
                  <w:keepLines w:val="0"/>
                  <w:widowControl/>
                  <w:suppressLineNumbers w:val="0"/>
                  <w:jc w:val="center"/>
                  <w:textAlignment w:val="center"/>
                </w:pPr>
              </w:pPrChange>
            </w:pPr>
            <w:ins w:id="2007" w:author="YL" w:date="2021-12-16T16:23:38Z">
              <w:r>
                <w:rPr>
                  <w:rFonts w:hint="eastAsia" w:cs="宋体"/>
                  <w:i w:val="0"/>
                  <w:color w:val="000000"/>
                  <w:kern w:val="0"/>
                  <w:sz w:val="24"/>
                  <w:szCs w:val="24"/>
                  <w:u w:val="none"/>
                  <w:lang w:val="en-US" w:eastAsia="zh-CN" w:bidi="ar"/>
                </w:rPr>
                <w:t>型</w:t>
              </w:r>
            </w:ins>
          </w:p>
          <w:p>
            <w:pPr>
              <w:keepNext w:val="0"/>
              <w:keepLines w:val="0"/>
              <w:widowControl/>
              <w:suppressLineNumbers w:val="0"/>
              <w:jc w:val="center"/>
              <w:textAlignment w:val="auto"/>
              <w:rPr>
                <w:del w:id="2009" w:author="YL" w:date="2021-12-16T16:26:36Z"/>
                <w:rFonts w:hint="eastAsia" w:ascii="宋体" w:hAnsi="宋体" w:eastAsia="宋体" w:cs="宋体"/>
                <w:i w:val="0"/>
                <w:color w:val="000000"/>
                <w:kern w:val="0"/>
                <w:sz w:val="24"/>
                <w:szCs w:val="24"/>
                <w:u w:val="none"/>
                <w:lang w:val="en-US" w:eastAsia="zh-CN" w:bidi="ar"/>
                <w:rPrChange w:id="2010" w:author="YL" w:date="2021-12-16T16:25:08Z">
                  <w:rPr>
                    <w:del w:id="2011" w:author="YL" w:date="2021-12-16T16:26:36Z"/>
                    <w:rFonts w:hint="default" w:ascii="宋体" w:hAnsi="宋体" w:eastAsia="宋体" w:cs="宋体"/>
                    <w:i w:val="0"/>
                    <w:color w:val="000000"/>
                    <w:kern w:val="0"/>
                    <w:sz w:val="24"/>
                    <w:szCs w:val="24"/>
                    <w:u w:val="none"/>
                    <w:lang w:val="en-US" w:eastAsia="zh-CN" w:bidi="ar"/>
                  </w:rPr>
                </w:rPrChange>
              </w:rPr>
              <w:pPrChange w:id="2008" w:author="YL" w:date="2021-12-16T16:25:08Z">
                <w:pPr>
                  <w:keepNext w:val="0"/>
                  <w:keepLines w:val="0"/>
                  <w:widowControl/>
                  <w:suppressLineNumbers w:val="0"/>
                  <w:jc w:val="center"/>
                  <w:textAlignment w:val="center"/>
                </w:pPr>
              </w:pPrChange>
            </w:pPr>
            <w:r>
              <w:rPr>
                <w:rFonts w:hint="eastAsia" w:cs="宋体"/>
                <w:i w:val="0"/>
                <w:color w:val="000000"/>
                <w:kern w:val="0"/>
                <w:sz w:val="24"/>
                <w:szCs w:val="24"/>
                <w:u w:val="none"/>
                <w:lang w:val="en-US" w:eastAsia="zh-CN" w:bidi="ar"/>
              </w:rPr>
              <w:t>车</w:t>
            </w:r>
          </w:p>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2012" w:author="YL" w:date="2021-12-16T16:26:46Z">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tcPrChange>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w:t>
            </w:r>
          </w:p>
        </w:tc>
        <w:tc>
          <w:tcPr>
            <w:tcW w:w="1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Change w:id="2013" w:author="YL" w:date="2021-12-16T16:26:46Z">
              <w:tcPr>
                <w:tcW w:w="17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tcPrChange>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lang w:val="en-US" w:eastAsia="zh-CN"/>
              </w:rPr>
            </w:pPr>
            <w:r>
              <w:rPr>
                <w:rFonts w:hint="eastAsia" w:ascii="仿宋_GB2312" w:eastAsia="仿宋_GB2312" w:cs="仿宋_GB2312"/>
                <w:i w:val="0"/>
                <w:color w:val="000000"/>
                <w:sz w:val="28"/>
                <w:szCs w:val="28"/>
                <w:u w:val="none"/>
                <w:lang w:eastAsia="zh-CN"/>
              </w:rPr>
              <w:t>川</w:t>
            </w:r>
            <w:r>
              <w:rPr>
                <w:rFonts w:hint="eastAsia" w:ascii="仿宋_GB2312" w:eastAsia="仿宋_GB2312" w:cs="仿宋_GB2312"/>
                <w:i w:val="0"/>
                <w:color w:val="000000"/>
                <w:sz w:val="28"/>
                <w:szCs w:val="28"/>
                <w:u w:val="none"/>
                <w:lang w:val="en-US" w:eastAsia="zh-CN"/>
              </w:rPr>
              <w:t>A-6772T</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2014" w:author="YL" w:date="2021-12-16T16:26:46Z">
              <w:tcPr>
                <w:tcW w:w="177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tcPrChange>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eastAsia="zh-CN"/>
              </w:rPr>
            </w:pPr>
            <w:r>
              <w:rPr>
                <w:rFonts w:hint="eastAsia" w:cs="宋体"/>
                <w:i w:val="0"/>
                <w:color w:val="000000"/>
                <w:sz w:val="22"/>
                <w:szCs w:val="22"/>
                <w:u w:val="none"/>
                <w:lang w:val="en-US" w:eastAsia="zh-CN"/>
              </w:rPr>
              <w:t>皮卡车</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2015" w:author="YL" w:date="2021-12-16T16:26:46Z">
              <w:tcPr>
                <w:tcW w:w="13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tcPrChange>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cs="宋体"/>
                <w:i w:val="0"/>
                <w:color w:val="000000"/>
                <w:sz w:val="24"/>
                <w:szCs w:val="24"/>
                <w:u w:val="none"/>
                <w:lang w:val="en-US" w:eastAsia="zh-CN"/>
              </w:rPr>
              <w:t>2011.07</w:t>
            </w:r>
          </w:p>
        </w:tc>
        <w:tc>
          <w:tcPr>
            <w:tcW w:w="1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2016" w:author="YL" w:date="2021-12-16T16:26:46Z">
              <w:tcPr>
                <w:tcW w:w="186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tcPrChange>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eastAsia="仿宋_GB2312" w:cs="仿宋_GB2312"/>
                <w:i w:val="0"/>
                <w:color w:val="000000"/>
                <w:sz w:val="24"/>
                <w:szCs w:val="24"/>
                <w:u w:val="none"/>
                <w:lang w:val="en-US" w:eastAsia="zh-CN"/>
              </w:rPr>
              <w:t>886503Z</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2017" w:author="YL" w:date="2021-12-16T16:26:46Z">
              <w:tcPr>
                <w:tcW w:w="130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tcPrChange>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1.48</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2018" w:author="YL" w:date="2021-12-16T16:26:46Z">
              <w:tcPr>
                <w:tcW w:w="15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tcPrChange>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Change w:id="2019" w:author="YL" w:date="2021-12-16T16:26:46Z">
              <w:tcPr>
                <w:tcW w:w="2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tcPrChange>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Change w:id="2020" w:author="YL" w:date="2021-12-16T16:24:08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blPrExChange>
        </w:tblPrEx>
        <w:trPr>
          <w:wBefore w:w="0" w:type="auto"/>
          <w:trHeight w:val="550" w:hRule="atLeast"/>
          <w:trPrChange w:id="2020" w:author="YL" w:date="2021-12-16T16:24:08Z">
            <w:trPr>
              <w:gridBefore w:val="1"/>
              <w:wBefore w:w="15" w:type="dxa"/>
              <w:trHeight w:val="550" w:hRule="atLeast"/>
            </w:trPr>
          </w:trPrChange>
        </w:trPr>
        <w:tc>
          <w:tcPr>
            <w:tcW w:w="1050" w:type="dxa"/>
            <w:vMerge w:val="continue"/>
            <w:tcBorders>
              <w:left w:val="single" w:color="000000" w:sz="4" w:space="0"/>
              <w:right w:val="single" w:color="000000" w:sz="4" w:space="0"/>
            </w:tcBorders>
            <w:shd w:val="clear" w:color="auto" w:fill="auto"/>
            <w:tcMar>
              <w:top w:w="15" w:type="dxa"/>
              <w:left w:w="15" w:type="dxa"/>
              <w:right w:w="15" w:type="dxa"/>
            </w:tcMar>
            <w:vAlign w:val="center"/>
            <w:tcPrChange w:id="2021" w:author="YL" w:date="2021-12-16T16:24:08Z">
              <w:tcPr>
                <w:tcW w:w="819" w:type="dxa"/>
                <w:vMerge w:val="continue"/>
                <w:tcBorders>
                  <w:left w:val="single" w:color="000000" w:sz="4" w:space="0"/>
                  <w:right w:val="single" w:color="000000" w:sz="4" w:space="0"/>
                </w:tcBorders>
                <w:shd w:val="clear" w:color="auto" w:fill="auto"/>
                <w:tcMar>
                  <w:top w:w="15" w:type="dxa"/>
                  <w:left w:w="15" w:type="dxa"/>
                  <w:right w:w="15" w:type="dxa"/>
                </w:tcMar>
                <w:vAlign w:val="center"/>
              </w:tcPr>
            </w:tcPrChange>
          </w:tcPr>
          <w:p>
            <w:pPr>
              <w:jc w:val="center"/>
              <w:rPr>
                <w:rFonts w:hint="eastAsia" w:ascii="宋体" w:hAnsi="宋体" w:eastAsia="宋体" w:cs="宋体"/>
                <w:i w:val="0"/>
                <w:color w:val="000000"/>
                <w:sz w:val="24"/>
                <w:szCs w:val="24"/>
                <w:u w:val="none"/>
              </w:rPr>
            </w:pP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2022" w:author="YL" w:date="2021-12-16T16:24:08Z">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tcPrChange>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2</w:t>
            </w:r>
          </w:p>
        </w:tc>
        <w:tc>
          <w:tcPr>
            <w:tcW w:w="1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Change w:id="2023" w:author="YL" w:date="2021-12-16T16:24:08Z">
              <w:tcPr>
                <w:tcW w:w="17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tcPrChange>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lang w:val="en-US" w:eastAsia="zh-CN"/>
              </w:rPr>
            </w:pPr>
            <w:r>
              <w:rPr>
                <w:rFonts w:hint="eastAsia" w:ascii="仿宋_GB2312" w:eastAsia="仿宋_GB2312" w:cs="仿宋_GB2312"/>
                <w:i w:val="0"/>
                <w:color w:val="000000"/>
                <w:sz w:val="28"/>
                <w:szCs w:val="28"/>
                <w:u w:val="none"/>
                <w:lang w:eastAsia="zh-CN"/>
              </w:rPr>
              <w:t>川</w:t>
            </w:r>
            <w:r>
              <w:rPr>
                <w:rFonts w:hint="eastAsia" w:ascii="仿宋_GB2312" w:eastAsia="仿宋_GB2312" w:cs="仿宋_GB2312"/>
                <w:i w:val="0"/>
                <w:color w:val="000000"/>
                <w:sz w:val="28"/>
                <w:szCs w:val="28"/>
                <w:u w:val="none"/>
                <w:lang w:val="en-US" w:eastAsia="zh-CN"/>
              </w:rPr>
              <w:t>A-2132Q</w:t>
            </w:r>
          </w:p>
        </w:tc>
        <w:tc>
          <w:tcPr>
            <w:tcW w:w="177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2024" w:author="YL" w:date="2021-12-16T16:24:08Z">
              <w:tcPr>
                <w:tcW w:w="177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tcPrChange>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cs="宋体"/>
                <w:i w:val="0"/>
                <w:color w:val="000000"/>
                <w:sz w:val="22"/>
                <w:szCs w:val="22"/>
                <w:u w:val="none"/>
                <w:lang w:eastAsia="zh-CN"/>
              </w:rPr>
              <w:t>皮卡车</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2025" w:author="YL" w:date="2021-12-16T16:24:08Z">
              <w:tcPr>
                <w:tcW w:w="136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tcPrChange>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cs="宋体"/>
                <w:i w:val="0"/>
                <w:color w:val="000000"/>
                <w:sz w:val="24"/>
                <w:szCs w:val="24"/>
                <w:u w:val="none"/>
                <w:lang w:val="en-US" w:eastAsia="zh-CN"/>
              </w:rPr>
              <w:t>2008.07</w:t>
            </w:r>
          </w:p>
        </w:tc>
        <w:tc>
          <w:tcPr>
            <w:tcW w:w="1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2026" w:author="YL" w:date="2021-12-16T16:24:08Z">
              <w:tcPr>
                <w:tcW w:w="186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tcPrChange>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eastAsia="仿宋_GB2312" w:cs="仿宋_GB2312"/>
                <w:i w:val="0"/>
                <w:color w:val="000000"/>
                <w:sz w:val="24"/>
                <w:szCs w:val="24"/>
                <w:u w:val="none"/>
                <w:lang w:val="en-US" w:eastAsia="zh-CN"/>
              </w:rPr>
              <w:t>917032Y</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2027" w:author="YL" w:date="2021-12-16T16:24:08Z">
              <w:tcPr>
                <w:tcW w:w="130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tcPrChange>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1.48</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2028" w:author="YL" w:date="2021-12-16T16:24:08Z">
              <w:tcPr>
                <w:tcW w:w="15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tcPrChange>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Change w:id="2029" w:author="YL" w:date="2021-12-16T16:24:08Z">
              <w:tcPr>
                <w:tcW w:w="2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tcPrChange>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Change w:id="2030" w:author="YL" w:date="2021-12-16T16:24:08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blPrExChange>
        </w:tblPrEx>
        <w:trPr>
          <w:wBefore w:w="0" w:type="auto"/>
          <w:trHeight w:val="515" w:hRule="atLeast"/>
          <w:trPrChange w:id="2030" w:author="YL" w:date="2021-12-16T16:24:08Z">
            <w:trPr>
              <w:gridBefore w:val="1"/>
              <w:wBefore w:w="15" w:type="dxa"/>
              <w:trHeight w:val="515" w:hRule="atLeast"/>
            </w:trPr>
          </w:trPrChange>
        </w:trPr>
        <w:tc>
          <w:tcPr>
            <w:tcW w:w="105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Change w:id="2031" w:author="YL" w:date="2021-12-16T16:24:08Z">
              <w:tcPr>
                <w:tcW w:w="819"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tcPrChange>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47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2032" w:author="YL" w:date="2021-12-16T16:24:08Z">
              <w:tcPr>
                <w:tcW w:w="70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tcPrChange>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eastAsia="仿宋_GB2312" w:cs="仿宋_GB2312"/>
                <w:i w:val="0"/>
                <w:color w:val="000000"/>
                <w:kern w:val="0"/>
                <w:sz w:val="28"/>
                <w:szCs w:val="28"/>
                <w:u w:val="none"/>
                <w:lang w:val="en-US" w:eastAsia="zh-CN" w:bidi="ar"/>
              </w:rPr>
              <w:t>3</w:t>
            </w:r>
          </w:p>
        </w:tc>
        <w:tc>
          <w:tcPr>
            <w:tcW w:w="179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Change w:id="2033" w:author="YL" w:date="2021-12-16T16:24:08Z">
              <w:tcPr>
                <w:tcW w:w="1790"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tcPrChange>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lang w:val="en-US"/>
              </w:rPr>
            </w:pPr>
            <w:r>
              <w:rPr>
                <w:rFonts w:hint="eastAsia" w:ascii="仿宋_GB2312" w:eastAsia="仿宋_GB2312" w:cs="仿宋_GB2312"/>
                <w:i w:val="0"/>
                <w:color w:val="000000"/>
                <w:sz w:val="28"/>
                <w:szCs w:val="28"/>
                <w:u w:val="none"/>
                <w:lang w:eastAsia="zh-CN"/>
              </w:rPr>
              <w:t>川</w:t>
            </w:r>
            <w:r>
              <w:rPr>
                <w:rFonts w:hint="eastAsia" w:ascii="仿宋_GB2312" w:eastAsia="仿宋_GB2312" w:cs="仿宋_GB2312"/>
                <w:i w:val="0"/>
                <w:color w:val="000000"/>
                <w:sz w:val="28"/>
                <w:szCs w:val="28"/>
                <w:u w:val="none"/>
                <w:lang w:val="en-US" w:eastAsia="zh-CN"/>
              </w:rPr>
              <w:t>A-3690T</w:t>
            </w:r>
          </w:p>
        </w:tc>
        <w:tc>
          <w:tcPr>
            <w:tcW w:w="17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2034" w:author="YL" w:date="2021-12-16T16:24:08Z">
              <w:tcPr>
                <w:tcW w:w="177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tcPrChange>
          </w:tcPr>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cs="宋体"/>
                <w:i w:val="0"/>
                <w:color w:val="000000"/>
                <w:sz w:val="22"/>
                <w:szCs w:val="22"/>
                <w:u w:val="none"/>
                <w:lang w:eastAsia="zh-CN"/>
              </w:rPr>
              <w:t>皮卡车</w:t>
            </w:r>
          </w:p>
        </w:tc>
        <w:tc>
          <w:tcPr>
            <w:tcW w:w="13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2035" w:author="YL" w:date="2021-12-16T16:24:08Z">
              <w:tcPr>
                <w:tcW w:w="136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tcPrChange>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cs="宋体"/>
                <w:i w:val="0"/>
                <w:color w:val="000000"/>
                <w:sz w:val="24"/>
                <w:szCs w:val="24"/>
                <w:u w:val="none"/>
                <w:lang w:val="en-US" w:eastAsia="zh-CN"/>
              </w:rPr>
              <w:t>2010.12</w:t>
            </w:r>
          </w:p>
        </w:tc>
        <w:tc>
          <w:tcPr>
            <w:tcW w:w="1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2036" w:author="YL" w:date="2021-12-16T16:24:08Z">
              <w:tcPr>
                <w:tcW w:w="186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tcPrChange>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eastAsia="仿宋_GB2312" w:cs="仿宋_GB2312"/>
                <w:i w:val="0"/>
                <w:color w:val="000000"/>
                <w:sz w:val="24"/>
                <w:szCs w:val="24"/>
                <w:u w:val="none"/>
                <w:lang w:val="en-US" w:eastAsia="zh-CN"/>
              </w:rPr>
              <w:t>867683Z</w:t>
            </w:r>
          </w:p>
        </w:tc>
        <w:tc>
          <w:tcPr>
            <w:tcW w:w="130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2037" w:author="YL" w:date="2021-12-16T16:24:08Z">
              <w:tcPr>
                <w:tcW w:w="1309"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tcPrChange>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1.48</w:t>
            </w:r>
          </w:p>
        </w:tc>
        <w:tc>
          <w:tcPr>
            <w:tcW w:w="1595"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2038" w:author="YL" w:date="2021-12-16T16:24:08Z">
              <w:tcPr>
                <w:tcW w:w="159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tcPrChange>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Change w:id="2039" w:author="YL" w:date="2021-12-16T16:24:08Z">
              <w:tcPr>
                <w:tcW w:w="2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tcPrChange>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Change w:id="2040" w:author="YL" w:date="2021-12-16T16:24:08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blPrExChange>
        </w:tblPrEx>
        <w:trPr>
          <w:wBefore w:w="0" w:type="auto"/>
          <w:trHeight w:val="508" w:hRule="atLeast"/>
          <w:trPrChange w:id="2040" w:author="YL" w:date="2021-12-16T16:24:08Z">
            <w:trPr>
              <w:gridBefore w:val="1"/>
              <w:wBefore w:w="15" w:type="dxa"/>
              <w:trHeight w:val="508" w:hRule="atLeast"/>
            </w:trPr>
          </w:trPrChange>
        </w:trPr>
        <w:tc>
          <w:tcPr>
            <w:tcW w:w="105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Change w:id="2041" w:author="YL" w:date="2021-12-16T16:24:08Z">
              <w:tcPr>
                <w:tcW w:w="81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tcPrChange>
          </w:tcPr>
          <w:p>
            <w:pPr>
              <w:jc w:val="center"/>
              <w:rPr>
                <w:rFonts w:hint="default" w:ascii="宋体" w:hAnsi="宋体" w:eastAsia="宋体" w:cs="宋体"/>
                <w:i w:val="0"/>
                <w:color w:val="000000"/>
                <w:sz w:val="24"/>
                <w:szCs w:val="24"/>
                <w:u w:val="none"/>
                <w:lang w:val="en-US" w:eastAsia="zh-CN"/>
              </w:rPr>
            </w:pPr>
            <w:ins w:id="2042" w:author="YL" w:date="2021-12-16T16:24:13Z">
              <w:r>
                <w:rPr>
                  <w:rFonts w:hint="eastAsia" w:cs="宋体"/>
                  <w:i w:val="0"/>
                  <w:color w:val="000000"/>
                  <w:sz w:val="24"/>
                  <w:szCs w:val="24"/>
                  <w:u w:val="none"/>
                  <w:lang w:eastAsia="zh-CN"/>
                </w:rPr>
                <w:t>大</w:t>
              </w:r>
            </w:ins>
            <w:ins w:id="2043" w:author="YL" w:date="2021-12-16T16:24:17Z">
              <w:r>
                <w:rPr>
                  <w:rFonts w:hint="eastAsia" w:cs="宋体"/>
                  <w:i w:val="0"/>
                  <w:color w:val="000000"/>
                  <w:sz w:val="24"/>
                  <w:szCs w:val="24"/>
                  <w:u w:val="none"/>
                  <w:lang w:eastAsia="zh-CN"/>
                </w:rPr>
                <w:t>型</w:t>
              </w:r>
            </w:ins>
            <w:ins w:id="2044" w:author="YL" w:date="2021-12-16T16:24:18Z">
              <w:r>
                <w:rPr>
                  <w:rFonts w:hint="eastAsia" w:cs="宋体"/>
                  <w:i w:val="0"/>
                  <w:color w:val="000000"/>
                  <w:sz w:val="24"/>
                  <w:szCs w:val="24"/>
                  <w:u w:val="none"/>
                  <w:lang w:eastAsia="zh-CN"/>
                </w:rPr>
                <w:t>客</w:t>
              </w:r>
            </w:ins>
            <w:ins w:id="2045" w:author="YL" w:date="2021-12-16T16:24:20Z">
              <w:r>
                <w:rPr>
                  <w:rFonts w:hint="eastAsia" w:cs="宋体"/>
                  <w:i w:val="0"/>
                  <w:color w:val="000000"/>
                  <w:sz w:val="24"/>
                  <w:szCs w:val="24"/>
                  <w:u w:val="none"/>
                  <w:lang w:eastAsia="zh-CN"/>
                </w:rPr>
                <w:t>车</w:t>
              </w:r>
            </w:ins>
            <w:ins w:id="2046" w:author="YL" w:date="2021-12-16T16:24:20Z">
              <w:r>
                <w:rPr>
                  <w:rFonts w:hint="eastAsia" w:cs="宋体"/>
                  <w:i w:val="0"/>
                  <w:color w:val="000000"/>
                  <w:sz w:val="24"/>
                  <w:szCs w:val="24"/>
                  <w:u w:val="none"/>
                  <w:lang w:val="en-US" w:eastAsia="zh-CN"/>
                </w:rPr>
                <w:t xml:space="preserve"> </w:t>
              </w:r>
            </w:ins>
          </w:p>
        </w:tc>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2047" w:author="YL" w:date="2021-12-16T16:24:08Z">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tcPrChange>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del w:id="2048" w:author="YL" w:date="2021-12-16T16:26:23Z">
              <w:r>
                <w:rPr>
                  <w:rFonts w:hint="default" w:ascii="仿宋_GB2312" w:eastAsia="仿宋_GB2312" w:cs="仿宋_GB2312"/>
                  <w:i w:val="0"/>
                  <w:color w:val="000000"/>
                  <w:kern w:val="0"/>
                  <w:sz w:val="28"/>
                  <w:szCs w:val="28"/>
                  <w:u w:val="none"/>
                  <w:lang w:val="en-US" w:eastAsia="zh-CN" w:bidi="ar"/>
                </w:rPr>
                <w:delText>4</w:delText>
              </w:r>
            </w:del>
            <w:ins w:id="2049" w:author="YL" w:date="2021-12-16T16:26:23Z">
              <w:r>
                <w:rPr>
                  <w:rFonts w:hint="eastAsia" w:ascii="仿宋_GB2312" w:eastAsia="仿宋_GB2312" w:cs="仿宋_GB2312"/>
                  <w:i w:val="0"/>
                  <w:color w:val="000000"/>
                  <w:kern w:val="0"/>
                  <w:sz w:val="28"/>
                  <w:szCs w:val="28"/>
                  <w:u w:val="none"/>
                  <w:lang w:val="en-US" w:eastAsia="zh-CN" w:bidi="ar"/>
                </w:rPr>
                <w:t>1</w:t>
              </w:r>
            </w:ins>
          </w:p>
        </w:tc>
        <w:tc>
          <w:tcPr>
            <w:tcW w:w="1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Change w:id="2050" w:author="YL" w:date="2021-12-16T16:24:08Z">
              <w:tcPr>
                <w:tcW w:w="17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tcPrChange>
          </w:tcPr>
          <w:p>
            <w:pPr>
              <w:keepNext w:val="0"/>
              <w:keepLines w:val="0"/>
              <w:widowControl/>
              <w:suppressLineNumbers w:val="0"/>
              <w:jc w:val="center"/>
              <w:textAlignment w:val="center"/>
              <w:rPr>
                <w:rFonts w:hint="default" w:ascii="仿宋_GB2312" w:hAnsi="宋体" w:eastAsia="仿宋_GB2312" w:cs="仿宋_GB2312"/>
                <w:i w:val="0"/>
                <w:color w:val="000000"/>
                <w:sz w:val="28"/>
                <w:szCs w:val="28"/>
                <w:u w:val="none"/>
                <w:lang w:val="en-US" w:eastAsia="zh-CN"/>
              </w:rPr>
            </w:pPr>
            <w:r>
              <w:rPr>
                <w:rFonts w:hint="eastAsia" w:ascii="仿宋_GB2312" w:eastAsia="仿宋_GB2312" w:cs="仿宋_GB2312"/>
                <w:i w:val="0"/>
                <w:color w:val="000000"/>
                <w:sz w:val="28"/>
                <w:szCs w:val="28"/>
                <w:u w:val="none"/>
                <w:lang w:eastAsia="zh-CN"/>
              </w:rPr>
              <w:t>川</w:t>
            </w:r>
            <w:r>
              <w:rPr>
                <w:rFonts w:hint="eastAsia" w:ascii="仿宋_GB2312" w:eastAsia="仿宋_GB2312" w:cs="仿宋_GB2312"/>
                <w:i w:val="0"/>
                <w:color w:val="000000"/>
                <w:sz w:val="28"/>
                <w:szCs w:val="28"/>
                <w:u w:val="none"/>
                <w:lang w:val="en-US" w:eastAsia="zh-CN"/>
              </w:rPr>
              <w:t>A-5286Q</w:t>
            </w:r>
          </w:p>
        </w:tc>
        <w:tc>
          <w:tcPr>
            <w:tcW w:w="17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2051" w:author="YL" w:date="2021-12-16T16:24:08Z">
              <w:tcPr>
                <w:tcW w:w="177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tcPrChange>
          </w:tcPr>
          <w:p>
            <w:pPr>
              <w:keepNext w:val="0"/>
              <w:keepLines w:val="0"/>
              <w:widowControl/>
              <w:suppressLineNumbers w:val="0"/>
              <w:jc w:val="center"/>
              <w:textAlignment w:val="center"/>
              <w:rPr>
                <w:rFonts w:hint="eastAsia" w:cs="宋体"/>
                <w:i w:val="0"/>
                <w:color w:val="000000"/>
                <w:sz w:val="22"/>
                <w:szCs w:val="22"/>
                <w:u w:val="none"/>
                <w:lang w:eastAsia="zh-CN"/>
              </w:rPr>
            </w:pPr>
            <w:r>
              <w:rPr>
                <w:rFonts w:hint="eastAsia" w:cs="宋体"/>
                <w:i w:val="0"/>
                <w:color w:val="000000"/>
                <w:sz w:val="22"/>
                <w:szCs w:val="22"/>
                <w:u w:val="none"/>
                <w:lang w:eastAsia="zh-CN"/>
              </w:rPr>
              <w:t>金旅牌</w:t>
            </w:r>
          </w:p>
          <w:p>
            <w:pPr>
              <w:keepNext w:val="0"/>
              <w:keepLines w:val="0"/>
              <w:widowControl/>
              <w:suppressLineNumbers w:val="0"/>
              <w:jc w:val="center"/>
              <w:textAlignment w:val="center"/>
              <w:rPr>
                <w:rFonts w:hint="eastAsia" w:ascii="宋体" w:hAnsi="宋体" w:eastAsia="宋体" w:cs="宋体"/>
                <w:i w:val="0"/>
                <w:color w:val="000000"/>
                <w:sz w:val="22"/>
                <w:szCs w:val="22"/>
                <w:u w:val="none"/>
                <w:lang w:eastAsia="zh-CN"/>
              </w:rPr>
            </w:pPr>
            <w:r>
              <w:rPr>
                <w:rFonts w:hint="eastAsia" w:cs="宋体"/>
                <w:i w:val="0"/>
                <w:color w:val="000000"/>
                <w:sz w:val="22"/>
                <w:szCs w:val="22"/>
                <w:u w:val="none"/>
                <w:lang w:eastAsia="zh-CN"/>
              </w:rPr>
              <w:t>普通客车</w:t>
            </w:r>
          </w:p>
        </w:tc>
        <w:tc>
          <w:tcPr>
            <w:tcW w:w="13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2052" w:author="YL" w:date="2021-12-16T16:24:08Z">
              <w:tcPr>
                <w:tcW w:w="136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tcPrChange>
          </w:tcPr>
          <w:p>
            <w:pPr>
              <w:keepNext w:val="0"/>
              <w:keepLines w:val="0"/>
              <w:widowControl/>
              <w:suppressLineNumbers w:val="0"/>
              <w:jc w:val="center"/>
              <w:textAlignment w:val="center"/>
              <w:rPr>
                <w:rFonts w:hint="default" w:ascii="宋体" w:hAnsi="宋体" w:eastAsia="宋体" w:cs="宋体"/>
                <w:i w:val="0"/>
                <w:color w:val="000000"/>
                <w:sz w:val="24"/>
                <w:szCs w:val="24"/>
                <w:u w:val="none"/>
                <w:lang w:val="en-US" w:eastAsia="zh-CN"/>
              </w:rPr>
            </w:pPr>
            <w:r>
              <w:rPr>
                <w:rFonts w:hint="eastAsia" w:cs="宋体"/>
                <w:i w:val="0"/>
                <w:color w:val="000000"/>
                <w:sz w:val="24"/>
                <w:szCs w:val="24"/>
                <w:u w:val="none"/>
                <w:lang w:val="en-US" w:eastAsia="zh-CN"/>
              </w:rPr>
              <w:t>2011.10</w:t>
            </w:r>
          </w:p>
        </w:tc>
        <w:tc>
          <w:tcPr>
            <w:tcW w:w="1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2053" w:author="YL" w:date="2021-12-16T16:24:08Z">
              <w:tcPr>
                <w:tcW w:w="186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tcPrChange>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eastAsia="仿宋_GB2312" w:cs="仿宋_GB2312"/>
                <w:i w:val="0"/>
                <w:color w:val="000000"/>
                <w:sz w:val="24"/>
                <w:szCs w:val="24"/>
                <w:u w:val="none"/>
                <w:lang w:val="en-US" w:eastAsia="zh-CN"/>
              </w:rPr>
              <w:t>J56LBA60258</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2054" w:author="YL" w:date="2021-12-16T16:24:08Z">
              <w:tcPr>
                <w:tcW w:w="130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tcPrChange>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8.95</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2055" w:author="YL" w:date="2021-12-16T16:24:08Z">
              <w:tcPr>
                <w:tcW w:w="15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tcPrChange>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Change w:id="2056" w:author="YL" w:date="2021-12-16T16:24:08Z">
              <w:tcPr>
                <w:tcW w:w="2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tcPrChange>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Change w:id="2057" w:author="YL" w:date="2021-12-16T16:24:08Z">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blPrExChange>
        </w:tblPrEx>
        <w:trPr>
          <w:wBefore w:w="0" w:type="auto"/>
          <w:trHeight w:val="684" w:hRule="atLeast"/>
          <w:trPrChange w:id="2057" w:author="YL" w:date="2021-12-16T16:24:08Z">
            <w:trPr>
              <w:gridBefore w:val="1"/>
              <w:wBefore w:w="15" w:type="dxa"/>
              <w:trHeight w:val="684" w:hRule="atLeast"/>
            </w:trPr>
          </w:trPrChange>
        </w:trPr>
        <w:tc>
          <w:tcPr>
            <w:tcW w:w="1050"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Change w:id="2058" w:author="YL" w:date="2021-12-16T16:24:08Z">
              <w:tcPr>
                <w:tcW w:w="819"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tcPrChange>
          </w:tcPr>
          <w:p>
            <w:pPr>
              <w:jc w:val="center"/>
              <w:rPr>
                <w:rFonts w:hint="eastAsia" w:ascii="宋体" w:hAnsi="宋体" w:eastAsia="宋体" w:cs="宋体"/>
                <w:i w:val="0"/>
                <w:color w:val="000000"/>
                <w:sz w:val="24"/>
                <w:szCs w:val="24"/>
                <w:u w:val="none"/>
                <w:lang w:eastAsia="zh-CN"/>
              </w:rPr>
            </w:pPr>
            <w:del w:id="2059" w:author="YL" w:date="2021-12-16T16:24:24Z">
              <w:r>
                <w:rPr>
                  <w:rFonts w:hint="eastAsia" w:cs="宋体"/>
                  <w:i w:val="0"/>
                  <w:color w:val="000000"/>
                  <w:sz w:val="24"/>
                  <w:szCs w:val="24"/>
                  <w:u w:val="none"/>
                  <w:lang w:eastAsia="zh-CN"/>
                </w:rPr>
                <w:delText>特种</w:delText>
              </w:r>
            </w:del>
            <w:ins w:id="2060" w:author="YL" w:date="2021-12-16T16:24:24Z">
              <w:r>
                <w:rPr>
                  <w:rFonts w:hint="eastAsia" w:cs="宋体"/>
                  <w:i w:val="0"/>
                  <w:color w:val="000000"/>
                  <w:sz w:val="24"/>
                  <w:szCs w:val="24"/>
                  <w:u w:val="none"/>
                  <w:lang w:eastAsia="zh-CN"/>
                </w:rPr>
                <w:t>清</w:t>
              </w:r>
            </w:ins>
            <w:ins w:id="2061" w:author="YL" w:date="2021-12-16T16:24:25Z">
              <w:r>
                <w:rPr>
                  <w:rFonts w:hint="eastAsia" w:cs="宋体"/>
                  <w:i w:val="0"/>
                  <w:color w:val="000000"/>
                  <w:sz w:val="24"/>
                  <w:szCs w:val="24"/>
                  <w:u w:val="none"/>
                  <w:lang w:eastAsia="zh-CN"/>
                </w:rPr>
                <w:t>排</w:t>
              </w:r>
            </w:ins>
            <w:ins w:id="2062" w:author="YL" w:date="2021-12-16T16:24:26Z">
              <w:r>
                <w:rPr>
                  <w:rFonts w:hint="eastAsia" w:cs="宋体"/>
                  <w:i w:val="0"/>
                  <w:color w:val="000000"/>
                  <w:sz w:val="24"/>
                  <w:szCs w:val="24"/>
                  <w:u w:val="none"/>
                  <w:lang w:eastAsia="zh-CN"/>
                </w:rPr>
                <w:t>障</w:t>
              </w:r>
            </w:ins>
            <w:r>
              <w:rPr>
                <w:rFonts w:hint="eastAsia" w:cs="宋体"/>
                <w:i w:val="0"/>
                <w:color w:val="000000"/>
                <w:sz w:val="24"/>
                <w:szCs w:val="24"/>
                <w:u w:val="none"/>
                <w:lang w:eastAsia="zh-CN"/>
              </w:rPr>
              <w:t>车</w:t>
            </w:r>
          </w:p>
        </w:tc>
        <w:tc>
          <w:tcPr>
            <w:tcW w:w="4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2063" w:author="YL" w:date="2021-12-16T16:24:08Z">
              <w:tcPr>
                <w:tcW w:w="7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tcPrChange>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eastAsia="仿宋_GB2312" w:cs="仿宋_GB2312"/>
                <w:i w:val="0"/>
                <w:color w:val="000000"/>
                <w:kern w:val="0"/>
                <w:sz w:val="28"/>
                <w:szCs w:val="28"/>
                <w:u w:val="none"/>
                <w:lang w:val="en-US" w:eastAsia="zh-CN" w:bidi="ar"/>
              </w:rPr>
              <w:t>1</w:t>
            </w:r>
          </w:p>
        </w:tc>
        <w:tc>
          <w:tcPr>
            <w:tcW w:w="1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Change w:id="2064" w:author="YL" w:date="2021-12-16T16:24:08Z">
              <w:tcPr>
                <w:tcW w:w="17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tcPrChange>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eastAsia="仿宋_GB2312" w:cs="仿宋_GB2312"/>
                <w:i w:val="0"/>
                <w:color w:val="000000"/>
                <w:sz w:val="28"/>
                <w:szCs w:val="28"/>
                <w:u w:val="none"/>
                <w:lang w:eastAsia="zh-CN"/>
              </w:rPr>
              <w:t>川</w:t>
            </w:r>
            <w:r>
              <w:rPr>
                <w:rFonts w:hint="eastAsia" w:ascii="仿宋_GB2312" w:eastAsia="仿宋_GB2312" w:cs="仿宋_GB2312"/>
                <w:i w:val="0"/>
                <w:color w:val="000000"/>
                <w:sz w:val="28"/>
                <w:szCs w:val="28"/>
                <w:u w:val="none"/>
                <w:lang w:val="en-US" w:eastAsia="zh-CN"/>
              </w:rPr>
              <w:t>A-5518Q</w:t>
            </w:r>
          </w:p>
        </w:tc>
        <w:tc>
          <w:tcPr>
            <w:tcW w:w="1773"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2065" w:author="YL" w:date="2021-12-16T16:24:08Z">
              <w:tcPr>
                <w:tcW w:w="1773"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tcPrChange>
          </w:tcPr>
          <w:p>
            <w:pPr>
              <w:keepNext w:val="0"/>
              <w:keepLines w:val="0"/>
              <w:widowControl/>
              <w:suppressLineNumbers w:val="0"/>
              <w:jc w:val="center"/>
              <w:textAlignment w:val="center"/>
              <w:rPr>
                <w:rFonts w:hint="eastAsia"/>
                <w:lang w:eastAsia="zh-CN"/>
              </w:rPr>
            </w:pPr>
            <w:r>
              <w:rPr>
                <w:rFonts w:hint="eastAsia"/>
                <w:lang w:eastAsia="zh-CN"/>
              </w:rPr>
              <w:t>斯太尔牌</w:t>
            </w:r>
          </w:p>
          <w:p>
            <w:pPr>
              <w:pStyle w:val="2"/>
              <w:ind w:left="0" w:leftChars="0" w:firstLine="0" w:firstLineChars="0"/>
              <w:jc w:val="center"/>
              <w:rPr>
                <w:rFonts w:hint="eastAsia"/>
                <w:lang w:eastAsia="zh-CN"/>
              </w:rPr>
            </w:pPr>
            <w:r>
              <w:rPr>
                <w:rFonts w:hint="eastAsia" w:cs="宋体"/>
                <w:b w:val="0"/>
                <w:bCs w:val="0"/>
                <w:sz w:val="22"/>
                <w:szCs w:val="22"/>
                <w:lang w:val="zh-CN" w:eastAsia="zh-CN" w:bidi="zh-CN"/>
              </w:rPr>
              <w:t>自卸</w:t>
            </w:r>
            <w:r>
              <w:rPr>
                <w:rFonts w:hint="eastAsia" w:ascii="宋体" w:hAnsi="宋体" w:eastAsia="宋体" w:cs="宋体"/>
                <w:b w:val="0"/>
                <w:bCs w:val="0"/>
                <w:sz w:val="22"/>
                <w:szCs w:val="22"/>
                <w:lang w:val="zh-CN" w:eastAsia="zh-CN" w:bidi="zh-CN"/>
              </w:rPr>
              <w:t>货车</w:t>
            </w:r>
          </w:p>
        </w:tc>
        <w:tc>
          <w:tcPr>
            <w:tcW w:w="1364"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2066" w:author="YL" w:date="2021-12-16T16:24:08Z">
              <w:tcPr>
                <w:tcW w:w="1364"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tcPrChange>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cs="宋体"/>
                <w:i w:val="0"/>
                <w:color w:val="000000"/>
                <w:sz w:val="24"/>
                <w:szCs w:val="24"/>
                <w:u w:val="none"/>
                <w:lang w:val="en-US" w:eastAsia="zh-CN"/>
              </w:rPr>
              <w:t>2011.04</w:t>
            </w:r>
          </w:p>
        </w:tc>
        <w:tc>
          <w:tcPr>
            <w:tcW w:w="186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2067" w:author="YL" w:date="2021-12-16T16:24:08Z">
              <w:tcPr>
                <w:tcW w:w="1868"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tcPrChange>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eastAsia="zh-CN"/>
              </w:rPr>
            </w:pPr>
            <w:r>
              <w:rPr>
                <w:rFonts w:hint="eastAsia" w:ascii="仿宋_GB2312" w:eastAsia="仿宋_GB2312" w:cs="仿宋_GB2312"/>
                <w:i w:val="0"/>
                <w:color w:val="000000"/>
                <w:sz w:val="24"/>
                <w:szCs w:val="24"/>
                <w:u w:val="none"/>
                <w:lang w:val="en-US" w:eastAsia="zh-CN"/>
              </w:rPr>
              <w:t>071117001617</w:t>
            </w:r>
          </w:p>
        </w:tc>
        <w:tc>
          <w:tcPr>
            <w:tcW w:w="13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2068" w:author="YL" w:date="2021-12-16T16:24:08Z">
              <w:tcPr>
                <w:tcW w:w="130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tcPrChange>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cs="宋体"/>
                <w:i w:val="0"/>
                <w:color w:val="000000"/>
                <w:sz w:val="20"/>
                <w:szCs w:val="20"/>
                <w:u w:val="none"/>
                <w:lang w:val="en-US" w:eastAsia="zh-CN"/>
              </w:rPr>
              <w:t>1</w:t>
            </w:r>
            <w:del w:id="2069" w:author="YL" w:date="2021-12-13T16:38:27Z">
              <w:r>
                <w:rPr>
                  <w:rFonts w:hint="default" w:cs="宋体"/>
                  <w:i w:val="0"/>
                  <w:color w:val="000000"/>
                  <w:sz w:val="20"/>
                  <w:szCs w:val="20"/>
                  <w:u w:val="none"/>
                  <w:lang w:val="en-US" w:eastAsia="zh-CN"/>
                </w:rPr>
                <w:delText>2</w:delText>
              </w:r>
            </w:del>
            <w:ins w:id="2070" w:author="YL" w:date="2021-12-13T16:38:27Z">
              <w:r>
                <w:rPr>
                  <w:rFonts w:hint="eastAsia" w:cs="宋体"/>
                  <w:i w:val="0"/>
                  <w:color w:val="000000"/>
                  <w:sz w:val="20"/>
                  <w:szCs w:val="20"/>
                  <w:u w:val="none"/>
                  <w:lang w:val="en-US" w:eastAsia="zh-CN"/>
                </w:rPr>
                <w:t>1</w:t>
              </w:r>
            </w:ins>
            <w:r>
              <w:rPr>
                <w:rFonts w:hint="eastAsia" w:cs="宋体"/>
                <w:i w:val="0"/>
                <w:color w:val="000000"/>
                <w:sz w:val="20"/>
                <w:szCs w:val="20"/>
                <w:u w:val="none"/>
                <w:lang w:val="en-US" w:eastAsia="zh-CN"/>
              </w:rPr>
              <w:t>.95</w:t>
            </w:r>
          </w:p>
        </w:tc>
        <w:tc>
          <w:tcPr>
            <w:tcW w:w="15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Change w:id="2071" w:author="YL" w:date="2021-12-16T16:24:08Z">
              <w:tcPr>
                <w:tcW w:w="159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tcPrChange>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c>
          <w:tcPr>
            <w:tcW w:w="2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Change w:id="2072" w:author="YL" w:date="2021-12-16T16:24:08Z">
              <w:tcPr>
                <w:tcW w:w="20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tcPrChange>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9" w:hRule="atLeast"/>
        </w:trPr>
        <w:tc>
          <w:tcPr>
            <w:tcW w:w="13241" w:type="dxa"/>
            <w:gridSpan w:val="9"/>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24"/>
                <w:szCs w:val="24"/>
                <w:u w:val="single"/>
                <w:lang w:val="en-US" w:eastAsia="zh-CN"/>
              </w:rPr>
            </w:pPr>
            <w:r>
              <w:rPr>
                <w:rFonts w:hint="eastAsia" w:ascii="宋体" w:hAnsi="宋体" w:eastAsia="宋体" w:cs="宋体"/>
                <w:i w:val="0"/>
                <w:color w:val="000000"/>
                <w:kern w:val="0"/>
                <w:sz w:val="32"/>
                <w:szCs w:val="32"/>
                <w:u w:val="none"/>
                <w:lang w:val="en-US" w:eastAsia="zh-CN" w:bidi="ar"/>
              </w:rPr>
              <w:t>合计：</w:t>
            </w:r>
            <w:r>
              <w:rPr>
                <w:rFonts w:hint="eastAsia" w:cs="宋体"/>
                <w:i w:val="0"/>
                <w:color w:val="000000"/>
                <w:kern w:val="0"/>
                <w:sz w:val="32"/>
                <w:szCs w:val="32"/>
                <w:u w:val="none"/>
                <w:lang w:val="en-US" w:eastAsia="zh-CN" w:bidi="ar"/>
              </w:rPr>
              <w:t>5</w:t>
            </w:r>
            <w:r>
              <w:rPr>
                <w:rFonts w:hint="eastAsia" w:ascii="宋体" w:hAnsi="宋体" w:eastAsia="宋体" w:cs="宋体"/>
                <w:i w:val="0"/>
                <w:color w:val="000000"/>
                <w:kern w:val="0"/>
                <w:sz w:val="32"/>
                <w:szCs w:val="32"/>
                <w:u w:val="none"/>
                <w:lang w:val="en-US" w:eastAsia="zh-CN" w:bidi="ar"/>
              </w:rPr>
              <w:t>台</w:t>
            </w:r>
            <w:r>
              <w:rPr>
                <w:rFonts w:hint="eastAsia" w:cs="宋体"/>
                <w:i w:val="0"/>
                <w:color w:val="000000"/>
                <w:kern w:val="0"/>
                <w:sz w:val="32"/>
                <w:szCs w:val="32"/>
                <w:u w:val="none"/>
                <w:lang w:val="en-US" w:eastAsia="zh-CN" w:bidi="ar"/>
              </w:rPr>
              <w:t xml:space="preserve">  </w:t>
            </w:r>
            <w:r>
              <w:rPr>
                <w:rFonts w:hint="eastAsia" w:ascii="仿宋_GB2312" w:eastAsia="仿宋_GB2312" w:cs="仿宋_GB2312"/>
                <w:i w:val="0"/>
                <w:color w:val="000000"/>
                <w:sz w:val="28"/>
                <w:szCs w:val="28"/>
                <w:u w:val="none"/>
                <w:lang w:eastAsia="zh-CN"/>
              </w:rPr>
              <w:t>总报价合计人民币小写：</w:t>
            </w:r>
            <w:r>
              <w:rPr>
                <w:rFonts w:hint="eastAsia" w:ascii="仿宋_GB2312" w:eastAsia="仿宋_GB2312" w:cs="仿宋_GB2312"/>
                <w:i w:val="0"/>
                <w:color w:val="000000"/>
                <w:sz w:val="28"/>
                <w:szCs w:val="28"/>
                <w:u w:val="single"/>
                <w:lang w:val="en-US" w:eastAsia="zh-CN"/>
              </w:rPr>
              <w:t xml:space="preserve">                 </w:t>
            </w:r>
            <w:r>
              <w:rPr>
                <w:rFonts w:hint="eastAsia" w:ascii="仿宋_GB2312" w:eastAsia="仿宋_GB2312" w:cs="仿宋_GB2312"/>
                <w:i w:val="0"/>
                <w:color w:val="000000"/>
                <w:sz w:val="28"/>
                <w:szCs w:val="28"/>
                <w:u w:val="none"/>
                <w:lang w:val="en-US" w:eastAsia="zh-CN"/>
              </w:rPr>
              <w:t>；人民币大写：</w:t>
            </w:r>
            <w:r>
              <w:rPr>
                <w:rFonts w:hint="eastAsia" w:ascii="仿宋_GB2312" w:eastAsia="仿宋_GB2312" w:cs="仿宋_GB2312"/>
                <w:i w:val="0"/>
                <w:color w:val="000000"/>
                <w:sz w:val="28"/>
                <w:szCs w:val="28"/>
                <w:u w:val="single"/>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2" w:hRule="atLeast"/>
        </w:trPr>
        <w:tc>
          <w:tcPr>
            <w:tcW w:w="13241" w:type="dxa"/>
            <w:gridSpan w:val="9"/>
            <w:tcBorders>
              <w:top w:val="nil"/>
              <w:left w:val="nil"/>
              <w:bottom w:val="nil"/>
              <w:right w:val="nil"/>
            </w:tcBorders>
            <w:shd w:val="clear" w:color="auto" w:fill="auto"/>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8"/>
                <w:szCs w:val="28"/>
                <w:u w:val="none"/>
                <w:lang w:val="en-US" w:eastAsia="zh-CN" w:bidi="ar"/>
              </w:rPr>
              <w:t>完善6台报废车辆注销手续时间</w:t>
            </w:r>
            <w:r>
              <w:rPr>
                <w:rStyle w:val="39"/>
                <w:lang w:val="en-US" w:eastAsia="zh-CN" w:bidi="ar"/>
              </w:rPr>
              <w:t xml:space="preserve">              </w:t>
            </w:r>
            <w:r>
              <w:rPr>
                <w:rStyle w:val="40"/>
                <w:lang w:val="en-US" w:eastAsia="zh-CN" w:bidi="ar"/>
              </w:rPr>
              <w:t>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9" w:hRule="atLeast"/>
        </w:trPr>
        <w:tc>
          <w:tcPr>
            <w:tcW w:w="13241"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4"/>
                <w:szCs w:val="24"/>
                <w:u w:val="none"/>
                <w:lang w:val="en-US" w:eastAsia="zh-CN" w:bidi="ar"/>
              </w:rPr>
              <w:br w:type="textWrapping"/>
            </w:r>
            <w:r>
              <w:rPr>
                <w:rFonts w:hint="eastAsia" w:cs="宋体"/>
                <w:i w:val="0"/>
                <w:color w:val="000000"/>
                <w:kern w:val="0"/>
                <w:sz w:val="24"/>
                <w:szCs w:val="24"/>
                <w:u w:val="none"/>
                <w:lang w:val="en-US" w:eastAsia="zh-CN" w:bidi="ar"/>
              </w:rPr>
              <w:t>申请比选人</w:t>
            </w:r>
            <w:r>
              <w:rPr>
                <w:rFonts w:hint="eastAsia" w:ascii="宋体" w:hAnsi="宋体" w:eastAsia="宋体" w:cs="宋体"/>
                <w:i w:val="0"/>
                <w:color w:val="000000"/>
                <w:kern w:val="0"/>
                <w:sz w:val="24"/>
                <w:szCs w:val="24"/>
                <w:u w:val="none"/>
                <w:lang w:val="en-US" w:eastAsia="zh-CN" w:bidi="ar"/>
              </w:rPr>
              <w:t>（签字盖章）：</w:t>
            </w:r>
            <w:r>
              <w:rPr>
                <w:rStyle w:val="38"/>
                <w:lang w:val="en-US" w:eastAsia="zh-CN" w:bidi="ar"/>
              </w:rPr>
              <w:t xml:space="preserve">                                                               </w:t>
            </w:r>
            <w:r>
              <w:rPr>
                <w:rStyle w:val="37"/>
                <w:lang w:val="en-US" w:eastAsia="zh-CN" w:bidi="ar"/>
              </w:rPr>
              <w:br w:type="textWrapping"/>
            </w:r>
            <w:r>
              <w:rPr>
                <w:rStyle w:val="37"/>
                <w:lang w:val="en-US" w:eastAsia="zh-CN" w:bidi="ar"/>
              </w:rPr>
              <w:br w:type="textWrapping"/>
            </w:r>
            <w:r>
              <w:rPr>
                <w:rStyle w:val="37"/>
                <w:lang w:val="en-US" w:eastAsia="zh-CN" w:bidi="ar"/>
              </w:rPr>
              <w:br w:type="textWrapping"/>
            </w:r>
            <w:r>
              <w:rPr>
                <w:rStyle w:val="37"/>
                <w:lang w:val="en-US" w:eastAsia="zh-CN" w:bidi="ar"/>
              </w:rPr>
              <w:t>经办人姓名：</w:t>
            </w:r>
            <w:r>
              <w:rPr>
                <w:rStyle w:val="38"/>
                <w:lang w:val="en-US" w:eastAsia="zh-CN" w:bidi="ar"/>
              </w:rPr>
              <w:t xml:space="preserve">                   </w:t>
            </w:r>
            <w:r>
              <w:rPr>
                <w:rStyle w:val="37"/>
                <w:lang w:val="en-US" w:eastAsia="zh-CN" w:bidi="ar"/>
              </w:rPr>
              <w:t xml:space="preserve">     联系电话：</w:t>
            </w:r>
            <w:r>
              <w:rPr>
                <w:rStyle w:val="38"/>
                <w:lang w:val="en-US" w:eastAsia="zh-CN" w:bidi="ar"/>
              </w:rPr>
              <w:t xml:space="preserve">                      </w:t>
            </w:r>
            <w:r>
              <w:rPr>
                <w:rStyle w:val="37"/>
                <w:lang w:val="en-US" w:eastAsia="zh-CN" w:bidi="ar"/>
              </w:rPr>
              <w:t xml:space="preserve">       时间：        年     月      日</w:t>
            </w:r>
          </w:p>
        </w:tc>
      </w:tr>
    </w:tbl>
    <w:p>
      <w:pPr>
        <w:pStyle w:val="2"/>
        <w:rPr>
          <w:rFonts w:hint="eastAsia"/>
        </w:rPr>
      </w:pPr>
    </w:p>
    <w:p>
      <w:pPr>
        <w:rPr>
          <w:rFonts w:ascii="Times New Roman" w:eastAsia="Times New Roman"/>
          <w:sz w:val="21"/>
        </w:rPr>
      </w:pPr>
      <w:ins w:id="2073" w:author="YL" w:date="2021-12-16T16:39:49Z">
        <w:r>
          <w:rPr>
            <w:rFonts w:hint="eastAsia" w:ascii="Times New Roman" w:eastAsia="宋体"/>
            <w:sz w:val="21"/>
            <w:lang w:eastAsia="zh-CN"/>
          </w:rPr>
          <w:t>注</w:t>
        </w:r>
      </w:ins>
      <w:ins w:id="2074" w:author="YL" w:date="2021-12-16T16:39:50Z">
        <w:r>
          <w:rPr>
            <w:rFonts w:hint="eastAsia" w:ascii="Times New Roman" w:eastAsia="宋体"/>
            <w:sz w:val="21"/>
            <w:lang w:eastAsia="zh-CN"/>
          </w:rPr>
          <w:t>：</w:t>
        </w:r>
      </w:ins>
      <w:ins w:id="2075" w:author="YL" w:date="2021-12-16T16:39:57Z">
        <w:r>
          <w:rPr>
            <w:rFonts w:hint="eastAsia" w:ascii="Times New Roman" w:eastAsia="宋体"/>
            <w:sz w:val="21"/>
            <w:lang w:eastAsia="zh-CN"/>
          </w:rPr>
          <w:t>所有</w:t>
        </w:r>
      </w:ins>
      <w:ins w:id="2076" w:author="YL" w:date="2021-12-16T16:39:58Z">
        <w:r>
          <w:rPr>
            <w:rFonts w:hint="eastAsia" w:ascii="Times New Roman" w:eastAsia="宋体"/>
            <w:sz w:val="21"/>
            <w:lang w:eastAsia="zh-CN"/>
          </w:rPr>
          <w:t>车辆</w:t>
        </w:r>
      </w:ins>
      <w:ins w:id="2077" w:author="YL" w:date="2021-12-16T16:40:46Z">
        <w:r>
          <w:rPr>
            <w:rFonts w:hint="eastAsia" w:ascii="Times New Roman" w:eastAsia="宋体"/>
            <w:sz w:val="21"/>
            <w:lang w:eastAsia="zh-CN"/>
          </w:rPr>
          <w:t>所</w:t>
        </w:r>
      </w:ins>
      <w:ins w:id="2078" w:author="YL" w:date="2021-12-16T16:40:47Z">
        <w:r>
          <w:rPr>
            <w:rFonts w:hint="eastAsia" w:ascii="Times New Roman" w:eastAsia="宋体"/>
            <w:sz w:val="21"/>
            <w:lang w:eastAsia="zh-CN"/>
          </w:rPr>
          <w:t>报</w:t>
        </w:r>
      </w:ins>
      <w:ins w:id="2079" w:author="YL" w:date="2021-12-16T16:40:53Z">
        <w:r>
          <w:rPr>
            <w:rFonts w:hint="eastAsia" w:ascii="Times New Roman" w:eastAsia="宋体"/>
            <w:sz w:val="21"/>
            <w:lang w:eastAsia="zh-CN"/>
          </w:rPr>
          <w:t>的</w:t>
        </w:r>
      </w:ins>
      <w:ins w:id="2080" w:author="YL" w:date="2021-12-16T16:40:00Z">
        <w:r>
          <w:rPr>
            <w:rFonts w:hint="eastAsia" w:ascii="Times New Roman" w:eastAsia="宋体"/>
            <w:sz w:val="21"/>
            <w:lang w:eastAsia="zh-CN"/>
          </w:rPr>
          <w:t>回</w:t>
        </w:r>
      </w:ins>
      <w:ins w:id="2081" w:author="YL" w:date="2021-12-16T16:40:01Z">
        <w:r>
          <w:rPr>
            <w:rFonts w:hint="eastAsia" w:ascii="Times New Roman" w:eastAsia="宋体"/>
            <w:sz w:val="21"/>
            <w:lang w:eastAsia="zh-CN"/>
          </w:rPr>
          <w:t>收</w:t>
        </w:r>
      </w:ins>
      <w:ins w:id="2082" w:author="YL" w:date="2021-12-16T16:40:08Z">
        <w:r>
          <w:rPr>
            <w:rFonts w:hint="eastAsia" w:ascii="Times New Roman" w:eastAsia="宋体"/>
            <w:sz w:val="21"/>
            <w:lang w:eastAsia="zh-CN"/>
          </w:rPr>
          <w:t>单价</w:t>
        </w:r>
      </w:ins>
      <w:ins w:id="2083" w:author="YL" w:date="2021-12-16T16:40:19Z">
        <w:r>
          <w:rPr>
            <w:rFonts w:hint="eastAsia" w:ascii="Times New Roman" w:eastAsia="宋体"/>
            <w:sz w:val="21"/>
            <w:lang w:eastAsia="zh-CN"/>
          </w:rPr>
          <w:t>、</w:t>
        </w:r>
      </w:ins>
      <w:ins w:id="2084" w:author="YL" w:date="2021-12-16T16:40:20Z">
        <w:r>
          <w:rPr>
            <w:rFonts w:hint="eastAsia" w:ascii="Times New Roman" w:eastAsia="宋体"/>
            <w:sz w:val="21"/>
            <w:lang w:eastAsia="zh-CN"/>
          </w:rPr>
          <w:t>总</w:t>
        </w:r>
      </w:ins>
      <w:ins w:id="2085" w:author="YL" w:date="2021-12-16T16:40:21Z">
        <w:r>
          <w:rPr>
            <w:rFonts w:hint="eastAsia" w:ascii="Times New Roman" w:eastAsia="宋体"/>
            <w:sz w:val="21"/>
            <w:lang w:eastAsia="zh-CN"/>
          </w:rPr>
          <w:t>价</w:t>
        </w:r>
      </w:ins>
      <w:ins w:id="2086" w:author="YL" w:date="2021-12-16T16:40:22Z">
        <w:r>
          <w:rPr>
            <w:rFonts w:hint="eastAsia" w:ascii="Times New Roman" w:eastAsia="宋体"/>
            <w:sz w:val="21"/>
            <w:lang w:eastAsia="zh-CN"/>
          </w:rPr>
          <w:t>均</w:t>
        </w:r>
      </w:ins>
      <w:ins w:id="2087" w:author="YL" w:date="2021-12-16T16:40:23Z">
        <w:r>
          <w:rPr>
            <w:rFonts w:hint="eastAsia" w:ascii="Times New Roman" w:eastAsia="宋体"/>
            <w:sz w:val="21"/>
            <w:lang w:eastAsia="zh-CN"/>
          </w:rPr>
          <w:t>不</w:t>
        </w:r>
      </w:ins>
      <w:ins w:id="2088" w:author="YL" w:date="2021-12-16T16:40:24Z">
        <w:r>
          <w:rPr>
            <w:rFonts w:hint="eastAsia" w:ascii="Times New Roman" w:eastAsia="宋体"/>
            <w:sz w:val="21"/>
            <w:lang w:eastAsia="zh-CN"/>
          </w:rPr>
          <w:t>含</w:t>
        </w:r>
      </w:ins>
      <w:ins w:id="2089" w:author="YL" w:date="2021-12-16T16:40:27Z">
        <w:r>
          <w:rPr>
            <w:rFonts w:hint="eastAsia" w:ascii="Times New Roman" w:eastAsia="宋体"/>
            <w:sz w:val="21"/>
            <w:lang w:eastAsia="zh-CN"/>
          </w:rPr>
          <w:t>购置</w:t>
        </w:r>
      </w:ins>
      <w:ins w:id="2090" w:author="YL" w:date="2021-12-16T16:40:29Z">
        <w:r>
          <w:rPr>
            <w:rFonts w:hint="eastAsia" w:ascii="Times New Roman" w:eastAsia="宋体"/>
            <w:sz w:val="21"/>
            <w:lang w:eastAsia="zh-CN"/>
          </w:rPr>
          <w:t>税</w:t>
        </w:r>
      </w:ins>
      <w:ins w:id="2091" w:author="YL" w:date="2021-12-16T16:40:30Z">
        <w:r>
          <w:rPr>
            <w:rFonts w:hint="eastAsia" w:ascii="Times New Roman" w:eastAsia="宋体"/>
            <w:sz w:val="21"/>
            <w:lang w:eastAsia="zh-CN"/>
          </w:rPr>
          <w:t>费用</w:t>
        </w:r>
      </w:ins>
      <w:ins w:id="2092" w:author="YL" w:date="2021-12-16T16:40:32Z">
        <w:r>
          <w:rPr>
            <w:rFonts w:hint="eastAsia" w:ascii="Times New Roman" w:eastAsia="宋体"/>
            <w:sz w:val="21"/>
            <w:lang w:eastAsia="zh-CN"/>
          </w:rPr>
          <w:t>。</w:t>
        </w:r>
      </w:ins>
      <w:r>
        <w:rPr>
          <w:rFonts w:ascii="Times New Roman" w:eastAsia="Times New Roman"/>
          <w:sz w:val="21"/>
        </w:rPr>
        <w:br w:type="page"/>
      </w:r>
    </w:p>
    <w:p>
      <w:pPr>
        <w:pStyle w:val="2"/>
        <w:sectPr>
          <w:pgSz w:w="16840" w:h="11910" w:orient="landscape"/>
          <w:pgMar w:top="918" w:right="1582" w:bottom="918" w:left="1600" w:header="0" w:footer="1400" w:gutter="0"/>
          <w:pgNumType w:fmt="decimal"/>
          <w:cols w:space="0" w:num="1"/>
          <w:rtlGutter w:val="0"/>
          <w:docGrid w:linePitch="0" w:charSpace="0"/>
        </w:sectPr>
      </w:pPr>
    </w:p>
    <w:p>
      <w:pPr>
        <w:pStyle w:val="6"/>
        <w:keepNext w:val="0"/>
        <w:keepLines w:val="0"/>
        <w:pageBreakBefore w:val="0"/>
        <w:widowControl w:val="0"/>
        <w:kinsoku/>
        <w:wordWrap/>
        <w:overflowPunct/>
        <w:topLinePunct w:val="0"/>
        <w:autoSpaceDE w:val="0"/>
        <w:autoSpaceDN w:val="0"/>
        <w:bidi w:val="0"/>
        <w:adjustRightInd/>
        <w:snapToGrid/>
        <w:spacing w:before="0"/>
        <w:ind w:left="0" w:leftChars="0" w:firstLine="0" w:firstLineChars="0"/>
        <w:jc w:val="center"/>
        <w:textAlignment w:val="auto"/>
        <w:outlineLvl w:val="0"/>
      </w:pPr>
      <w:bookmarkStart w:id="44" w:name="_Toc21782_WPSOffice_Level1"/>
      <w:bookmarkStart w:id="45" w:name="_Toc2693"/>
      <w:bookmarkStart w:id="46" w:name="_Toc29436"/>
      <w:bookmarkStart w:id="47" w:name="_Toc5823"/>
      <w:r>
        <w:t>二、</w:t>
      </w:r>
      <w:r>
        <w:rPr>
          <w:rFonts w:hint="eastAsia"/>
        </w:rPr>
        <w:t>法人证明材料及授权委托书</w:t>
      </w:r>
      <w:bookmarkEnd w:id="44"/>
    </w:p>
    <w:p>
      <w:pPr>
        <w:pStyle w:val="6"/>
        <w:keepNext w:val="0"/>
        <w:keepLines w:val="0"/>
        <w:pageBreakBefore w:val="0"/>
        <w:widowControl w:val="0"/>
        <w:kinsoku/>
        <w:wordWrap/>
        <w:overflowPunct/>
        <w:topLinePunct w:val="0"/>
        <w:autoSpaceDE w:val="0"/>
        <w:autoSpaceDN w:val="0"/>
        <w:bidi w:val="0"/>
        <w:adjustRightInd/>
        <w:snapToGrid/>
        <w:spacing w:before="0"/>
        <w:ind w:left="0" w:leftChars="0" w:firstLine="0" w:firstLineChars="0"/>
        <w:jc w:val="center"/>
        <w:textAlignment w:val="auto"/>
        <w:outlineLvl w:val="0"/>
      </w:pPr>
      <w:r>
        <w:rPr>
          <w:rFonts w:hint="eastAsia"/>
          <w:lang w:eastAsia="zh-CN"/>
        </w:rPr>
        <w:t>（一）</w:t>
      </w:r>
      <w:r>
        <w:t>法定代表人身份证明书</w:t>
      </w:r>
      <w:bookmarkEnd w:id="45"/>
      <w:bookmarkEnd w:id="46"/>
      <w:bookmarkEnd w:id="47"/>
    </w:p>
    <w:p>
      <w:pPr>
        <w:pStyle w:val="10"/>
        <w:rPr>
          <w:b/>
          <w:sz w:val="30"/>
        </w:rPr>
      </w:pPr>
    </w:p>
    <w:p>
      <w:pPr>
        <w:pStyle w:val="10"/>
        <w:rPr>
          <w:b/>
          <w:sz w:val="22"/>
        </w:rPr>
      </w:pPr>
    </w:p>
    <w:p>
      <w:pPr>
        <w:pStyle w:val="10"/>
        <w:keepNext w:val="0"/>
        <w:keepLines w:val="0"/>
        <w:pageBreakBefore w:val="0"/>
        <w:widowControl w:val="0"/>
        <w:tabs>
          <w:tab w:val="left" w:pos="3426"/>
          <w:tab w:val="left" w:pos="6905"/>
        </w:tabs>
        <w:kinsoku/>
        <w:wordWrap/>
        <w:overflowPunct/>
        <w:topLinePunct w:val="0"/>
        <w:autoSpaceDE w:val="0"/>
        <w:autoSpaceDN w:val="0"/>
        <w:bidi w:val="0"/>
        <w:adjustRightInd/>
        <w:snapToGrid/>
        <w:spacing w:line="360" w:lineRule="auto"/>
        <w:ind w:left="1145"/>
        <w:textAlignment w:val="auto"/>
        <w:rPr>
          <w:sz w:val="28"/>
          <w:szCs w:val="28"/>
        </w:rPr>
      </w:pPr>
      <w:r>
        <w:rPr>
          <w:sz w:val="28"/>
          <w:szCs w:val="28"/>
        </w:rPr>
        <w:t>单位名称：</w:t>
      </w:r>
      <w:r>
        <w:rPr>
          <w:sz w:val="28"/>
          <w:szCs w:val="28"/>
          <w:u w:val="single"/>
        </w:rPr>
        <w:tab/>
      </w:r>
      <w:r>
        <w:rPr>
          <w:sz w:val="28"/>
          <w:szCs w:val="28"/>
          <w:u w:val="single"/>
        </w:rPr>
        <w:t>（比选申请人全称）</w:t>
      </w:r>
      <w:r>
        <w:rPr>
          <w:sz w:val="28"/>
          <w:szCs w:val="28"/>
          <w:u w:val="single"/>
        </w:rPr>
        <w:tab/>
      </w:r>
    </w:p>
    <w:p>
      <w:pPr>
        <w:pStyle w:val="10"/>
        <w:keepNext w:val="0"/>
        <w:keepLines w:val="0"/>
        <w:pageBreakBefore w:val="0"/>
        <w:widowControl w:val="0"/>
        <w:tabs>
          <w:tab w:val="left" w:pos="6965"/>
        </w:tabs>
        <w:kinsoku/>
        <w:wordWrap/>
        <w:overflowPunct/>
        <w:topLinePunct w:val="0"/>
        <w:autoSpaceDE w:val="0"/>
        <w:autoSpaceDN w:val="0"/>
        <w:bidi w:val="0"/>
        <w:adjustRightInd/>
        <w:snapToGrid/>
        <w:spacing w:line="360" w:lineRule="auto"/>
        <w:ind w:left="1145"/>
        <w:textAlignment w:val="auto"/>
        <w:rPr>
          <w:rFonts w:ascii="Times New Roman" w:eastAsia="Times New Roman"/>
          <w:sz w:val="28"/>
          <w:szCs w:val="28"/>
        </w:rPr>
      </w:pPr>
      <w:r>
        <w:rPr>
          <w:spacing w:val="-1"/>
          <w:sz w:val="28"/>
          <w:szCs w:val="28"/>
        </w:rPr>
        <w:t>单</w:t>
      </w:r>
      <w:r>
        <w:rPr>
          <w:sz w:val="28"/>
          <w:szCs w:val="28"/>
        </w:rPr>
        <w:t>位性质：</w:t>
      </w:r>
      <w:r>
        <w:rPr>
          <w:rFonts w:ascii="Times New Roman" w:eastAsia="Times New Roman"/>
          <w:sz w:val="28"/>
          <w:szCs w:val="28"/>
          <w:u w:val="single"/>
        </w:rPr>
        <w:tab/>
      </w:r>
    </w:p>
    <w:p>
      <w:pPr>
        <w:pStyle w:val="10"/>
        <w:keepNext w:val="0"/>
        <w:keepLines w:val="0"/>
        <w:pageBreakBefore w:val="0"/>
        <w:widowControl w:val="0"/>
        <w:tabs>
          <w:tab w:val="left" w:pos="1866"/>
          <w:tab w:val="left" w:pos="7085"/>
        </w:tabs>
        <w:kinsoku/>
        <w:wordWrap/>
        <w:overflowPunct/>
        <w:topLinePunct w:val="0"/>
        <w:autoSpaceDE w:val="0"/>
        <w:autoSpaceDN w:val="0"/>
        <w:bidi w:val="0"/>
        <w:adjustRightInd/>
        <w:snapToGrid/>
        <w:spacing w:line="360" w:lineRule="auto"/>
        <w:ind w:left="1145"/>
        <w:textAlignment w:val="auto"/>
        <w:rPr>
          <w:rFonts w:ascii="Times New Roman" w:eastAsia="Times New Roman"/>
          <w:sz w:val="28"/>
          <w:szCs w:val="28"/>
        </w:rPr>
      </w:pPr>
      <w:r>
        <w:rPr>
          <w:sz w:val="28"/>
          <w:szCs w:val="28"/>
        </w:rPr>
        <w:t>地</w:t>
      </w:r>
      <w:r>
        <w:rPr>
          <w:sz w:val="28"/>
          <w:szCs w:val="28"/>
        </w:rPr>
        <w:tab/>
      </w:r>
      <w:r>
        <w:rPr>
          <w:spacing w:val="-1"/>
          <w:sz w:val="28"/>
          <w:szCs w:val="28"/>
        </w:rPr>
        <w:t>址</w:t>
      </w:r>
      <w:r>
        <w:rPr>
          <w:sz w:val="28"/>
          <w:szCs w:val="28"/>
        </w:rPr>
        <w:t>：</w:t>
      </w:r>
      <w:r>
        <w:rPr>
          <w:rFonts w:ascii="Times New Roman" w:eastAsia="Times New Roman"/>
          <w:sz w:val="28"/>
          <w:szCs w:val="28"/>
          <w:u w:val="single"/>
        </w:rPr>
        <w:tab/>
      </w:r>
    </w:p>
    <w:p>
      <w:pPr>
        <w:pStyle w:val="10"/>
        <w:keepNext w:val="0"/>
        <w:keepLines w:val="0"/>
        <w:pageBreakBefore w:val="0"/>
        <w:widowControl w:val="0"/>
        <w:tabs>
          <w:tab w:val="left" w:pos="3485"/>
          <w:tab w:val="left" w:pos="4025"/>
          <w:tab w:val="left" w:pos="4626"/>
          <w:tab w:val="left" w:pos="5225"/>
          <w:tab w:val="left" w:pos="5885"/>
        </w:tabs>
        <w:kinsoku/>
        <w:wordWrap/>
        <w:overflowPunct/>
        <w:topLinePunct w:val="0"/>
        <w:autoSpaceDE w:val="0"/>
        <w:autoSpaceDN w:val="0"/>
        <w:bidi w:val="0"/>
        <w:adjustRightInd/>
        <w:snapToGrid/>
        <w:spacing w:line="360" w:lineRule="auto"/>
        <w:ind w:left="1145"/>
        <w:textAlignment w:val="auto"/>
        <w:rPr>
          <w:sz w:val="28"/>
          <w:szCs w:val="28"/>
        </w:rPr>
      </w:pPr>
      <w:r>
        <w:rPr>
          <w:sz w:val="28"/>
          <w:szCs w:val="28"/>
        </w:rPr>
        <w:t>成立时间：</w:t>
      </w:r>
      <w:r>
        <w:rPr>
          <w:sz w:val="28"/>
          <w:szCs w:val="28"/>
          <w:u w:val="single"/>
        </w:rPr>
        <w:tab/>
      </w:r>
      <w:r>
        <w:rPr>
          <w:sz w:val="28"/>
          <w:szCs w:val="28"/>
        </w:rPr>
        <w:t>年</w:t>
      </w:r>
      <w:r>
        <w:rPr>
          <w:sz w:val="28"/>
          <w:szCs w:val="28"/>
        </w:rPr>
        <w:tab/>
      </w:r>
      <w:r>
        <w:rPr>
          <w:sz w:val="28"/>
          <w:szCs w:val="28"/>
          <w:u w:val="single"/>
        </w:rPr>
        <w:tab/>
      </w:r>
      <w:r>
        <w:rPr>
          <w:sz w:val="28"/>
          <w:szCs w:val="28"/>
        </w:rPr>
        <w:t>月</w:t>
      </w:r>
      <w:r>
        <w:rPr>
          <w:sz w:val="28"/>
          <w:szCs w:val="28"/>
        </w:rPr>
        <w:tab/>
      </w:r>
      <w:r>
        <w:rPr>
          <w:sz w:val="28"/>
          <w:szCs w:val="28"/>
          <w:u w:val="single"/>
        </w:rPr>
        <w:tab/>
      </w:r>
      <w:r>
        <w:rPr>
          <w:sz w:val="28"/>
          <w:szCs w:val="28"/>
        </w:rPr>
        <w:t>日</w:t>
      </w:r>
    </w:p>
    <w:p>
      <w:pPr>
        <w:pStyle w:val="10"/>
        <w:keepNext w:val="0"/>
        <w:keepLines w:val="0"/>
        <w:pageBreakBefore w:val="0"/>
        <w:widowControl w:val="0"/>
        <w:tabs>
          <w:tab w:val="left" w:pos="6965"/>
        </w:tabs>
        <w:kinsoku/>
        <w:wordWrap/>
        <w:overflowPunct/>
        <w:topLinePunct w:val="0"/>
        <w:autoSpaceDE w:val="0"/>
        <w:autoSpaceDN w:val="0"/>
        <w:bidi w:val="0"/>
        <w:adjustRightInd/>
        <w:snapToGrid/>
        <w:spacing w:line="360" w:lineRule="auto"/>
        <w:ind w:left="1145"/>
        <w:textAlignment w:val="auto"/>
        <w:rPr>
          <w:rFonts w:ascii="Times New Roman" w:eastAsia="Times New Roman"/>
          <w:sz w:val="28"/>
          <w:szCs w:val="28"/>
        </w:rPr>
      </w:pPr>
      <w:r>
        <w:rPr>
          <w:spacing w:val="-1"/>
          <w:sz w:val="28"/>
          <w:szCs w:val="28"/>
        </w:rPr>
        <w:t>经</w:t>
      </w:r>
      <w:r>
        <w:rPr>
          <w:sz w:val="28"/>
          <w:szCs w:val="28"/>
        </w:rPr>
        <w:t>营期限：</w:t>
      </w:r>
      <w:r>
        <w:rPr>
          <w:rFonts w:ascii="Times New Roman" w:eastAsia="Times New Roman"/>
          <w:sz w:val="28"/>
          <w:szCs w:val="28"/>
          <w:u w:val="single"/>
        </w:rPr>
        <w:tab/>
      </w:r>
    </w:p>
    <w:p>
      <w:pPr>
        <w:pStyle w:val="10"/>
        <w:keepNext w:val="0"/>
        <w:keepLines w:val="0"/>
        <w:pageBreakBefore w:val="0"/>
        <w:widowControl w:val="0"/>
        <w:tabs>
          <w:tab w:val="left" w:pos="3186"/>
          <w:tab w:val="left" w:pos="6666"/>
          <w:tab w:val="left" w:pos="7866"/>
          <w:tab w:val="left" w:pos="9459"/>
        </w:tabs>
        <w:kinsoku/>
        <w:wordWrap/>
        <w:overflowPunct/>
        <w:topLinePunct w:val="0"/>
        <w:autoSpaceDE w:val="0"/>
        <w:autoSpaceDN w:val="0"/>
        <w:bidi w:val="0"/>
        <w:adjustRightInd/>
        <w:snapToGrid/>
        <w:spacing w:line="360" w:lineRule="auto"/>
        <w:ind w:left="1145"/>
        <w:textAlignment w:val="auto"/>
        <w:rPr>
          <w:rFonts w:ascii="Times New Roman" w:eastAsia="Times New Roman"/>
          <w:sz w:val="28"/>
          <w:szCs w:val="28"/>
        </w:rPr>
      </w:pPr>
      <w:r>
        <w:rPr>
          <w:sz w:val="28"/>
          <w:szCs w:val="28"/>
        </w:rPr>
        <w:t>姓名：</w:t>
      </w:r>
      <w:r>
        <w:rPr>
          <w:rFonts w:hint="eastAsia"/>
          <w:sz w:val="28"/>
          <w:szCs w:val="28"/>
          <w:u w:val="single"/>
          <w:lang w:val="en-US" w:eastAsia="zh-CN"/>
        </w:rPr>
        <w:t xml:space="preserve">  </w:t>
      </w:r>
      <w:r>
        <w:rPr>
          <w:sz w:val="28"/>
          <w:szCs w:val="28"/>
          <w:u w:val="single"/>
        </w:rPr>
        <w:t>（</w:t>
      </w:r>
      <w:r>
        <w:rPr>
          <w:rFonts w:hint="eastAsia"/>
          <w:sz w:val="28"/>
          <w:szCs w:val="28"/>
          <w:u w:val="single"/>
          <w:lang w:val="en-US" w:eastAsia="zh-CN"/>
        </w:rPr>
        <w:t xml:space="preserve"> </w:t>
      </w:r>
      <w:r>
        <w:rPr>
          <w:sz w:val="28"/>
          <w:szCs w:val="28"/>
          <w:u w:val="single"/>
        </w:rPr>
        <w:t>法定代表人签字）</w:t>
      </w:r>
      <w:r>
        <w:rPr>
          <w:sz w:val="28"/>
          <w:szCs w:val="28"/>
        </w:rPr>
        <w:t>性别：</w:t>
      </w:r>
      <w:r>
        <w:rPr>
          <w:sz w:val="28"/>
          <w:szCs w:val="28"/>
          <w:u w:val="single"/>
        </w:rPr>
        <w:tab/>
      </w:r>
      <w:r>
        <w:rPr>
          <w:sz w:val="28"/>
          <w:szCs w:val="28"/>
        </w:rPr>
        <w:t>年龄：</w:t>
      </w:r>
      <w:r>
        <w:rPr>
          <w:sz w:val="28"/>
          <w:szCs w:val="28"/>
          <w:u w:val="single"/>
        </w:rPr>
        <w:tab/>
      </w:r>
      <w:ins w:id="2093" w:author="YL" w:date="2021-12-16T16:41:46Z">
        <w:r>
          <w:rPr>
            <w:rFonts w:hint="eastAsia"/>
            <w:sz w:val="28"/>
            <w:szCs w:val="28"/>
            <w:u w:val="single"/>
            <w:lang w:val="en-US" w:eastAsia="zh-CN"/>
          </w:rPr>
          <w:t xml:space="preserve">  </w:t>
        </w:r>
      </w:ins>
      <w:ins w:id="2094" w:author="YL" w:date="2021-12-16T16:41:47Z">
        <w:r>
          <w:rPr>
            <w:rFonts w:hint="eastAsia"/>
            <w:sz w:val="28"/>
            <w:szCs w:val="28"/>
            <w:u w:val="single"/>
            <w:lang w:val="en-US" w:eastAsia="zh-CN"/>
          </w:rPr>
          <w:t xml:space="preserve"> </w:t>
        </w:r>
      </w:ins>
      <w:r>
        <w:rPr>
          <w:spacing w:val="-1"/>
          <w:sz w:val="28"/>
          <w:szCs w:val="28"/>
        </w:rPr>
        <w:t>职</w:t>
      </w:r>
      <w:r>
        <w:rPr>
          <w:sz w:val="28"/>
          <w:szCs w:val="28"/>
        </w:rPr>
        <w:t>务：</w:t>
      </w:r>
      <w:r>
        <w:rPr>
          <w:rFonts w:ascii="Times New Roman" w:eastAsia="Times New Roman"/>
          <w:sz w:val="28"/>
          <w:szCs w:val="28"/>
          <w:u w:val="single"/>
        </w:rPr>
        <w:tab/>
      </w:r>
    </w:p>
    <w:p>
      <w:pPr>
        <w:pStyle w:val="10"/>
        <w:keepNext w:val="0"/>
        <w:keepLines w:val="0"/>
        <w:pageBreakBefore w:val="0"/>
        <w:widowControl w:val="0"/>
        <w:tabs>
          <w:tab w:val="left" w:pos="2586"/>
          <w:tab w:val="left" w:pos="6185"/>
        </w:tabs>
        <w:kinsoku/>
        <w:wordWrap/>
        <w:overflowPunct/>
        <w:topLinePunct w:val="0"/>
        <w:autoSpaceDE w:val="0"/>
        <w:autoSpaceDN w:val="0"/>
        <w:bidi w:val="0"/>
        <w:adjustRightInd/>
        <w:snapToGrid/>
        <w:spacing w:line="360" w:lineRule="auto"/>
        <w:ind w:left="1145"/>
        <w:textAlignment w:val="auto"/>
        <w:rPr>
          <w:sz w:val="28"/>
          <w:szCs w:val="28"/>
        </w:rPr>
      </w:pPr>
      <w:r>
        <w:rPr>
          <w:sz w:val="28"/>
          <w:szCs w:val="28"/>
        </w:rPr>
        <w:t>系</w:t>
      </w:r>
      <w:r>
        <w:rPr>
          <w:sz w:val="28"/>
          <w:szCs w:val="28"/>
          <w:u w:val="single"/>
        </w:rPr>
        <w:tab/>
      </w:r>
      <w:r>
        <w:rPr>
          <w:sz w:val="28"/>
          <w:szCs w:val="28"/>
          <w:u w:val="single"/>
        </w:rPr>
        <w:t>（比选申请人全称）</w:t>
      </w:r>
      <w:r>
        <w:rPr>
          <w:sz w:val="28"/>
          <w:szCs w:val="28"/>
          <w:u w:val="single"/>
        </w:rPr>
        <w:tab/>
      </w:r>
      <w:r>
        <w:rPr>
          <w:sz w:val="28"/>
          <w:szCs w:val="28"/>
        </w:rPr>
        <w:t>的法定代表人 。</w:t>
      </w:r>
    </w:p>
    <w:p>
      <w:pPr>
        <w:pStyle w:val="10"/>
        <w:keepNext w:val="0"/>
        <w:keepLines w:val="0"/>
        <w:pageBreakBefore w:val="0"/>
        <w:widowControl w:val="0"/>
        <w:kinsoku/>
        <w:wordWrap/>
        <w:overflowPunct/>
        <w:topLinePunct w:val="0"/>
        <w:autoSpaceDE w:val="0"/>
        <w:autoSpaceDN w:val="0"/>
        <w:bidi w:val="0"/>
        <w:adjustRightInd/>
        <w:snapToGrid/>
        <w:spacing w:line="360" w:lineRule="auto"/>
        <w:ind w:left="1145"/>
        <w:textAlignment w:val="auto"/>
        <w:rPr>
          <w:sz w:val="28"/>
          <w:szCs w:val="28"/>
        </w:rPr>
      </w:pPr>
      <w:r>
        <w:rPr>
          <w:sz w:val="28"/>
          <w:szCs w:val="28"/>
        </w:rPr>
        <w:t>特此证明。</w:t>
      </w:r>
    </w:p>
    <w:p>
      <w:pPr>
        <w:pStyle w:val="10"/>
      </w:pPr>
      <w:r>
        <w:rPr>
          <w:sz w:val="24"/>
        </w:rPr>
        <mc:AlternateContent>
          <mc:Choice Requires="wps">
            <w:drawing>
              <wp:anchor distT="0" distB="0" distL="114300" distR="114300" simplePos="0" relativeHeight="251659264" behindDoc="0" locked="0" layoutInCell="1" allowOverlap="1">
                <wp:simplePos x="0" y="0"/>
                <wp:positionH relativeFrom="column">
                  <wp:posOffset>644525</wp:posOffset>
                </wp:positionH>
                <wp:positionV relativeFrom="paragraph">
                  <wp:posOffset>102235</wp:posOffset>
                </wp:positionV>
                <wp:extent cx="3510280" cy="1255395"/>
                <wp:effectExtent l="4445" t="4445" r="9525" b="16510"/>
                <wp:wrapNone/>
                <wp:docPr id="6" name="文本框 6"/>
                <wp:cNvGraphicFramePr/>
                <a:graphic xmlns:a="http://schemas.openxmlformats.org/drawingml/2006/main">
                  <a:graphicData uri="http://schemas.microsoft.com/office/word/2010/wordprocessingShape">
                    <wps:wsp>
                      <wps:cNvSpPr txBox="1"/>
                      <wps:spPr>
                        <a:xfrm>
                          <a:off x="2564765" y="5701030"/>
                          <a:ext cx="3510280" cy="125539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eastAsia="黑体"/>
                                <w:sz w:val="24"/>
                                <w:szCs w:val="24"/>
                              </w:rPr>
                            </w:pPr>
                          </w:p>
                          <w:p>
                            <w:pPr>
                              <w:rPr>
                                <w:rFonts w:hint="eastAsia" w:ascii="黑体" w:eastAsia="黑体"/>
                                <w:sz w:val="24"/>
                                <w:szCs w:val="24"/>
                              </w:rPr>
                            </w:pPr>
                          </w:p>
                          <w:p>
                            <w:r>
                              <w:rPr>
                                <w:rFonts w:hint="eastAsia" w:ascii="黑体" w:eastAsia="黑体"/>
                                <w:sz w:val="24"/>
                                <w:szCs w:val="24"/>
                              </w:rPr>
                              <w:t>法定代表人身份证复印件（正面、反面）</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0.75pt;margin-top:8.05pt;height:98.85pt;width:276.4pt;z-index:251659264;mso-width-relative:page;mso-height-relative:page;" fillcolor="#FFFFFF [3201]" filled="t" stroked="t" coordsize="21600,21600" o:gfxdata="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B5kiNXWAAAACgEAAA8AAAAAAAAAAQAg&#10;AAAAIgAAAGRycy9kb3ducmV2LnhtbFBLAQIUABQAAAAIAIdO4kC7CIgaSQIAAHYEAAAOAAAAAAAA&#10;AAEAIAAAACUBAABkcnMvZTJvRG9jLnhtbFBLBQYAAAAABgAGAFkBAADgBQAAAAA=&#10;">
                <v:fill on="t" focussize="0,0"/>
                <v:stroke weight="0.5pt" color="#000000 [3204]" joinstyle="round"/>
                <v:imagedata o:title=""/>
                <o:lock v:ext="edit" aspectratio="f"/>
                <v:textbox>
                  <w:txbxContent>
                    <w:p>
                      <w:pPr>
                        <w:rPr>
                          <w:rFonts w:hint="eastAsia" w:ascii="黑体" w:eastAsia="黑体"/>
                          <w:sz w:val="24"/>
                          <w:szCs w:val="24"/>
                        </w:rPr>
                      </w:pPr>
                    </w:p>
                    <w:p>
                      <w:pPr>
                        <w:rPr>
                          <w:rFonts w:hint="eastAsia" w:ascii="黑体" w:eastAsia="黑体"/>
                          <w:sz w:val="24"/>
                          <w:szCs w:val="24"/>
                        </w:rPr>
                      </w:pPr>
                    </w:p>
                    <w:p>
                      <w:r>
                        <w:rPr>
                          <w:rFonts w:hint="eastAsia" w:ascii="黑体" w:eastAsia="黑体"/>
                          <w:sz w:val="24"/>
                          <w:szCs w:val="24"/>
                        </w:rPr>
                        <w:t>法定代表人身份证复印件（正面、反面）</w:t>
                      </w:r>
                    </w:p>
                  </w:txbxContent>
                </v:textbox>
              </v:shape>
            </w:pict>
          </mc:Fallback>
        </mc:AlternateContent>
      </w:r>
    </w:p>
    <w:p>
      <w:pPr>
        <w:pStyle w:val="10"/>
      </w:pPr>
    </w:p>
    <w:p>
      <w:pPr>
        <w:pStyle w:val="10"/>
      </w:pPr>
    </w:p>
    <w:p>
      <w:pPr>
        <w:pStyle w:val="10"/>
      </w:pPr>
    </w:p>
    <w:p>
      <w:pPr>
        <w:pStyle w:val="10"/>
      </w:pPr>
    </w:p>
    <w:p>
      <w:pPr>
        <w:pStyle w:val="10"/>
      </w:pPr>
    </w:p>
    <w:p>
      <w:pPr>
        <w:pStyle w:val="10"/>
      </w:pPr>
    </w:p>
    <w:p>
      <w:pPr>
        <w:pStyle w:val="10"/>
      </w:pPr>
    </w:p>
    <w:p>
      <w:pPr>
        <w:pStyle w:val="10"/>
      </w:pPr>
    </w:p>
    <w:p>
      <w:pPr>
        <w:pStyle w:val="10"/>
        <w:keepNext w:val="0"/>
        <w:keepLines w:val="0"/>
        <w:pageBreakBefore w:val="0"/>
        <w:widowControl w:val="0"/>
        <w:tabs>
          <w:tab w:val="left" w:pos="7359"/>
        </w:tabs>
        <w:kinsoku/>
        <w:wordWrap/>
        <w:overflowPunct/>
        <w:topLinePunct w:val="0"/>
        <w:autoSpaceDE w:val="0"/>
        <w:autoSpaceDN w:val="0"/>
        <w:bidi w:val="0"/>
        <w:adjustRightInd/>
        <w:snapToGrid/>
        <w:spacing w:line="480" w:lineRule="auto"/>
        <w:ind w:left="3786"/>
        <w:textAlignment w:val="auto"/>
      </w:pPr>
      <w:r>
        <w:t>比选申请</w:t>
      </w:r>
      <w:r>
        <w:rPr>
          <w:spacing w:val="-36"/>
        </w:rPr>
        <w:t>人</w:t>
      </w:r>
      <w:r>
        <w:t>（盖单位公章</w:t>
      </w:r>
      <w:r>
        <w:rPr>
          <w:spacing w:val="-38"/>
        </w:rPr>
        <w:t>）：</w:t>
      </w:r>
      <w:r>
        <w:rPr>
          <w:spacing w:val="-38"/>
          <w:u w:val="single"/>
        </w:rPr>
        <w:tab/>
      </w:r>
      <w:r>
        <w:rPr>
          <w:u w:val="single"/>
        </w:rPr>
        <w:t>（比选申请人全称）</w:t>
      </w:r>
    </w:p>
    <w:p>
      <w:pPr>
        <w:pStyle w:val="10"/>
        <w:keepNext w:val="0"/>
        <w:keepLines w:val="0"/>
        <w:pageBreakBefore w:val="0"/>
        <w:widowControl w:val="0"/>
        <w:tabs>
          <w:tab w:val="left" w:pos="5106"/>
          <w:tab w:val="left" w:pos="6666"/>
          <w:tab w:val="left" w:pos="7626"/>
          <w:tab w:val="left" w:pos="8885"/>
        </w:tabs>
        <w:kinsoku/>
        <w:wordWrap/>
        <w:overflowPunct/>
        <w:topLinePunct w:val="0"/>
        <w:autoSpaceDE w:val="0"/>
        <w:autoSpaceDN w:val="0"/>
        <w:bidi w:val="0"/>
        <w:adjustRightInd/>
        <w:snapToGrid/>
        <w:spacing w:line="480" w:lineRule="auto"/>
        <w:ind w:left="4626"/>
        <w:textAlignment w:val="auto"/>
      </w:pPr>
      <w:r>
        <w:t>日</w:t>
      </w:r>
      <w:r>
        <w:tab/>
      </w:r>
      <w:r>
        <w:t>期：</w:t>
      </w:r>
      <w:r>
        <w:rPr>
          <w:u w:val="single"/>
        </w:rPr>
        <w:tab/>
      </w:r>
      <w:r>
        <w:t>年</w:t>
      </w:r>
      <w:r>
        <w:rPr>
          <w:u w:val="single"/>
        </w:rPr>
        <w:tab/>
      </w:r>
      <w:r>
        <w:t>月</w:t>
      </w:r>
      <w:r>
        <w:rPr>
          <w:u w:val="single"/>
        </w:rPr>
        <w:tab/>
      </w:r>
      <w:r>
        <w:t>日</w:t>
      </w:r>
    </w:p>
    <w:p>
      <w:pPr>
        <w:pStyle w:val="10"/>
        <w:rPr>
          <w:sz w:val="26"/>
        </w:rPr>
      </w:pPr>
    </w:p>
    <w:p>
      <w:pPr>
        <w:keepNext w:val="0"/>
        <w:keepLines w:val="0"/>
        <w:pageBreakBefore w:val="0"/>
        <w:widowControl w:val="0"/>
        <w:kinsoku/>
        <w:wordWrap/>
        <w:overflowPunct/>
        <w:topLinePunct w:val="0"/>
        <w:autoSpaceDE w:val="0"/>
        <w:autoSpaceDN w:val="0"/>
        <w:bidi w:val="0"/>
        <w:adjustRightInd/>
        <w:snapToGrid/>
        <w:spacing w:line="360" w:lineRule="auto"/>
        <w:ind w:left="1820" w:leftChars="500" w:hanging="720" w:hangingChars="300"/>
        <w:textAlignment w:val="auto"/>
        <w:rPr>
          <w:rFonts w:hint="eastAsia" w:cs="宋体"/>
          <w:sz w:val="24"/>
          <w:szCs w:val="24"/>
          <w:lang w:eastAsia="zh-CN"/>
        </w:rPr>
      </w:pPr>
      <w:r>
        <w:rPr>
          <w:rFonts w:hint="eastAsia" w:ascii="宋体" w:hAnsi="宋体" w:eastAsia="宋体" w:cs="宋体"/>
          <w:sz w:val="24"/>
          <w:szCs w:val="24"/>
        </w:rPr>
        <w:t>注</w:t>
      </w:r>
      <w:r>
        <w:rPr>
          <w:rFonts w:hint="eastAsia" w:cs="宋体"/>
          <w:sz w:val="24"/>
          <w:szCs w:val="24"/>
          <w:lang w:eastAsia="zh-CN"/>
        </w:rPr>
        <w:t>：</w:t>
      </w:r>
      <w:r>
        <w:rPr>
          <w:rFonts w:hint="eastAsia" w:ascii="宋体" w:hAnsi="宋体" w:eastAsia="宋体" w:cs="宋体"/>
          <w:sz w:val="24"/>
          <w:szCs w:val="24"/>
        </w:rPr>
        <w:t>1.如果由</w:t>
      </w:r>
      <w:r>
        <w:rPr>
          <w:rFonts w:hint="eastAsia" w:cs="宋体"/>
          <w:sz w:val="24"/>
          <w:szCs w:val="24"/>
          <w:lang w:eastAsia="zh-CN"/>
        </w:rPr>
        <w:t>比选申请</w:t>
      </w:r>
      <w:r>
        <w:rPr>
          <w:rFonts w:hint="eastAsia" w:ascii="宋体" w:hAnsi="宋体" w:eastAsia="宋体" w:cs="宋体"/>
          <w:sz w:val="24"/>
          <w:szCs w:val="24"/>
        </w:rPr>
        <w:t>人的法定代表人亲自签署</w:t>
      </w:r>
      <w:r>
        <w:rPr>
          <w:rFonts w:hint="eastAsia" w:cs="宋体"/>
          <w:sz w:val="24"/>
          <w:szCs w:val="24"/>
          <w:lang w:eastAsia="zh-CN"/>
        </w:rPr>
        <w:t>比选申请</w:t>
      </w:r>
      <w:r>
        <w:rPr>
          <w:rFonts w:hint="eastAsia" w:ascii="宋体" w:hAnsi="宋体" w:eastAsia="宋体" w:cs="宋体"/>
          <w:sz w:val="24"/>
          <w:szCs w:val="24"/>
        </w:rPr>
        <w:t>文件，则仅需提供本证明(不再提交授权委托书)</w:t>
      </w:r>
      <w:r>
        <w:rPr>
          <w:rFonts w:hint="eastAsia" w:cs="宋体"/>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360" w:lineRule="auto"/>
        <w:ind w:left="1804" w:leftChars="700" w:hanging="264" w:hangingChars="110"/>
        <w:textAlignment w:val="auto"/>
        <w:rPr>
          <w:rFonts w:hint="eastAsia" w:ascii="黑体" w:eastAsia="宋体"/>
          <w:sz w:val="18"/>
          <w:lang w:eastAsia="zh-CN"/>
        </w:rPr>
        <w:sectPr>
          <w:pgSz w:w="11910" w:h="16840"/>
          <w:pgMar w:top="1582" w:right="918" w:bottom="1599" w:left="918" w:header="0" w:footer="1400" w:gutter="0"/>
          <w:pgNumType w:fmt="decimal"/>
          <w:cols w:space="0" w:num="1"/>
          <w:rtlGutter w:val="0"/>
          <w:docGrid w:linePitch="0" w:charSpace="0"/>
        </w:sectPr>
      </w:pPr>
      <w:r>
        <w:rPr>
          <w:rFonts w:hint="eastAsia" w:ascii="宋体" w:hAnsi="宋体" w:eastAsia="宋体" w:cs="宋体"/>
          <w:sz w:val="24"/>
          <w:szCs w:val="24"/>
        </w:rPr>
        <w:t>2.本身份证明要求法定代表人的签字必须是亲笔签名，不得使用印章、签名章或其他电子制版签</w:t>
      </w:r>
      <w:r>
        <w:rPr>
          <w:rFonts w:hint="eastAsia" w:cs="宋体"/>
          <w:sz w:val="24"/>
          <w:szCs w:val="24"/>
          <w:lang w:eastAsia="zh-CN"/>
        </w:rPr>
        <w:t>名。</w:t>
      </w:r>
    </w:p>
    <w:p>
      <w:pPr>
        <w:pStyle w:val="6"/>
        <w:keepNext w:val="0"/>
        <w:keepLines w:val="0"/>
        <w:pageBreakBefore w:val="0"/>
        <w:widowControl w:val="0"/>
        <w:kinsoku/>
        <w:wordWrap/>
        <w:overflowPunct/>
        <w:topLinePunct w:val="0"/>
        <w:autoSpaceDE w:val="0"/>
        <w:autoSpaceDN w:val="0"/>
        <w:bidi w:val="0"/>
        <w:adjustRightInd/>
        <w:snapToGrid/>
        <w:spacing w:before="0"/>
        <w:ind w:left="0"/>
        <w:jc w:val="center"/>
        <w:textAlignment w:val="auto"/>
        <w:outlineLvl w:val="0"/>
      </w:pPr>
      <w:bookmarkStart w:id="48" w:name="_Toc8378"/>
      <w:bookmarkStart w:id="49" w:name="_Toc23819"/>
      <w:bookmarkStart w:id="50" w:name="_Toc32015"/>
      <w:r>
        <w:rPr>
          <w:rFonts w:hint="eastAsia"/>
          <w:lang w:eastAsia="zh-CN"/>
        </w:rPr>
        <w:t>（二）</w:t>
      </w:r>
      <w:r>
        <w:t>法定代表人授权委托书（</w:t>
      </w:r>
      <w:r>
        <w:rPr>
          <w:rFonts w:hint="eastAsia"/>
          <w:lang w:eastAsia="zh-CN"/>
        </w:rPr>
        <w:t>如果</w:t>
      </w:r>
      <w:r>
        <w:t>有）</w:t>
      </w:r>
      <w:bookmarkEnd w:id="48"/>
      <w:bookmarkEnd w:id="49"/>
      <w:bookmarkEnd w:id="50"/>
    </w:p>
    <w:p>
      <w:pPr>
        <w:pStyle w:val="10"/>
        <w:rPr>
          <w:b/>
          <w:sz w:val="30"/>
        </w:rPr>
      </w:pPr>
    </w:p>
    <w:p>
      <w:pPr>
        <w:pStyle w:val="10"/>
        <w:rPr>
          <w:b/>
          <w:sz w:val="22"/>
        </w:rPr>
      </w:pPr>
    </w:p>
    <w:p>
      <w:pPr>
        <w:spacing w:line="360" w:lineRule="auto"/>
        <w:ind w:left="218" w:leftChars="0" w:hanging="218" w:hangingChars="91"/>
        <w:rPr>
          <w:rFonts w:ascii="宋体" w:hAnsi="宋体" w:eastAsia="宋体" w:cs="宋体"/>
          <w:b w:val="0"/>
          <w:bCs w:val="0"/>
          <w:sz w:val="24"/>
          <w:szCs w:val="24"/>
          <w:lang w:val="zh-CN" w:eastAsia="zh-CN" w:bidi="zh-CN"/>
        </w:rPr>
      </w:pPr>
      <w:r>
        <w:rPr>
          <w:rFonts w:hint="eastAsia" w:ascii="宋体" w:hAnsi="宋体" w:eastAsia="宋体" w:cs="宋体"/>
          <w:b w:val="0"/>
          <w:bCs w:val="0"/>
          <w:sz w:val="24"/>
          <w:szCs w:val="24"/>
          <w:u w:val="single"/>
          <w:lang w:val="zh-CN" w:eastAsia="zh-CN" w:bidi="zh-CN"/>
        </w:rPr>
        <w:t>致：                 （比选人</w:t>
      </w:r>
      <w:r>
        <w:rPr>
          <w:rFonts w:ascii="宋体" w:hAnsi="宋体" w:eastAsia="宋体" w:cs="宋体"/>
          <w:b w:val="0"/>
          <w:bCs w:val="0"/>
          <w:sz w:val="24"/>
          <w:szCs w:val="24"/>
          <w:u w:val="single"/>
          <w:lang w:val="zh-CN" w:eastAsia="zh-CN" w:bidi="zh-CN"/>
        </w:rPr>
        <w:t>全称</w:t>
      </w:r>
      <w:r>
        <w:rPr>
          <w:rFonts w:hint="eastAsia" w:ascii="宋体" w:hAnsi="宋体" w:eastAsia="宋体" w:cs="宋体"/>
          <w:b w:val="0"/>
          <w:bCs w:val="0"/>
          <w:sz w:val="24"/>
          <w:szCs w:val="24"/>
          <w:u w:val="single"/>
          <w:lang w:val="zh-CN" w:eastAsia="zh-CN" w:bidi="zh-CN"/>
        </w:rPr>
        <w:t>）：</w:t>
      </w:r>
    </w:p>
    <w:p>
      <w:pPr>
        <w:pStyle w:val="8"/>
        <w:spacing w:line="360" w:lineRule="auto"/>
        <w:ind w:left="0" w:leftChars="0" w:firstLine="480" w:firstLineChars="200"/>
        <w:jc w:val="both"/>
        <w:rPr>
          <w:b w:val="0"/>
          <w:bCs w:val="0"/>
        </w:rPr>
      </w:pPr>
      <w:r>
        <w:rPr>
          <w:b w:val="0"/>
          <w:bCs w:val="0"/>
        </w:rPr>
        <w:t>本人</w:t>
      </w:r>
      <w:r>
        <w:rPr>
          <w:b w:val="0"/>
          <w:bCs w:val="0"/>
          <w:u w:val="single"/>
        </w:rPr>
        <w:t>（姓名）</w:t>
      </w:r>
      <w:r>
        <w:rPr>
          <w:b w:val="0"/>
          <w:bCs w:val="0"/>
        </w:rPr>
        <w:t>系</w:t>
      </w:r>
      <w:r>
        <w:rPr>
          <w:b w:val="0"/>
          <w:bCs w:val="0"/>
          <w:u w:val="single"/>
        </w:rPr>
        <w:t>（比选申请人全称）</w:t>
      </w:r>
      <w:r>
        <w:rPr>
          <w:b w:val="0"/>
          <w:bCs w:val="0"/>
          <w:spacing w:val="-3"/>
        </w:rPr>
        <w:t>的法定代表人，</w:t>
      </w:r>
      <w:r>
        <w:rPr>
          <w:b w:val="0"/>
          <w:bCs w:val="0"/>
        </w:rPr>
        <w:t>现授权委托</w:t>
      </w:r>
      <w:r>
        <w:rPr>
          <w:b w:val="0"/>
          <w:bCs w:val="0"/>
          <w:u w:val="single"/>
        </w:rPr>
        <w:t>（被委托人姓名、职务）</w:t>
      </w:r>
      <w:r>
        <w:rPr>
          <w:b w:val="0"/>
          <w:bCs w:val="0"/>
        </w:rPr>
        <w:t>为我公司代理人，以本公司的名义参加</w:t>
      </w:r>
      <w:r>
        <w:rPr>
          <w:b w:val="0"/>
          <w:bCs w:val="0"/>
          <w:u w:val="single"/>
        </w:rPr>
        <w:t>（项目名称）</w:t>
      </w:r>
      <w:r>
        <w:rPr>
          <w:b w:val="0"/>
          <w:bCs w:val="0"/>
          <w:spacing w:val="-3"/>
        </w:rPr>
        <w:t>比选的比选活动。代理人在比选活动过程中所签署的一切文件和处</w:t>
      </w:r>
      <w:r>
        <w:rPr>
          <w:b w:val="0"/>
          <w:bCs w:val="0"/>
        </w:rPr>
        <w:t>理与之有关的一切事务，均为代表本公司的行为，与本人的行为具有同等的法律效力。本公司将承担代理人行为的一切法律责任和后果。</w:t>
      </w:r>
    </w:p>
    <w:p>
      <w:pPr>
        <w:pStyle w:val="8"/>
        <w:spacing w:line="360" w:lineRule="auto"/>
        <w:ind w:left="0" w:leftChars="0" w:firstLine="480" w:firstLineChars="200"/>
        <w:jc w:val="both"/>
        <w:rPr>
          <w:b w:val="0"/>
          <w:bCs w:val="0"/>
        </w:rPr>
      </w:pPr>
      <w:r>
        <w:rPr>
          <w:b w:val="0"/>
          <w:bCs w:val="0"/>
        </w:rPr>
        <w:t>委托期限：自本委托书签署之日起至比选有效期期满。</w:t>
      </w:r>
    </w:p>
    <w:p>
      <w:pPr>
        <w:pStyle w:val="8"/>
        <w:spacing w:line="360" w:lineRule="auto"/>
        <w:ind w:left="0" w:leftChars="0" w:firstLine="480" w:firstLineChars="200"/>
        <w:jc w:val="both"/>
      </w:pPr>
      <w:r>
        <w:rPr>
          <w:b w:val="0"/>
          <w:bCs w:val="0"/>
        </w:rPr>
        <w:t>代理人无转委托权，特此委托。</w:t>
      </w:r>
    </w:p>
    <w:p>
      <w:pPr>
        <w:pStyle w:val="10"/>
        <w:spacing w:before="1" w:line="360" w:lineRule="auto"/>
      </w:pPr>
    </w:p>
    <w:p>
      <w:pPr>
        <w:pStyle w:val="10"/>
        <w:keepNext w:val="0"/>
        <w:keepLines w:val="0"/>
        <w:pageBreakBefore w:val="0"/>
        <w:widowControl w:val="0"/>
        <w:tabs>
          <w:tab w:val="left" w:pos="7385"/>
          <w:tab w:val="left" w:pos="8706"/>
        </w:tabs>
        <w:kinsoku/>
        <w:wordWrap/>
        <w:overflowPunct/>
        <w:topLinePunct w:val="0"/>
        <w:autoSpaceDE w:val="0"/>
        <w:autoSpaceDN w:val="0"/>
        <w:bidi w:val="0"/>
        <w:adjustRightInd/>
        <w:snapToGrid/>
        <w:spacing w:line="360" w:lineRule="auto"/>
        <w:ind w:left="0"/>
        <w:textAlignment w:val="auto"/>
        <w:rPr>
          <w:rFonts w:hint="eastAsia"/>
          <w:u w:val="single"/>
          <w:lang w:val="en-US" w:eastAsia="zh-CN"/>
        </w:rPr>
      </w:pPr>
      <w:r>
        <w:rPr>
          <w:spacing w:val="-1"/>
        </w:rPr>
        <w:t>比</w:t>
      </w:r>
      <w:r>
        <w:t>选申请人：</w:t>
      </w:r>
      <w:r>
        <w:rPr>
          <w:rFonts w:hint="eastAsia"/>
          <w:u w:val="single"/>
          <w:lang w:val="en-US" w:eastAsia="zh-CN"/>
        </w:rPr>
        <w:t xml:space="preserve">                             </w:t>
      </w:r>
      <w:r>
        <w:rPr>
          <w:u w:val="single"/>
        </w:rPr>
        <w:t>（盖单位公章）</w:t>
      </w:r>
      <w:r>
        <w:rPr>
          <w:rFonts w:hint="eastAsia"/>
          <w:u w:val="single"/>
          <w:lang w:val="en-US" w:eastAsia="zh-CN"/>
        </w:rPr>
        <w:t xml:space="preserve">     </w:t>
      </w:r>
    </w:p>
    <w:p>
      <w:pPr>
        <w:pStyle w:val="10"/>
        <w:keepNext w:val="0"/>
        <w:keepLines w:val="0"/>
        <w:pageBreakBefore w:val="0"/>
        <w:widowControl w:val="0"/>
        <w:tabs>
          <w:tab w:val="left" w:pos="7385"/>
          <w:tab w:val="left" w:pos="8706"/>
        </w:tabs>
        <w:kinsoku/>
        <w:wordWrap/>
        <w:overflowPunct/>
        <w:topLinePunct w:val="0"/>
        <w:autoSpaceDE w:val="0"/>
        <w:autoSpaceDN w:val="0"/>
        <w:bidi w:val="0"/>
        <w:adjustRightInd/>
        <w:snapToGrid/>
        <w:spacing w:line="360" w:lineRule="auto"/>
        <w:ind w:left="0"/>
        <w:textAlignment w:val="auto"/>
        <w:rPr>
          <w:u w:val="single"/>
        </w:rPr>
      </w:pPr>
      <w:r>
        <w:t>法定代表人：</w:t>
      </w:r>
      <w:r>
        <w:rPr>
          <w:rFonts w:hint="eastAsia"/>
          <w:u w:val="single"/>
          <w:lang w:val="en-US" w:eastAsia="zh-CN"/>
        </w:rPr>
        <w:t xml:space="preserve">                              </w:t>
      </w:r>
      <w:r>
        <w:rPr>
          <w:u w:val="single"/>
        </w:rPr>
        <w:t>（</w:t>
      </w:r>
      <w:r>
        <w:rPr>
          <w:rFonts w:hint="eastAsia"/>
          <w:u w:val="single"/>
          <w:lang w:val="en-US" w:eastAsia="zh-CN"/>
        </w:rPr>
        <w:t xml:space="preserve">  </w:t>
      </w:r>
      <w:r>
        <w:rPr>
          <w:u w:val="single"/>
        </w:rPr>
        <w:t>法定代表签字）</w:t>
      </w:r>
    </w:p>
    <w:p>
      <w:pPr>
        <w:pStyle w:val="10"/>
        <w:keepNext w:val="0"/>
        <w:keepLines w:val="0"/>
        <w:pageBreakBefore w:val="0"/>
        <w:widowControl w:val="0"/>
        <w:tabs>
          <w:tab w:val="left" w:pos="7385"/>
          <w:tab w:val="left" w:pos="8706"/>
        </w:tabs>
        <w:kinsoku/>
        <w:wordWrap/>
        <w:overflowPunct/>
        <w:topLinePunct w:val="0"/>
        <w:autoSpaceDE w:val="0"/>
        <w:autoSpaceDN w:val="0"/>
        <w:bidi w:val="0"/>
        <w:adjustRightInd/>
        <w:snapToGrid/>
        <w:spacing w:line="360" w:lineRule="auto"/>
        <w:ind w:left="0"/>
        <w:textAlignment w:val="auto"/>
        <w:rPr>
          <w:u w:val="single"/>
        </w:rPr>
      </w:pPr>
      <w:r>
        <w:rPr>
          <w:spacing w:val="-1"/>
        </w:rPr>
        <w:t>身</w:t>
      </w:r>
      <w:r>
        <w:t>份证号码：</w:t>
      </w:r>
      <w:r>
        <w:rPr>
          <w:rFonts w:hint="eastAsia"/>
          <w:u w:val="single"/>
          <w:lang w:val="en-US" w:eastAsia="zh-CN"/>
        </w:rPr>
        <w:t xml:space="preserve">                         </w:t>
      </w:r>
      <w:r>
        <w:rPr>
          <w:rFonts w:ascii="Times New Roman" w:eastAsia="Times New Roman"/>
          <w:u w:val="single"/>
        </w:rPr>
        <w:tab/>
      </w:r>
    </w:p>
    <w:p>
      <w:pPr>
        <w:pStyle w:val="10"/>
        <w:keepNext w:val="0"/>
        <w:keepLines w:val="0"/>
        <w:pageBreakBefore w:val="0"/>
        <w:widowControl w:val="0"/>
        <w:tabs>
          <w:tab w:val="left" w:pos="7385"/>
          <w:tab w:val="left" w:pos="8706"/>
        </w:tabs>
        <w:kinsoku/>
        <w:wordWrap/>
        <w:overflowPunct/>
        <w:topLinePunct w:val="0"/>
        <w:autoSpaceDE w:val="0"/>
        <w:autoSpaceDN w:val="0"/>
        <w:bidi w:val="0"/>
        <w:adjustRightInd/>
        <w:snapToGrid/>
        <w:spacing w:line="360" w:lineRule="auto"/>
        <w:ind w:left="0"/>
        <w:textAlignment w:val="auto"/>
        <w:rPr>
          <w:rFonts w:hint="default" w:eastAsia="宋体"/>
          <w:u w:val="single"/>
          <w:lang w:val="en-US" w:eastAsia="zh-CN"/>
        </w:rPr>
      </w:pPr>
      <w:r>
        <w:t>委托代理人</w:t>
      </w:r>
      <w:r>
        <w:rPr>
          <w:u w:val="single"/>
        </w:rPr>
        <w:t>：</w:t>
      </w:r>
      <w:r>
        <w:rPr>
          <w:rFonts w:hint="eastAsia"/>
          <w:u w:val="single"/>
          <w:lang w:val="en-US" w:eastAsia="zh-CN"/>
        </w:rPr>
        <w:t xml:space="preserve">                                      </w:t>
      </w:r>
      <w:r>
        <w:rPr>
          <w:u w:val="single"/>
        </w:rPr>
        <w:t>（签字）</w:t>
      </w:r>
      <w:r>
        <w:rPr>
          <w:rFonts w:hint="eastAsia"/>
          <w:u w:val="single"/>
          <w:lang w:val="en-US" w:eastAsia="zh-CN"/>
        </w:rPr>
        <w:t xml:space="preserve">    </w:t>
      </w:r>
    </w:p>
    <w:p>
      <w:pPr>
        <w:pStyle w:val="10"/>
        <w:keepNext w:val="0"/>
        <w:keepLines w:val="0"/>
        <w:pageBreakBefore w:val="0"/>
        <w:widowControl w:val="0"/>
        <w:tabs>
          <w:tab w:val="left" w:pos="7385"/>
          <w:tab w:val="left" w:pos="8706"/>
        </w:tabs>
        <w:kinsoku/>
        <w:wordWrap/>
        <w:overflowPunct/>
        <w:topLinePunct w:val="0"/>
        <w:autoSpaceDE w:val="0"/>
        <w:autoSpaceDN w:val="0"/>
        <w:bidi w:val="0"/>
        <w:adjustRightInd/>
        <w:snapToGrid/>
        <w:spacing w:line="360" w:lineRule="auto"/>
        <w:ind w:left="0"/>
        <w:textAlignment w:val="auto"/>
        <w:rPr>
          <w:rFonts w:ascii="Times New Roman"/>
        </w:rPr>
      </w:pPr>
      <w:r>
        <w:rPr>
          <w:spacing w:val="-1"/>
        </w:rPr>
        <w:t>身</w:t>
      </w:r>
      <w:r>
        <w:t>份证号码：</w:t>
      </w:r>
      <w:r>
        <w:rPr>
          <w:rFonts w:hint="eastAsia"/>
          <w:u w:val="single"/>
          <w:lang w:val="en-US" w:eastAsia="zh-CN"/>
        </w:rPr>
        <w:t xml:space="preserve">                         </w:t>
      </w:r>
      <w:r>
        <w:rPr>
          <w:rFonts w:ascii="Times New Roman" w:eastAsia="Times New Roman"/>
          <w:u w:val="single"/>
        </w:rPr>
        <w:tab/>
      </w:r>
    </w:p>
    <w:p>
      <w:pPr>
        <w:pStyle w:val="10"/>
        <w:keepNext w:val="0"/>
        <w:keepLines w:val="0"/>
        <w:pageBreakBefore w:val="0"/>
        <w:widowControl w:val="0"/>
        <w:tabs>
          <w:tab w:val="left" w:pos="6906"/>
          <w:tab w:val="left" w:pos="7866"/>
          <w:tab w:val="left" w:pos="8826"/>
        </w:tabs>
        <w:kinsoku/>
        <w:wordWrap/>
        <w:overflowPunct/>
        <w:topLinePunct w:val="0"/>
        <w:autoSpaceDE w:val="0"/>
        <w:autoSpaceDN w:val="0"/>
        <w:bidi w:val="0"/>
        <w:adjustRightInd/>
        <w:snapToGrid/>
        <w:spacing w:line="360" w:lineRule="auto"/>
        <w:ind w:left="0"/>
        <w:textAlignment w:val="auto"/>
      </w:pPr>
      <w:r>
        <w:t>日</w:t>
      </w:r>
      <w:r>
        <w:rPr>
          <w:rFonts w:hint="eastAsia"/>
          <w:lang w:val="en-US" w:eastAsia="zh-CN"/>
        </w:rPr>
        <w:t xml:space="preserve">      </w:t>
      </w:r>
      <w:r>
        <w:t>期：</w:t>
      </w:r>
      <w:r>
        <w:rPr>
          <w:rFonts w:hint="eastAsia"/>
          <w:u w:val="single"/>
          <w:lang w:val="en-US" w:eastAsia="zh-CN"/>
        </w:rPr>
        <w:t xml:space="preserve">      </w:t>
      </w:r>
      <w:r>
        <w:t>年</w:t>
      </w:r>
      <w:r>
        <w:rPr>
          <w:rFonts w:hint="eastAsia"/>
          <w:u w:val="single"/>
          <w:lang w:val="en-US" w:eastAsia="zh-CN"/>
        </w:rPr>
        <w:t xml:space="preserve">       </w:t>
      </w:r>
      <w:r>
        <w:t>月</w:t>
      </w:r>
      <w:r>
        <w:rPr>
          <w:rFonts w:hint="eastAsia"/>
          <w:u w:val="single"/>
          <w:lang w:val="en-US" w:eastAsia="zh-CN"/>
        </w:rPr>
        <w:t xml:space="preserve">       </w:t>
      </w:r>
      <w:r>
        <w:t>日</w:t>
      </w:r>
    </w:p>
    <w:p>
      <w:pPr>
        <w:pStyle w:val="10"/>
        <w:spacing w:before="9"/>
        <w:rPr>
          <w:sz w:val="27"/>
        </w:rPr>
      </w:pP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eastAsia" w:cs="宋体"/>
          <w:sz w:val="24"/>
          <w:szCs w:val="24"/>
          <w:lang w:eastAsia="zh-CN"/>
        </w:rPr>
      </w:pPr>
      <w:r>
        <w:rPr>
          <w:rFonts w:hint="eastAsia" w:ascii="宋体" w:hAnsi="宋体" w:eastAsia="宋体" w:cs="宋体"/>
          <w:sz w:val="24"/>
          <w:szCs w:val="24"/>
        </w:rPr>
        <w:t>注</w:t>
      </w:r>
      <w:r>
        <w:rPr>
          <w:rFonts w:hint="eastAsia" w:cs="宋体"/>
          <w:sz w:val="24"/>
          <w:szCs w:val="24"/>
          <w:lang w:eastAsia="zh-CN"/>
        </w:rPr>
        <w:t>：</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jc w:val="both"/>
        <w:textAlignment w:val="auto"/>
        <w:rPr>
          <w:rFonts w:hint="eastAsia" w:ascii="宋体" w:hAnsi="宋体" w:eastAsia="宋体" w:cs="宋体"/>
          <w:sz w:val="24"/>
          <w:szCs w:val="24"/>
        </w:rPr>
        <w:pPrChange w:id="2095" w:author="YL" w:date="2021-12-16T16:42:50Z">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both"/>
            <w:textAlignment w:val="auto"/>
          </w:pPr>
        </w:pPrChange>
      </w:pPr>
      <w:r>
        <w:rPr>
          <w:rFonts w:hint="eastAsia" w:cs="宋体"/>
          <w:sz w:val="24"/>
          <w:szCs w:val="24"/>
          <w:lang w:val="en-US" w:eastAsia="zh-CN"/>
        </w:rPr>
        <w:t>1.</w:t>
      </w:r>
      <w:r>
        <w:rPr>
          <w:rFonts w:hint="eastAsia" w:cs="宋体"/>
          <w:sz w:val="24"/>
          <w:szCs w:val="24"/>
          <w:lang w:eastAsia="zh-CN"/>
        </w:rPr>
        <w:t>若</w:t>
      </w:r>
      <w:r>
        <w:rPr>
          <w:rFonts w:hint="eastAsia" w:ascii="宋体" w:hAnsi="宋体" w:eastAsia="宋体" w:cs="宋体"/>
          <w:sz w:val="24"/>
          <w:szCs w:val="24"/>
        </w:rPr>
        <w:t>比选申请文件由委托代理人签署，则须提交授权委托书，授权委托书须满足下列要求：</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jc w:val="left"/>
        <w:textAlignment w:val="auto"/>
        <w:rPr>
          <w:rFonts w:hint="eastAsia" w:ascii="宋体" w:hAnsi="宋体" w:eastAsia="宋体" w:cs="宋体"/>
          <w:sz w:val="24"/>
          <w:szCs w:val="24"/>
        </w:rPr>
        <w:pPrChange w:id="2096" w:author="YL" w:date="2021-12-16T16:42:50Z">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pPr>
        </w:pPrChange>
      </w:pPr>
      <w:r>
        <w:rPr>
          <w:rFonts w:hint="eastAsia" w:cs="宋体"/>
          <w:sz w:val="24"/>
          <w:szCs w:val="24"/>
          <w:lang w:val="en-US" w:eastAsia="zh-CN"/>
        </w:rPr>
        <w:t>（1）</w:t>
      </w:r>
      <w:r>
        <w:rPr>
          <w:rFonts w:hint="eastAsia" w:ascii="宋体" w:hAnsi="宋体" w:eastAsia="宋体" w:cs="宋体"/>
          <w:sz w:val="24"/>
          <w:szCs w:val="24"/>
        </w:rPr>
        <w:t>法定代表人和委托代理人必须在授权书上亲笔签名，不得使用印章、签名章或其他电子制版签名；</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jc w:val="left"/>
        <w:textAlignment w:val="auto"/>
        <w:rPr>
          <w:rFonts w:hint="eastAsia" w:ascii="宋体" w:hAnsi="宋体" w:eastAsia="宋体" w:cs="宋体"/>
          <w:sz w:val="24"/>
          <w:szCs w:val="24"/>
        </w:rPr>
        <w:pPrChange w:id="2097" w:author="YL" w:date="2021-12-16T16:42:50Z">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pPr>
        </w:pPrChange>
      </w:pPr>
      <w:r>
        <w:rPr>
          <w:rFonts w:hint="eastAsia" w:cs="宋体"/>
          <w:sz w:val="24"/>
          <w:szCs w:val="24"/>
          <w:lang w:val="en-US" w:eastAsia="zh-CN"/>
        </w:rPr>
        <w:t>（2）</w:t>
      </w:r>
      <w:r>
        <w:rPr>
          <w:rFonts w:hint="eastAsia" w:ascii="宋体" w:hAnsi="宋体" w:eastAsia="宋体" w:cs="宋体"/>
          <w:sz w:val="24"/>
          <w:szCs w:val="24"/>
        </w:rPr>
        <w:t>委托代理人只能是一个人，且不能再授予他人，否则比选人将认为其授权无效；</w:t>
      </w:r>
    </w:p>
    <w:p>
      <w:pPr>
        <w:keepNext w:val="0"/>
        <w:keepLines w:val="0"/>
        <w:pageBreakBefore w:val="0"/>
        <w:widowControl w:val="0"/>
        <w:kinsoku/>
        <w:wordWrap/>
        <w:overflowPunct/>
        <w:topLinePunct w:val="0"/>
        <w:autoSpaceDE w:val="0"/>
        <w:autoSpaceDN w:val="0"/>
        <w:bidi w:val="0"/>
        <w:adjustRightInd/>
        <w:snapToGrid/>
        <w:spacing w:line="400" w:lineRule="exact"/>
        <w:ind w:firstLine="480" w:firstLineChars="200"/>
        <w:jc w:val="left"/>
        <w:textAlignment w:val="auto"/>
        <w:rPr>
          <w:rFonts w:hint="eastAsia" w:ascii="宋体" w:hAnsi="宋体" w:eastAsia="宋体" w:cs="宋体"/>
          <w:spacing w:val="-2"/>
          <w:sz w:val="24"/>
          <w:szCs w:val="24"/>
        </w:rPr>
        <w:pPrChange w:id="2098" w:author="YL" w:date="2021-12-16T16:42:50Z">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pPr>
        </w:pPrChange>
      </w:pPr>
      <w:r>
        <w:rPr>
          <w:rFonts w:hint="eastAsia" w:cs="宋体"/>
          <w:sz w:val="24"/>
          <w:szCs w:val="24"/>
          <w:lang w:val="en-US" w:eastAsia="zh-CN"/>
        </w:rPr>
        <w:t>2.</w:t>
      </w:r>
      <w:r>
        <w:rPr>
          <w:rFonts w:hint="eastAsia" w:ascii="宋体" w:hAnsi="宋体" w:eastAsia="宋体" w:cs="宋体"/>
          <w:spacing w:val="-2"/>
          <w:sz w:val="24"/>
          <w:szCs w:val="24"/>
        </w:rPr>
        <w:t>如果由比选申请人的法定代表人亲自签署比选申请文件，则不需提交授权委托书。</w:t>
      </w:r>
    </w:p>
    <w:p>
      <w:pPr>
        <w:spacing w:before="0" w:line="400" w:lineRule="exact"/>
        <w:ind w:firstLine="472" w:firstLineChars="200"/>
        <w:jc w:val="left"/>
        <w:rPr>
          <w:rFonts w:hint="default" w:ascii="宋体" w:hAnsi="宋体" w:eastAsia="宋体" w:cs="宋体"/>
          <w:spacing w:val="-2"/>
          <w:sz w:val="24"/>
          <w:szCs w:val="24"/>
          <w:lang w:val="en-US" w:eastAsia="zh-CN"/>
        </w:rPr>
        <w:pPrChange w:id="2099" w:author="YL" w:date="2021-12-16T16:42:50Z">
          <w:pPr>
            <w:spacing w:before="1"/>
            <w:ind w:firstLine="472" w:firstLineChars="200"/>
            <w:jc w:val="left"/>
          </w:pPr>
        </w:pPrChange>
      </w:pPr>
      <w:r>
        <w:rPr>
          <w:rFonts w:hint="eastAsia" w:cs="宋体"/>
          <w:spacing w:val="-2"/>
          <w:sz w:val="24"/>
          <w:szCs w:val="24"/>
          <w:lang w:val="en-US" w:eastAsia="zh-CN"/>
        </w:rPr>
        <w:t>3.本授权委托书后</w:t>
      </w:r>
      <w:r>
        <w:rPr>
          <w:rFonts w:hint="eastAsia" w:ascii="宋体" w:hAnsi="宋体" w:eastAsia="宋体" w:cs="宋体"/>
          <w:sz w:val="24"/>
          <w:szCs w:val="24"/>
        </w:rPr>
        <w:t>应附法定代表人和委托代理人身份证复印件（包括正面、反面，黑白或彩色）。</w:t>
      </w:r>
    </w:p>
    <w:p>
      <w:pPr>
        <w:pStyle w:val="29"/>
        <w:numPr>
          <w:ilvl w:val="0"/>
          <w:numId w:val="0"/>
        </w:numPr>
        <w:tabs>
          <w:tab w:val="left" w:pos="1479"/>
        </w:tabs>
        <w:spacing w:line="400" w:lineRule="exact"/>
        <w:ind w:left="0" w:leftChars="0" w:right="0" w:rightChars="0"/>
        <w:jc w:val="left"/>
        <w:rPr>
          <w:rFonts w:ascii="黑体" w:eastAsia="黑体"/>
          <w:sz w:val="24"/>
          <w:szCs w:val="24"/>
          <w:rPrChange w:id="2101" w:author="YL" w:date="2021-12-16T16:42:30Z">
            <w:rPr>
              <w:rFonts w:ascii="黑体" w:eastAsia="黑体"/>
              <w:sz w:val="18"/>
            </w:rPr>
          </w:rPrChange>
        </w:rPr>
        <w:sectPr>
          <w:pgSz w:w="11910" w:h="16840"/>
          <w:pgMar w:top="1582" w:right="1474" w:bottom="1599" w:left="1587" w:header="0" w:footer="1400" w:gutter="0"/>
          <w:pgNumType w:fmt="decimal"/>
          <w:cols w:space="0" w:num="1"/>
          <w:rtlGutter w:val="0"/>
          <w:docGrid w:linePitch="0" w:charSpace="0"/>
        </w:sectPr>
        <w:pPrChange w:id="2100" w:author="YL" w:date="2021-12-16T16:42:50Z">
          <w:pPr>
            <w:pStyle w:val="29"/>
            <w:numPr>
              <w:ilvl w:val="0"/>
              <w:numId w:val="0"/>
            </w:numPr>
            <w:tabs>
              <w:tab w:val="left" w:pos="1479"/>
            </w:tabs>
            <w:spacing w:line="417" w:lineRule="auto"/>
            <w:ind w:left="1026" w:leftChars="0" w:right="2197" w:rightChars="0"/>
            <w:jc w:val="left"/>
          </w:pPr>
        </w:pPrChange>
      </w:pPr>
    </w:p>
    <w:p>
      <w:pPr>
        <w:pStyle w:val="11"/>
        <w:spacing w:line="500" w:lineRule="exact"/>
        <w:rPr>
          <w:rFonts w:hint="eastAsia" w:hAnsi="宋体"/>
          <w:b/>
          <w:bCs/>
          <w:sz w:val="32"/>
        </w:rPr>
      </w:pPr>
      <w:bookmarkStart w:id="51" w:name="_Toc27736"/>
      <w:bookmarkStart w:id="52" w:name="_Toc9276"/>
      <w:bookmarkStart w:id="53" w:name="_Toc3736"/>
      <w:bookmarkStart w:id="54" w:name="_Toc1540_WPSOffice_Level1"/>
    </w:p>
    <w:p>
      <w:pPr>
        <w:pStyle w:val="6"/>
        <w:ind w:left="2924"/>
        <w:jc w:val="left"/>
        <w:outlineLvl w:val="0"/>
        <w:rPr>
          <w:rFonts w:hint="eastAsia" w:ascii="宋体" w:hAnsi="宋体" w:eastAsia="宋体" w:cs="宋体"/>
          <w:lang w:eastAsia="zh-CN"/>
        </w:rPr>
      </w:pPr>
      <w:r>
        <w:rPr>
          <w:rFonts w:hint="eastAsia" w:ascii="宋体" w:hAnsi="宋体" w:eastAsia="宋体" w:cs="宋体"/>
          <w:lang w:eastAsia="zh-CN"/>
        </w:rPr>
        <w:t>（三）承 诺 书 格 式</w:t>
      </w:r>
    </w:p>
    <w:p>
      <w:pPr>
        <w:pStyle w:val="11"/>
        <w:spacing w:line="440" w:lineRule="exact"/>
        <w:ind w:firstLine="562" w:firstLineChars="200"/>
        <w:jc w:val="center"/>
        <w:rPr>
          <w:rFonts w:hint="eastAsia" w:hAnsi="宋体"/>
          <w:b/>
          <w:bCs/>
          <w:sz w:val="28"/>
        </w:rPr>
      </w:pPr>
    </w:p>
    <w:p>
      <w:pPr>
        <w:pStyle w:val="11"/>
        <w:spacing w:line="440" w:lineRule="exact"/>
        <w:ind w:firstLine="562" w:firstLineChars="200"/>
        <w:jc w:val="center"/>
        <w:rPr>
          <w:rFonts w:hint="eastAsia" w:hAnsi="宋体"/>
          <w:b/>
          <w:bCs/>
          <w:sz w:val="28"/>
        </w:rPr>
      </w:pPr>
    </w:p>
    <w:p>
      <w:pPr>
        <w:pStyle w:val="11"/>
        <w:spacing w:line="440" w:lineRule="exact"/>
        <w:ind w:firstLine="0" w:firstLineChars="0"/>
        <w:rPr>
          <w:rFonts w:hint="eastAsia" w:hAnsi="宋体"/>
          <w:sz w:val="28"/>
          <w:szCs w:val="28"/>
          <w:u w:val="single"/>
        </w:rPr>
        <w:pPrChange w:id="2102" w:author="YL" w:date="2021-12-13T17:00:02Z">
          <w:pPr>
            <w:pStyle w:val="11"/>
            <w:spacing w:line="440" w:lineRule="exact"/>
          </w:pPr>
        </w:pPrChange>
      </w:pPr>
      <w:r>
        <w:rPr>
          <w:rFonts w:hint="eastAsia" w:hAnsi="宋体"/>
          <w:sz w:val="28"/>
          <w:szCs w:val="28"/>
        </w:rPr>
        <w:t>致：(</w:t>
      </w:r>
      <w:del w:id="2103" w:author="Administrator" w:date="2021-12-13T16:17:18Z">
        <w:r>
          <w:rPr>
            <w:rFonts w:hint="eastAsia" w:hAnsi="宋体"/>
            <w:sz w:val="28"/>
            <w:szCs w:val="28"/>
            <w:u w:val="single"/>
          </w:rPr>
          <w:delText>询价</w:delText>
        </w:r>
      </w:del>
      <w:ins w:id="2104" w:author="Administrator" w:date="2021-12-13T16:17:18Z">
        <w:r>
          <w:rPr>
            <w:rFonts w:hint="eastAsia" w:hAnsi="宋体"/>
            <w:sz w:val="28"/>
            <w:szCs w:val="28"/>
            <w:u w:val="single"/>
            <w:lang w:eastAsia="zh-CN"/>
          </w:rPr>
          <w:t>比选</w:t>
        </w:r>
      </w:ins>
      <w:r>
        <w:rPr>
          <w:rFonts w:hint="eastAsia" w:hAnsi="宋体"/>
          <w:sz w:val="28"/>
          <w:szCs w:val="28"/>
          <w:u w:val="single"/>
        </w:rPr>
        <w:t>人全称)</w:t>
      </w:r>
    </w:p>
    <w:p>
      <w:pPr>
        <w:pStyle w:val="11"/>
        <w:spacing w:line="440" w:lineRule="exact"/>
        <w:rPr>
          <w:rFonts w:hint="eastAsia" w:hAnsi="宋体"/>
          <w:sz w:val="28"/>
          <w:szCs w:val="28"/>
        </w:rPr>
      </w:pPr>
    </w:p>
    <w:p>
      <w:pPr>
        <w:pStyle w:val="11"/>
        <w:spacing w:line="580" w:lineRule="exact"/>
        <w:ind w:firstLine="560" w:firstLineChars="200"/>
        <w:rPr>
          <w:rFonts w:hint="eastAsia" w:hAnsi="宋体"/>
          <w:sz w:val="28"/>
          <w:szCs w:val="28"/>
        </w:rPr>
      </w:pPr>
      <w:r>
        <w:rPr>
          <w:rFonts w:hint="eastAsia" w:hAnsi="宋体"/>
          <w:sz w:val="28"/>
          <w:szCs w:val="28"/>
        </w:rPr>
        <w:t>作为（项目名称）</w:t>
      </w:r>
      <w:del w:id="2105" w:author="Administrator" w:date="2021-12-13T16:17:28Z">
        <w:r>
          <w:rPr>
            <w:rFonts w:hint="eastAsia" w:hAnsi="宋体"/>
            <w:sz w:val="28"/>
            <w:szCs w:val="28"/>
          </w:rPr>
          <w:delText>报价</w:delText>
        </w:r>
      </w:del>
      <w:ins w:id="2106" w:author="Administrator" w:date="2021-12-13T16:17:28Z">
        <w:r>
          <w:rPr>
            <w:rFonts w:hint="eastAsia" w:hAnsi="宋体"/>
            <w:sz w:val="28"/>
            <w:szCs w:val="28"/>
            <w:lang w:eastAsia="zh-CN"/>
          </w:rPr>
          <w:t>比选申请人</w:t>
        </w:r>
      </w:ins>
      <w:del w:id="2107" w:author="YL" w:date="2021-12-16T16:43:09Z">
        <w:r>
          <w:rPr>
            <w:rFonts w:hint="eastAsia" w:hAnsi="宋体"/>
            <w:sz w:val="28"/>
            <w:szCs w:val="28"/>
          </w:rPr>
          <w:delText>人</w:delText>
        </w:r>
      </w:del>
      <w:r>
        <w:rPr>
          <w:rFonts w:hint="eastAsia" w:hAnsi="宋体"/>
          <w:sz w:val="28"/>
          <w:szCs w:val="28"/>
        </w:rPr>
        <w:t>在此声明：对所申请</w:t>
      </w:r>
      <w:del w:id="2108" w:author="YL" w:date="2021-12-16T16:43:42Z">
        <w:r>
          <w:rPr>
            <w:rFonts w:hint="eastAsia" w:hAnsi="宋体"/>
            <w:sz w:val="28"/>
            <w:szCs w:val="28"/>
          </w:rPr>
          <w:delText>合同</w:delText>
        </w:r>
      </w:del>
      <w:ins w:id="2109" w:author="YL" w:date="2021-12-16T16:43:42Z">
        <w:r>
          <w:rPr>
            <w:rFonts w:hint="eastAsia" w:hAnsi="宋体"/>
            <w:sz w:val="28"/>
            <w:szCs w:val="28"/>
            <w:lang w:eastAsia="zh-CN"/>
          </w:rPr>
          <w:t>项目</w:t>
        </w:r>
      </w:ins>
      <w:ins w:id="2110" w:author="YL" w:date="2021-12-16T16:43:44Z">
        <w:r>
          <w:rPr>
            <w:rFonts w:hint="eastAsia" w:hAnsi="宋体"/>
            <w:sz w:val="28"/>
            <w:szCs w:val="28"/>
            <w:lang w:eastAsia="zh-CN"/>
          </w:rPr>
          <w:t>中</w:t>
        </w:r>
      </w:ins>
      <w:r>
        <w:rPr>
          <w:rFonts w:hint="eastAsia" w:hAnsi="宋体"/>
          <w:sz w:val="28"/>
          <w:szCs w:val="28"/>
        </w:rPr>
        <w:t>提供的所有报价资料包括所填报的人员及所附证明文件保证其真实性和合法性，如有虚假，将按</w:t>
      </w:r>
      <w:del w:id="2111" w:author="Administrator" w:date="2021-12-13T16:17:07Z">
        <w:r>
          <w:rPr>
            <w:rFonts w:hint="eastAsia" w:hAnsi="宋体"/>
            <w:sz w:val="28"/>
            <w:szCs w:val="28"/>
          </w:rPr>
          <w:delText>询价</w:delText>
        </w:r>
      </w:del>
      <w:ins w:id="2112" w:author="Administrator" w:date="2021-12-13T16:17:07Z">
        <w:r>
          <w:rPr>
            <w:rFonts w:hint="eastAsia" w:hAnsi="宋体"/>
            <w:sz w:val="28"/>
            <w:szCs w:val="28"/>
            <w:lang w:eastAsia="zh-CN"/>
          </w:rPr>
          <w:t>比选</w:t>
        </w:r>
      </w:ins>
      <w:r>
        <w:rPr>
          <w:rFonts w:hint="eastAsia" w:hAnsi="宋体"/>
          <w:sz w:val="28"/>
          <w:szCs w:val="28"/>
        </w:rPr>
        <w:t>文件及现行的有关法律、法规承担相应的责任。</w:t>
      </w:r>
    </w:p>
    <w:p>
      <w:pPr>
        <w:pStyle w:val="11"/>
        <w:spacing w:line="440" w:lineRule="exact"/>
        <w:ind w:firstLine="560" w:firstLineChars="200"/>
        <w:rPr>
          <w:rFonts w:hint="eastAsia" w:hAnsi="宋体"/>
          <w:sz w:val="28"/>
          <w:szCs w:val="28"/>
        </w:rPr>
      </w:pPr>
    </w:p>
    <w:p>
      <w:pPr>
        <w:pStyle w:val="11"/>
        <w:spacing w:line="440" w:lineRule="exact"/>
        <w:ind w:firstLine="560" w:firstLineChars="200"/>
        <w:rPr>
          <w:rFonts w:hint="eastAsia" w:hAnsi="宋体"/>
          <w:sz w:val="28"/>
          <w:szCs w:val="28"/>
        </w:rPr>
      </w:pPr>
    </w:p>
    <w:p>
      <w:pPr>
        <w:pStyle w:val="11"/>
        <w:spacing w:line="440" w:lineRule="exact"/>
        <w:ind w:firstLine="560" w:firstLineChars="200"/>
        <w:rPr>
          <w:rFonts w:hint="eastAsia" w:hAnsi="宋体"/>
          <w:sz w:val="28"/>
          <w:szCs w:val="28"/>
        </w:rPr>
      </w:pPr>
    </w:p>
    <w:p>
      <w:pPr>
        <w:pStyle w:val="11"/>
        <w:wordWrap w:val="0"/>
        <w:spacing w:line="440" w:lineRule="exact"/>
        <w:ind w:right="960" w:firstLine="560" w:firstLineChars="200"/>
        <w:jc w:val="right"/>
        <w:rPr>
          <w:rFonts w:hint="eastAsia" w:hAnsi="宋体"/>
          <w:sz w:val="28"/>
          <w:szCs w:val="28"/>
        </w:rPr>
      </w:pPr>
      <w:r>
        <w:rPr>
          <w:rFonts w:hint="eastAsia" w:hAnsi="宋体"/>
          <w:sz w:val="28"/>
          <w:szCs w:val="28"/>
          <w:lang w:eastAsia="zh-CN"/>
        </w:rPr>
        <w:t>比选申请人</w:t>
      </w:r>
      <w:r>
        <w:rPr>
          <w:rFonts w:hint="eastAsia" w:hAnsi="宋体"/>
          <w:sz w:val="28"/>
          <w:szCs w:val="28"/>
        </w:rPr>
        <w:t>：</w:t>
      </w:r>
      <w:r>
        <w:rPr>
          <w:rFonts w:hint="eastAsia" w:hAnsi="宋体"/>
          <w:sz w:val="28"/>
          <w:szCs w:val="28"/>
          <w:u w:val="single"/>
        </w:rPr>
        <w:t xml:space="preserve">     (全称)  (盖章)   </w:t>
      </w:r>
    </w:p>
    <w:p>
      <w:pPr>
        <w:pStyle w:val="11"/>
        <w:spacing w:line="440" w:lineRule="exact"/>
        <w:ind w:firstLine="560" w:firstLineChars="200"/>
        <w:jc w:val="center"/>
        <w:rPr>
          <w:rFonts w:hint="eastAsia" w:hAnsi="宋体"/>
          <w:sz w:val="28"/>
          <w:szCs w:val="28"/>
        </w:rPr>
      </w:pPr>
      <w:r>
        <w:rPr>
          <w:rFonts w:hint="eastAsia" w:hAnsi="宋体"/>
          <w:sz w:val="28"/>
          <w:szCs w:val="28"/>
        </w:rPr>
        <w:t xml:space="preserve">               </w:t>
      </w:r>
    </w:p>
    <w:p>
      <w:pPr>
        <w:pStyle w:val="11"/>
        <w:spacing w:line="440" w:lineRule="exact"/>
        <w:ind w:firstLine="3920" w:firstLineChars="1400"/>
        <w:rPr>
          <w:rFonts w:hint="eastAsia" w:hAnsi="宋体"/>
          <w:sz w:val="28"/>
          <w:szCs w:val="28"/>
        </w:rPr>
      </w:pPr>
      <w:r>
        <w:rPr>
          <w:rFonts w:hint="eastAsia" w:hAnsi="宋体"/>
          <w:sz w:val="28"/>
          <w:szCs w:val="28"/>
        </w:rPr>
        <w:t>法定代表人</w:t>
      </w:r>
    </w:p>
    <w:p>
      <w:pPr>
        <w:pStyle w:val="11"/>
        <w:spacing w:line="440" w:lineRule="exact"/>
        <w:ind w:firstLine="1960" w:firstLineChars="700"/>
        <w:rPr>
          <w:rFonts w:hint="eastAsia" w:hAnsi="宋体"/>
          <w:sz w:val="28"/>
          <w:szCs w:val="28"/>
        </w:rPr>
      </w:pPr>
      <w:r>
        <w:rPr>
          <w:rFonts w:hint="eastAsia" w:hAnsi="宋体"/>
          <w:sz w:val="28"/>
          <w:szCs w:val="28"/>
        </w:rPr>
        <w:t xml:space="preserve">                  或</w:t>
      </w:r>
    </w:p>
    <w:p>
      <w:pPr>
        <w:pStyle w:val="11"/>
        <w:spacing w:line="440" w:lineRule="exact"/>
        <w:ind w:firstLine="560" w:firstLineChars="200"/>
        <w:jc w:val="center"/>
        <w:rPr>
          <w:rFonts w:hint="eastAsia" w:hAnsi="宋体"/>
          <w:sz w:val="28"/>
          <w:szCs w:val="28"/>
        </w:rPr>
      </w:pPr>
      <w:r>
        <w:rPr>
          <w:rFonts w:hint="eastAsia" w:hAnsi="宋体"/>
          <w:sz w:val="28"/>
          <w:szCs w:val="28"/>
        </w:rPr>
        <w:t xml:space="preserve">                   其授权的代理人： </w:t>
      </w:r>
      <w:r>
        <w:rPr>
          <w:rFonts w:hint="eastAsia" w:hAnsi="宋体"/>
          <w:sz w:val="28"/>
          <w:szCs w:val="28"/>
          <w:u w:val="single"/>
        </w:rPr>
        <w:t>（职务）（姓名）(签字)</w:t>
      </w:r>
    </w:p>
    <w:p>
      <w:pPr>
        <w:pStyle w:val="11"/>
        <w:spacing w:line="440" w:lineRule="exact"/>
        <w:ind w:firstLine="560" w:firstLineChars="200"/>
        <w:jc w:val="center"/>
        <w:rPr>
          <w:rFonts w:hint="eastAsia" w:hAnsi="宋体"/>
          <w:sz w:val="28"/>
          <w:szCs w:val="28"/>
        </w:rPr>
      </w:pPr>
    </w:p>
    <w:p>
      <w:pPr>
        <w:pStyle w:val="11"/>
        <w:spacing w:line="440" w:lineRule="exact"/>
        <w:ind w:firstLine="560" w:firstLineChars="200"/>
        <w:jc w:val="center"/>
        <w:rPr>
          <w:rFonts w:hint="eastAsia" w:ascii="方正小标宋简体" w:hAnsi="宋体" w:eastAsia="方正小标宋简体"/>
          <w:sz w:val="28"/>
          <w:szCs w:val="28"/>
        </w:rPr>
      </w:pPr>
      <w:r>
        <w:rPr>
          <w:rFonts w:hint="eastAsia" w:hAnsi="宋体"/>
          <w:sz w:val="28"/>
          <w:szCs w:val="28"/>
        </w:rPr>
        <w:t xml:space="preserve">                             日期：____年____月_____日</w:t>
      </w:r>
    </w:p>
    <w:p>
      <w:pPr>
        <w:pStyle w:val="6"/>
        <w:outlineLvl w:val="0"/>
        <w:rPr>
          <w:rFonts w:hint="eastAsia"/>
          <w:lang w:eastAsia="zh-CN"/>
        </w:rPr>
      </w:pPr>
    </w:p>
    <w:p>
      <w:pPr>
        <w:pStyle w:val="6"/>
        <w:outlineLvl w:val="0"/>
        <w:rPr>
          <w:rFonts w:hint="eastAsia"/>
          <w:lang w:eastAsia="zh-CN"/>
        </w:rPr>
      </w:pPr>
    </w:p>
    <w:p>
      <w:pPr>
        <w:pStyle w:val="6"/>
        <w:outlineLvl w:val="0"/>
        <w:rPr>
          <w:rFonts w:hint="eastAsia"/>
          <w:lang w:eastAsia="zh-CN"/>
        </w:rPr>
      </w:pPr>
    </w:p>
    <w:p>
      <w:pPr>
        <w:pStyle w:val="6"/>
        <w:outlineLvl w:val="0"/>
        <w:rPr>
          <w:rFonts w:hint="eastAsia"/>
          <w:lang w:eastAsia="zh-CN"/>
        </w:rPr>
      </w:pPr>
    </w:p>
    <w:p>
      <w:pPr>
        <w:pStyle w:val="6"/>
        <w:outlineLvl w:val="0"/>
        <w:rPr>
          <w:rFonts w:hint="eastAsia"/>
          <w:lang w:eastAsia="zh-CN"/>
        </w:rPr>
      </w:pPr>
    </w:p>
    <w:p>
      <w:pPr>
        <w:pStyle w:val="6"/>
        <w:outlineLvl w:val="0"/>
        <w:rPr>
          <w:rFonts w:hint="eastAsia"/>
          <w:lang w:eastAsia="zh-CN"/>
        </w:rPr>
      </w:pPr>
    </w:p>
    <w:p>
      <w:pPr>
        <w:pStyle w:val="6"/>
        <w:outlineLvl w:val="0"/>
        <w:rPr>
          <w:rFonts w:hint="eastAsia"/>
          <w:lang w:eastAsia="zh-CN"/>
        </w:rPr>
      </w:pPr>
    </w:p>
    <w:p>
      <w:pPr>
        <w:pStyle w:val="6"/>
        <w:outlineLvl w:val="0"/>
        <w:rPr>
          <w:rFonts w:hint="eastAsia"/>
          <w:lang w:eastAsia="zh-CN"/>
        </w:rPr>
      </w:pPr>
    </w:p>
    <w:bookmarkEnd w:id="51"/>
    <w:bookmarkEnd w:id="52"/>
    <w:bookmarkEnd w:id="53"/>
    <w:bookmarkEnd w:id="54"/>
    <w:p>
      <w:pPr>
        <w:pStyle w:val="7"/>
        <w:numPr>
          <w:ilvl w:val="0"/>
          <w:numId w:val="0"/>
        </w:numPr>
        <w:spacing w:before="159"/>
        <w:jc w:val="both"/>
        <w:outlineLvl w:val="1"/>
        <w:rPr>
          <w:rFonts w:hint="eastAsia"/>
          <w:lang w:val="zh-CN" w:eastAsia="zh-CN"/>
        </w:rPr>
      </w:pPr>
    </w:p>
    <w:p>
      <w:pPr>
        <w:pStyle w:val="7"/>
        <w:numPr>
          <w:ilvl w:val="0"/>
          <w:numId w:val="0"/>
        </w:numPr>
        <w:spacing w:before="159"/>
        <w:jc w:val="left"/>
        <w:outlineLvl w:val="1"/>
        <w:rPr>
          <w:rFonts w:hint="default"/>
          <w:lang w:val="en-US" w:eastAsia="zh-CN"/>
        </w:rPr>
      </w:pPr>
    </w:p>
    <w:p>
      <w:pPr>
        <w:pStyle w:val="7"/>
        <w:numPr>
          <w:ilvl w:val="0"/>
          <w:numId w:val="0"/>
        </w:numPr>
        <w:spacing w:before="159"/>
        <w:jc w:val="center"/>
        <w:outlineLvl w:val="1"/>
        <w:rPr>
          <w:rFonts w:hint="eastAsia"/>
          <w:lang w:val="zh-CN" w:eastAsia="zh-CN"/>
        </w:rPr>
      </w:pPr>
    </w:p>
    <w:p>
      <w:pPr>
        <w:pStyle w:val="7"/>
        <w:numPr>
          <w:ilvl w:val="0"/>
          <w:numId w:val="0"/>
        </w:numPr>
        <w:spacing w:before="159"/>
        <w:jc w:val="center"/>
        <w:outlineLvl w:val="1"/>
        <w:rPr>
          <w:rFonts w:hint="eastAsia"/>
          <w:lang w:val="zh-CN" w:eastAsia="zh-CN"/>
        </w:rPr>
      </w:pPr>
      <w:r>
        <w:rPr>
          <w:rFonts w:hint="eastAsia"/>
          <w:lang w:val="zh-CN" w:eastAsia="zh-CN"/>
        </w:rPr>
        <w:t>三、比选申请人信誉情况</w:t>
      </w:r>
    </w:p>
    <w:p>
      <w:pPr>
        <w:pStyle w:val="29"/>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line="360" w:lineRule="auto"/>
        <w:ind w:left="660" w:leftChars="300" w:firstLine="560" w:firstLineChars="200"/>
        <w:jc w:val="left"/>
        <w:textAlignment w:val="auto"/>
        <w:rPr>
          <w:rFonts w:ascii="宋体" w:hAnsi="宋体" w:eastAsia="宋体" w:cs="宋体"/>
          <w:sz w:val="28"/>
          <w:szCs w:val="28"/>
        </w:rPr>
      </w:pPr>
    </w:p>
    <w:p>
      <w:pPr>
        <w:pStyle w:val="29"/>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line="360" w:lineRule="auto"/>
        <w:ind w:left="0" w:leftChars="0" w:firstLine="560" w:firstLineChars="200"/>
        <w:jc w:val="both"/>
        <w:textAlignment w:val="auto"/>
        <w:rPr>
          <w:ins w:id="2114" w:author="YL" w:date="2021-12-13T17:00:52Z"/>
          <w:rFonts w:hint="eastAsia" w:cs="宋体"/>
          <w:sz w:val="28"/>
          <w:szCs w:val="28"/>
          <w:lang w:val="en-US" w:eastAsia="zh-CN"/>
        </w:rPr>
        <w:pPrChange w:id="2113" w:author="YL" w:date="2021-12-13T17:00:46Z">
          <w:pPr>
            <w:pStyle w:val="29"/>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line="360" w:lineRule="auto"/>
            <w:ind w:left="660" w:leftChars="300" w:firstLine="560" w:firstLineChars="200"/>
            <w:jc w:val="left"/>
            <w:textAlignment w:val="auto"/>
          </w:pPr>
        </w:pPrChange>
      </w:pPr>
    </w:p>
    <w:p>
      <w:pPr>
        <w:pStyle w:val="29"/>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line="360" w:lineRule="auto"/>
        <w:ind w:left="0" w:leftChars="0" w:firstLine="560" w:firstLineChars="200"/>
        <w:jc w:val="both"/>
        <w:textAlignment w:val="auto"/>
        <w:rPr>
          <w:rFonts w:ascii="宋体" w:hAnsi="宋体" w:eastAsia="宋体" w:cs="宋体"/>
          <w:sz w:val="28"/>
          <w:szCs w:val="28"/>
        </w:rPr>
        <w:pPrChange w:id="2115" w:author="YL" w:date="2021-12-13T17:00:46Z">
          <w:pPr>
            <w:pStyle w:val="29"/>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line="360" w:lineRule="auto"/>
            <w:ind w:left="660" w:leftChars="300" w:firstLine="560" w:firstLineChars="200"/>
            <w:jc w:val="left"/>
            <w:textAlignment w:val="auto"/>
          </w:pPr>
        </w:pPrChange>
      </w:pPr>
      <w:r>
        <w:rPr>
          <w:rFonts w:hint="eastAsia" w:cs="宋体"/>
          <w:sz w:val="28"/>
          <w:szCs w:val="28"/>
          <w:lang w:val="en-US" w:eastAsia="zh-CN"/>
        </w:rPr>
        <w:t>1.</w:t>
      </w:r>
      <w:r>
        <w:rPr>
          <w:rFonts w:ascii="宋体" w:hAnsi="宋体" w:eastAsia="宋体" w:cs="宋体"/>
          <w:sz w:val="28"/>
          <w:szCs w:val="28"/>
        </w:rPr>
        <w:fldChar w:fldCharType="begin"/>
      </w:r>
      <w:r>
        <w:rPr>
          <w:rFonts w:ascii="宋体" w:hAnsi="宋体" w:eastAsia="宋体" w:cs="宋体"/>
          <w:sz w:val="28"/>
          <w:szCs w:val="28"/>
        </w:rPr>
        <w:instrText xml:space="preserve"> HYPERLINK "http://www.creditchina.gov.cn/" \h </w:instrText>
      </w:r>
      <w:r>
        <w:rPr>
          <w:rFonts w:ascii="宋体" w:hAnsi="宋体" w:eastAsia="宋体" w:cs="宋体"/>
          <w:sz w:val="28"/>
          <w:szCs w:val="28"/>
        </w:rPr>
        <w:fldChar w:fldCharType="separate"/>
      </w:r>
      <w:r>
        <w:rPr>
          <w:rFonts w:ascii="宋体" w:hAnsi="宋体" w:eastAsia="宋体" w:cs="宋体"/>
          <w:sz w:val="28"/>
          <w:szCs w:val="28"/>
        </w:rPr>
        <w:t>比选申请人提供在“信用中国”网站（</w:t>
      </w:r>
      <w:r>
        <w:rPr>
          <w:rFonts w:hint="eastAsia" w:ascii="宋体" w:hAnsi="宋体" w:eastAsia="宋体" w:cs="宋体"/>
          <w:sz w:val="28"/>
          <w:szCs w:val="28"/>
          <w:lang w:val="en-US"/>
        </w:rPr>
        <w:t>www.creditchina.gov.cn</w:t>
      </w:r>
      <w:r>
        <w:rPr>
          <w:rFonts w:ascii="宋体" w:hAnsi="宋体" w:eastAsia="宋体" w:cs="宋体"/>
          <w:sz w:val="28"/>
          <w:szCs w:val="28"/>
        </w:rPr>
        <w:fldChar w:fldCharType="end"/>
      </w:r>
      <w:r>
        <w:rPr>
          <w:rFonts w:ascii="宋体" w:hAnsi="宋体" w:eastAsia="宋体" w:cs="宋体"/>
          <w:sz w:val="28"/>
          <w:szCs w:val="28"/>
        </w:rPr>
        <w:t>）中未被列入失信被执行人名单的网页截图复印件（黑白或彩色）。</w:t>
      </w:r>
    </w:p>
    <w:p>
      <w:pPr>
        <w:pStyle w:val="29"/>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line="360" w:lineRule="auto"/>
        <w:ind w:left="0" w:leftChars="0" w:firstLine="560" w:firstLineChars="200"/>
        <w:jc w:val="both"/>
        <w:textAlignment w:val="auto"/>
        <w:rPr>
          <w:rFonts w:hint="default" w:ascii="宋体" w:hAnsi="宋体" w:eastAsia="宋体" w:cs="宋体"/>
          <w:sz w:val="28"/>
          <w:szCs w:val="28"/>
          <w:lang w:val="en-US" w:eastAsia="zh-CN"/>
        </w:rPr>
        <w:pPrChange w:id="2116" w:author="YL" w:date="2021-12-13T17:00:46Z">
          <w:pPr>
            <w:pStyle w:val="29"/>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line="360" w:lineRule="auto"/>
            <w:ind w:left="660" w:leftChars="300" w:firstLine="560" w:firstLineChars="200"/>
            <w:jc w:val="left"/>
            <w:textAlignment w:val="auto"/>
          </w:pPr>
        </w:pPrChange>
      </w:pPr>
      <w:r>
        <w:rPr>
          <w:rFonts w:hint="eastAsia" w:cs="宋体"/>
          <w:sz w:val="28"/>
          <w:szCs w:val="28"/>
          <w:lang w:val="en-US" w:eastAsia="zh-CN"/>
        </w:rPr>
        <w:t>2.</w:t>
      </w:r>
      <w:r>
        <w:rPr>
          <w:rFonts w:ascii="宋体" w:hAnsi="宋体" w:eastAsia="宋体" w:cs="宋体"/>
          <w:sz w:val="28"/>
          <w:szCs w:val="28"/>
        </w:rPr>
        <w:t>比选申请人提供在国家企业信用信息公示系统（</w:t>
      </w:r>
      <w:r>
        <w:rPr>
          <w:rFonts w:hint="eastAsia" w:ascii="宋体" w:hAnsi="宋体" w:eastAsia="宋体" w:cs="宋体"/>
          <w:sz w:val="28"/>
          <w:szCs w:val="28"/>
          <w:lang w:val="en-US"/>
        </w:rPr>
        <w:t>www.gsxt.gov.cn</w:t>
      </w:r>
      <w:r>
        <w:rPr>
          <w:rFonts w:ascii="宋体" w:hAnsi="宋体" w:eastAsia="宋体" w:cs="宋体"/>
          <w:sz w:val="28"/>
          <w:szCs w:val="28"/>
        </w:rPr>
        <w:t>）未被列入严重违法失信企业名单的网页截图复印件（黑白或彩色）。</w:t>
      </w:r>
    </w:p>
    <w:p>
      <w:pPr>
        <w:pStyle w:val="29"/>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line="360" w:lineRule="auto"/>
        <w:ind w:left="0" w:leftChars="0" w:firstLine="560" w:firstLineChars="200"/>
        <w:jc w:val="both"/>
        <w:textAlignment w:val="auto"/>
        <w:rPr>
          <w:rFonts w:hint="default" w:ascii="宋体" w:hAnsi="宋体" w:eastAsia="宋体" w:cs="宋体"/>
          <w:sz w:val="28"/>
          <w:szCs w:val="28"/>
          <w:lang w:val="en-US" w:eastAsia="zh-CN"/>
        </w:rPr>
        <w:pPrChange w:id="2117" w:author="YL" w:date="2021-12-13T17:00:46Z">
          <w:pPr>
            <w:pStyle w:val="29"/>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line="360" w:lineRule="auto"/>
            <w:ind w:left="660" w:leftChars="300" w:firstLine="560" w:firstLineChars="200"/>
            <w:jc w:val="left"/>
            <w:textAlignment w:val="auto"/>
          </w:pPr>
        </w:pPrChange>
      </w:pPr>
      <w:r>
        <w:rPr>
          <w:rFonts w:hint="eastAsia" w:cs="宋体"/>
          <w:sz w:val="28"/>
          <w:szCs w:val="28"/>
          <w:lang w:val="en-US" w:eastAsia="zh-CN"/>
        </w:rPr>
        <w:t>3.</w:t>
      </w:r>
      <w:r>
        <w:rPr>
          <w:rFonts w:ascii="宋体" w:hAnsi="宋体" w:eastAsia="宋体" w:cs="宋体"/>
          <w:sz w:val="28"/>
          <w:szCs w:val="28"/>
        </w:rPr>
        <w:t>提供比选申请人及法定代表人近三年（2018年1月1日至比选申请文件递交截止时间前一天）均无行贿犯罪档案记录承诺函，承诺函</w:t>
      </w:r>
      <w:r>
        <w:rPr>
          <w:rFonts w:hint="eastAsia" w:cs="宋体"/>
          <w:sz w:val="28"/>
          <w:szCs w:val="28"/>
          <w:lang w:eastAsia="zh-CN"/>
        </w:rPr>
        <w:t>附后</w:t>
      </w:r>
      <w:r>
        <w:rPr>
          <w:rFonts w:ascii="宋体" w:hAnsi="宋体" w:eastAsia="宋体" w:cs="宋体"/>
          <w:sz w:val="28"/>
          <w:szCs w:val="28"/>
        </w:rPr>
        <w:t>。</w:t>
      </w:r>
    </w:p>
    <w:p>
      <w:pPr>
        <w:pStyle w:val="29"/>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line="360" w:lineRule="auto"/>
        <w:ind w:left="0" w:leftChars="0" w:firstLine="560" w:firstLineChars="200"/>
        <w:jc w:val="both"/>
        <w:textAlignment w:val="auto"/>
        <w:rPr>
          <w:del w:id="2119" w:author="YL" w:date="2021-12-16T16:44:42Z"/>
          <w:rFonts w:hint="default" w:ascii="宋体" w:hAnsi="宋体" w:eastAsia="宋体" w:cs="宋体"/>
          <w:sz w:val="28"/>
          <w:szCs w:val="28"/>
          <w:lang w:val="en-US" w:eastAsia="zh-CN"/>
        </w:rPr>
        <w:pPrChange w:id="2118" w:author="YL" w:date="2021-12-13T17:00:46Z">
          <w:pPr>
            <w:pStyle w:val="29"/>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line="360" w:lineRule="auto"/>
            <w:ind w:left="660" w:leftChars="300" w:firstLine="560" w:firstLineChars="200"/>
            <w:jc w:val="left"/>
            <w:textAlignment w:val="auto"/>
          </w:pPr>
        </w:pPrChange>
      </w:pPr>
      <w:del w:id="2120" w:author="YL" w:date="2021-12-16T16:44:42Z">
        <w:r>
          <w:rPr>
            <w:rFonts w:hint="eastAsia" w:cs="宋体"/>
            <w:sz w:val="28"/>
            <w:szCs w:val="28"/>
            <w:lang w:val="en-US" w:eastAsia="zh-CN"/>
          </w:rPr>
          <w:delText>4.</w:delText>
        </w:r>
      </w:del>
      <w:del w:id="2121" w:author="YL" w:date="2021-12-16T16:44:42Z">
        <w:r>
          <w:rPr>
            <w:rFonts w:hint="eastAsia"/>
            <w:color w:val="000000"/>
            <w:sz w:val="28"/>
            <w:szCs w:val="28"/>
            <w:lang w:val="en-US"/>
          </w:rPr>
          <w:delText>近三年提供的中介服务未因重大执业质量等问题受到省国资委通报</w:delText>
        </w:r>
      </w:del>
      <w:del w:id="2122" w:author="YL" w:date="2021-12-16T16:44:42Z">
        <w:r>
          <w:rPr>
            <w:rFonts w:hint="eastAsia"/>
            <w:color w:val="000000"/>
            <w:sz w:val="28"/>
            <w:szCs w:val="28"/>
            <w:lang w:val="en-US" w:eastAsia="zh-CN"/>
          </w:rPr>
          <w:delText>的承诺，</w:delText>
        </w:r>
      </w:del>
      <w:del w:id="2123" w:author="YL" w:date="2021-12-16T16:44:42Z">
        <w:r>
          <w:rPr>
            <w:rFonts w:ascii="宋体" w:hAnsi="宋体" w:eastAsia="宋体" w:cs="宋体"/>
            <w:sz w:val="28"/>
            <w:szCs w:val="28"/>
          </w:rPr>
          <w:delText>承诺函</w:delText>
        </w:r>
      </w:del>
      <w:del w:id="2124" w:author="YL" w:date="2021-12-16T16:44:42Z">
        <w:r>
          <w:rPr>
            <w:rFonts w:hint="eastAsia" w:cs="宋体"/>
            <w:sz w:val="28"/>
            <w:szCs w:val="28"/>
            <w:lang w:eastAsia="zh-CN"/>
          </w:rPr>
          <w:delText>附后</w:delText>
        </w:r>
      </w:del>
      <w:del w:id="2125" w:author="YL" w:date="2021-12-16T16:44:42Z">
        <w:r>
          <w:rPr>
            <w:rFonts w:hint="eastAsia"/>
            <w:color w:val="000000"/>
            <w:sz w:val="28"/>
            <w:szCs w:val="28"/>
            <w:lang w:val="en-US"/>
          </w:rPr>
          <w:delText>。</w:delText>
        </w:r>
      </w:del>
    </w:p>
    <w:p>
      <w:pPr>
        <w:rPr>
          <w:rFonts w:hint="eastAsia"/>
          <w:lang w:val="zh-CN" w:eastAsia="zh-CN"/>
        </w:rPr>
      </w:pPr>
    </w:p>
    <w:p>
      <w:pPr>
        <w:rPr>
          <w:rFonts w:hint="eastAsia"/>
          <w:lang w:val="zh-CN" w:eastAsia="zh-CN"/>
        </w:rPr>
      </w:pPr>
    </w:p>
    <w:p>
      <w:pPr>
        <w:rPr>
          <w:rFonts w:hint="eastAsia"/>
          <w:lang w:val="zh-CN" w:eastAsia="zh-CN"/>
        </w:rPr>
        <w:sectPr>
          <w:pgSz w:w="11910" w:h="16840"/>
          <w:pgMar w:top="1582" w:right="1474" w:bottom="1599" w:left="1587" w:header="0" w:footer="1400" w:gutter="0"/>
          <w:pgNumType w:fmt="decimal"/>
          <w:cols w:space="0" w:num="1"/>
          <w:rtlGutter w:val="0"/>
          <w:docGrid w:linePitch="0" w:charSpace="0"/>
        </w:sectPr>
      </w:pPr>
    </w:p>
    <w:p>
      <w:pPr>
        <w:pStyle w:val="29"/>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line="240" w:lineRule="auto"/>
        <w:ind w:left="0" w:leftChars="0" w:firstLine="0" w:firstLineChars="0"/>
        <w:jc w:val="center"/>
        <w:textAlignment w:val="auto"/>
        <w:rPr>
          <w:ins w:id="2127" w:author="YL" w:date="2021-12-13T17:03:08Z"/>
          <w:rFonts w:hint="eastAsia" w:ascii="方正小标宋简体" w:hAnsi="方正小标宋简体" w:eastAsia="方正小标宋简体" w:cs="方正小标宋简体"/>
          <w:sz w:val="32"/>
          <w:szCs w:val="32"/>
          <w:lang w:val="en-US" w:eastAsia="zh-CN"/>
        </w:rPr>
        <w:pPrChange w:id="2126" w:author="YL" w:date="2021-12-13T17:02:42Z">
          <w:pPr>
            <w:pStyle w:val="29"/>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line="360" w:lineRule="auto"/>
            <w:ind w:left="665" w:leftChars="0"/>
            <w:jc w:val="center"/>
            <w:textAlignment w:val="auto"/>
          </w:pPr>
        </w:pPrChange>
      </w:pPr>
    </w:p>
    <w:p>
      <w:pPr>
        <w:pStyle w:val="29"/>
        <w:keepNext w:val="0"/>
        <w:keepLines w:val="0"/>
        <w:pageBreakBefore w:val="0"/>
        <w:widowControl w:val="0"/>
        <w:numPr>
          <w:ilvl w:val="0"/>
          <w:numId w:val="1"/>
          <w:ins w:id="2129" w:author="YL" w:date="2021-12-16T16:45:10Z"/>
        </w:numPr>
        <w:tabs>
          <w:tab w:val="left" w:pos="849"/>
        </w:tabs>
        <w:kinsoku/>
        <w:wordWrap/>
        <w:overflowPunct/>
        <w:topLinePunct w:val="0"/>
        <w:autoSpaceDE w:val="0"/>
        <w:autoSpaceDN w:val="0"/>
        <w:bidi w:val="0"/>
        <w:adjustRightInd/>
        <w:snapToGrid/>
        <w:spacing w:line="240" w:lineRule="auto"/>
        <w:ind w:left="0" w:leftChars="0" w:firstLine="0" w:firstLineChars="0"/>
        <w:jc w:val="center"/>
        <w:textAlignment w:val="auto"/>
        <w:rPr>
          <w:rFonts w:hint="eastAsia" w:ascii="方正小标宋简体" w:hAnsi="方正小标宋简体" w:eastAsia="方正小标宋简体" w:cs="方正小标宋简体"/>
          <w:sz w:val="32"/>
          <w:szCs w:val="32"/>
        </w:rPr>
        <w:pPrChange w:id="2128" w:author="YL" w:date="2021-12-16T16:45:10Z">
          <w:pPr>
            <w:pStyle w:val="29"/>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line="360" w:lineRule="auto"/>
            <w:ind w:left="665" w:leftChars="0"/>
            <w:jc w:val="center"/>
            <w:textAlignment w:val="auto"/>
          </w:pPr>
        </w:pPrChange>
      </w:pPr>
      <w:del w:id="2130" w:author="YL" w:date="2021-12-16T16:45:10Z">
        <w:r>
          <w:rPr>
            <w:rFonts w:hint="eastAsia" w:ascii="方正小标宋简体" w:hAnsi="方正小标宋简体" w:eastAsia="方正小标宋简体" w:cs="方正小标宋简体"/>
            <w:sz w:val="32"/>
            <w:szCs w:val="32"/>
            <w:lang w:val="en-US" w:eastAsia="zh-CN"/>
          </w:rPr>
          <w:delText>1.</w:delText>
        </w:r>
      </w:del>
      <w:r>
        <w:rPr>
          <w:rFonts w:hint="eastAsia" w:ascii="方正小标宋简体" w:hAnsi="方正小标宋简体" w:eastAsia="方正小标宋简体" w:cs="方正小标宋简体"/>
          <w:sz w:val="32"/>
          <w:szCs w:val="32"/>
        </w:rPr>
        <w:t>无行贿犯罪档案记录承诺函（格式）</w:t>
      </w:r>
    </w:p>
    <w:p>
      <w:pPr>
        <w:pStyle w:val="10"/>
        <w:ind w:firstLine="482" w:firstLineChars="200"/>
        <w:jc w:val="both"/>
        <w:rPr>
          <w:b/>
        </w:rPr>
        <w:pPrChange w:id="2131" w:author="YL" w:date="2021-12-13T17:02:32Z">
          <w:pPr>
            <w:pStyle w:val="10"/>
          </w:pPr>
        </w:pPrChange>
      </w:pPr>
    </w:p>
    <w:p>
      <w:pPr>
        <w:pStyle w:val="10"/>
        <w:spacing w:before="0" w:line="500" w:lineRule="exact"/>
        <w:ind w:firstLine="381" w:firstLineChars="200"/>
        <w:jc w:val="both"/>
        <w:rPr>
          <w:ins w:id="2133" w:author="YL" w:date="2021-12-13T17:03:06Z"/>
          <w:b/>
          <w:sz w:val="19"/>
        </w:rPr>
        <w:pPrChange w:id="2132" w:author="YL" w:date="2021-12-13T17:02:57Z">
          <w:pPr>
            <w:pStyle w:val="10"/>
            <w:spacing w:before="6"/>
          </w:pPr>
        </w:pPrChange>
      </w:pPr>
    </w:p>
    <w:p>
      <w:pPr>
        <w:pStyle w:val="10"/>
        <w:spacing w:before="0" w:line="500" w:lineRule="exact"/>
        <w:ind w:firstLine="381" w:firstLineChars="200"/>
        <w:jc w:val="both"/>
        <w:rPr>
          <w:del w:id="2135" w:author="YL" w:date="2021-12-13T17:03:04Z"/>
          <w:b/>
          <w:sz w:val="19"/>
        </w:rPr>
        <w:pPrChange w:id="2134" w:author="YL" w:date="2021-12-13T17:02:57Z">
          <w:pPr>
            <w:pStyle w:val="10"/>
            <w:spacing w:before="6"/>
          </w:pPr>
        </w:pPrChange>
      </w:pPr>
    </w:p>
    <w:p>
      <w:pPr>
        <w:spacing w:line="500" w:lineRule="exact"/>
        <w:ind w:left="0" w:firstLine="0" w:firstLineChars="0"/>
        <w:jc w:val="both"/>
        <w:outlineLvl w:val="2"/>
        <w:rPr>
          <w:b/>
          <w:sz w:val="28"/>
          <w:szCs w:val="28"/>
        </w:rPr>
        <w:pPrChange w:id="2136" w:author="YL" w:date="2021-12-13T17:02:57Z">
          <w:pPr>
            <w:ind w:left="1146"/>
            <w:jc w:val="both"/>
            <w:outlineLvl w:val="2"/>
          </w:pPr>
        </w:pPrChange>
      </w:pPr>
      <w:r>
        <w:rPr>
          <w:b/>
          <w:sz w:val="28"/>
          <w:szCs w:val="28"/>
        </w:rPr>
        <w:t>致</w:t>
      </w:r>
      <w:r>
        <w:rPr>
          <w:rFonts w:hint="eastAsia"/>
          <w:b/>
          <w:sz w:val="28"/>
          <w:szCs w:val="28"/>
          <w:u w:val="single"/>
          <w:lang w:val="en-US" w:eastAsia="zh-CN"/>
        </w:rPr>
        <w:t xml:space="preserve"> </w:t>
      </w:r>
      <w:r>
        <w:rPr>
          <w:rFonts w:hint="eastAsia"/>
          <w:b w:val="0"/>
          <w:bCs/>
          <w:sz w:val="28"/>
          <w:szCs w:val="28"/>
          <w:u w:val="single"/>
          <w:lang w:val="en-US" w:eastAsia="zh-CN"/>
        </w:rPr>
        <w:t xml:space="preserve">    （比选人）   </w:t>
      </w:r>
      <w:r>
        <w:rPr>
          <w:rFonts w:hint="eastAsia"/>
          <w:b/>
          <w:sz w:val="28"/>
          <w:szCs w:val="28"/>
          <w:u w:val="single"/>
          <w:lang w:val="en-US" w:eastAsia="zh-CN"/>
        </w:rPr>
        <w:t xml:space="preserve">           </w:t>
      </w:r>
      <w:r>
        <w:rPr>
          <w:b/>
          <w:sz w:val="28"/>
          <w:szCs w:val="28"/>
        </w:rPr>
        <w:t>:</w:t>
      </w:r>
    </w:p>
    <w:p>
      <w:pPr>
        <w:pStyle w:val="10"/>
        <w:spacing w:before="0" w:line="500" w:lineRule="exact"/>
        <w:ind w:firstLine="562" w:firstLineChars="200"/>
        <w:jc w:val="both"/>
        <w:rPr>
          <w:b/>
          <w:sz w:val="28"/>
          <w:szCs w:val="28"/>
        </w:rPr>
        <w:pPrChange w:id="2137" w:author="YL" w:date="2021-12-13T17:02:57Z">
          <w:pPr>
            <w:pStyle w:val="10"/>
            <w:spacing w:before="6"/>
            <w:jc w:val="both"/>
          </w:pPr>
        </w:pPrChange>
      </w:pPr>
    </w:p>
    <w:p>
      <w:pPr>
        <w:pStyle w:val="10"/>
        <w:spacing w:before="0" w:line="500" w:lineRule="exact"/>
        <w:ind w:left="0" w:right="0" w:firstLine="516" w:firstLineChars="200"/>
        <w:jc w:val="both"/>
        <w:rPr>
          <w:sz w:val="28"/>
          <w:szCs w:val="28"/>
        </w:rPr>
        <w:pPrChange w:id="2138" w:author="YL" w:date="2021-12-13T17:02:57Z">
          <w:pPr>
            <w:pStyle w:val="10"/>
            <w:spacing w:before="67" w:line="487" w:lineRule="auto"/>
            <w:ind w:left="666" w:right="545" w:firstLine="597"/>
            <w:jc w:val="both"/>
          </w:pPr>
        </w:pPrChange>
      </w:pPr>
      <w:r>
        <w:rPr>
          <w:spacing w:val="-11"/>
          <w:sz w:val="28"/>
          <w:szCs w:val="28"/>
        </w:rPr>
        <w:t>我公司</w:t>
      </w:r>
      <w:r>
        <w:rPr>
          <w:spacing w:val="-3"/>
          <w:sz w:val="28"/>
          <w:szCs w:val="28"/>
          <w:u w:val="single"/>
        </w:rPr>
        <w:t>（</w:t>
      </w:r>
      <w:r>
        <w:rPr>
          <w:sz w:val="28"/>
          <w:szCs w:val="28"/>
          <w:u w:val="single"/>
        </w:rPr>
        <w:t>比选申请人名称</w:t>
      </w:r>
      <w:r>
        <w:rPr>
          <w:spacing w:val="-33"/>
          <w:sz w:val="28"/>
          <w:szCs w:val="28"/>
          <w:u w:val="single"/>
        </w:rPr>
        <w:t>）</w:t>
      </w:r>
      <w:r>
        <w:rPr>
          <w:rFonts w:hint="eastAsia"/>
          <w:spacing w:val="-33"/>
          <w:sz w:val="28"/>
          <w:szCs w:val="28"/>
          <w:u w:val="single"/>
          <w:lang w:val="en-US" w:eastAsia="zh-CN"/>
        </w:rPr>
        <w:t xml:space="preserve"> </w:t>
      </w:r>
      <w:r>
        <w:rPr>
          <w:spacing w:val="-13"/>
          <w:sz w:val="28"/>
          <w:szCs w:val="28"/>
        </w:rPr>
        <w:t>、法定代表人</w:t>
      </w:r>
      <w:r>
        <w:rPr>
          <w:sz w:val="28"/>
          <w:szCs w:val="28"/>
          <w:u w:val="single"/>
        </w:rPr>
        <w:t>（姓名</w:t>
      </w:r>
      <w:r>
        <w:rPr>
          <w:spacing w:val="-33"/>
          <w:sz w:val="28"/>
          <w:szCs w:val="28"/>
          <w:u w:val="single"/>
        </w:rPr>
        <w:t>）（</w:t>
      </w:r>
      <w:r>
        <w:rPr>
          <w:sz w:val="28"/>
          <w:szCs w:val="28"/>
          <w:u w:val="single"/>
        </w:rPr>
        <w:t>身份证号</w:t>
      </w:r>
      <w:r>
        <w:rPr>
          <w:spacing w:val="-120"/>
          <w:sz w:val="28"/>
          <w:szCs w:val="28"/>
          <w:u w:val="single"/>
        </w:rPr>
        <w:t>）</w:t>
      </w:r>
      <w:r>
        <w:rPr>
          <w:spacing w:val="-15"/>
          <w:sz w:val="28"/>
          <w:szCs w:val="28"/>
        </w:rPr>
        <w:t>、</w:t>
      </w:r>
      <w:r>
        <w:rPr>
          <w:sz w:val="28"/>
          <w:szCs w:val="28"/>
        </w:rPr>
        <w:t>在近三年（2018</w:t>
      </w:r>
      <w:r>
        <w:rPr>
          <w:spacing w:val="-40"/>
          <w:sz w:val="28"/>
          <w:szCs w:val="28"/>
        </w:rPr>
        <w:t>年</w:t>
      </w:r>
      <w:r>
        <w:rPr>
          <w:sz w:val="28"/>
          <w:szCs w:val="28"/>
        </w:rPr>
        <w:t>1</w:t>
      </w:r>
      <w:r>
        <w:rPr>
          <w:spacing w:val="-40"/>
          <w:sz w:val="28"/>
          <w:szCs w:val="28"/>
        </w:rPr>
        <w:t>月</w:t>
      </w:r>
      <w:r>
        <w:rPr>
          <w:sz w:val="28"/>
          <w:szCs w:val="28"/>
        </w:rPr>
        <w:t>1</w:t>
      </w:r>
      <w:r>
        <w:rPr>
          <w:spacing w:val="-8"/>
          <w:sz w:val="28"/>
          <w:szCs w:val="28"/>
        </w:rPr>
        <w:t>日至比选申请文件递交截止时间前一天）期间内，承诺均无行贿犯罪记录。若存在隐瞒的，一经查实将不通过资格审查。若在评审后查实的可取消其中选候选人或中选人资格。</w:t>
      </w:r>
    </w:p>
    <w:p>
      <w:pPr>
        <w:pStyle w:val="10"/>
        <w:spacing w:line="500" w:lineRule="exact"/>
        <w:ind w:left="0" w:firstLine="560" w:firstLineChars="200"/>
        <w:jc w:val="both"/>
        <w:rPr>
          <w:sz w:val="28"/>
          <w:szCs w:val="28"/>
        </w:rPr>
        <w:pPrChange w:id="2139" w:author="YL" w:date="2021-12-13T17:02:57Z">
          <w:pPr>
            <w:pStyle w:val="10"/>
            <w:spacing w:line="307" w:lineRule="exact"/>
            <w:ind w:left="1264"/>
            <w:jc w:val="both"/>
          </w:pPr>
        </w:pPrChange>
      </w:pPr>
      <w:r>
        <w:rPr>
          <w:sz w:val="28"/>
          <w:szCs w:val="28"/>
        </w:rPr>
        <w:t>特此承诺。</w:t>
      </w:r>
    </w:p>
    <w:p>
      <w:pPr>
        <w:pStyle w:val="10"/>
        <w:spacing w:line="500" w:lineRule="exact"/>
        <w:ind w:firstLine="560" w:firstLineChars="200"/>
        <w:jc w:val="both"/>
        <w:rPr>
          <w:sz w:val="28"/>
          <w:szCs w:val="28"/>
        </w:rPr>
        <w:pPrChange w:id="2140" w:author="YL" w:date="2021-12-13T17:02:57Z">
          <w:pPr>
            <w:pStyle w:val="10"/>
          </w:pPr>
        </w:pPrChange>
      </w:pPr>
    </w:p>
    <w:p>
      <w:pPr>
        <w:pStyle w:val="10"/>
        <w:rPr>
          <w:sz w:val="28"/>
          <w:szCs w:val="28"/>
        </w:rPr>
      </w:pPr>
    </w:p>
    <w:p>
      <w:pPr>
        <w:pStyle w:val="10"/>
        <w:spacing w:before="5"/>
        <w:rPr>
          <w:sz w:val="28"/>
          <w:szCs w:val="28"/>
        </w:rPr>
      </w:pPr>
    </w:p>
    <w:p>
      <w:pPr>
        <w:pStyle w:val="10"/>
        <w:keepNext w:val="0"/>
        <w:keepLines w:val="0"/>
        <w:pageBreakBefore w:val="0"/>
        <w:widowControl w:val="0"/>
        <w:tabs>
          <w:tab w:val="left" w:pos="9459"/>
        </w:tabs>
        <w:kinsoku/>
        <w:wordWrap/>
        <w:overflowPunct/>
        <w:topLinePunct w:val="0"/>
        <w:autoSpaceDE w:val="0"/>
        <w:autoSpaceDN w:val="0"/>
        <w:bidi w:val="0"/>
        <w:adjustRightInd/>
        <w:snapToGrid/>
        <w:spacing w:line="500" w:lineRule="exact"/>
        <w:ind w:left="0"/>
        <w:jc w:val="both"/>
        <w:textAlignment w:val="auto"/>
        <w:rPr>
          <w:rFonts w:ascii="Times New Roman" w:eastAsia="Times New Roman"/>
          <w:sz w:val="30"/>
          <w:szCs w:val="30"/>
          <w:rPrChange w:id="2142" w:author="YL" w:date="2021-12-13T17:03:31Z">
            <w:rPr>
              <w:rFonts w:ascii="Times New Roman" w:eastAsia="Times New Roman"/>
              <w:sz w:val="28"/>
              <w:szCs w:val="28"/>
            </w:rPr>
          </w:rPrChange>
        </w:rPr>
        <w:pPrChange w:id="2141" w:author="YL" w:date="2021-12-13T17:03:44Z">
          <w:pPr>
            <w:pStyle w:val="10"/>
            <w:keepNext w:val="0"/>
            <w:keepLines w:val="0"/>
            <w:pageBreakBefore w:val="0"/>
            <w:widowControl w:val="0"/>
            <w:tabs>
              <w:tab w:val="left" w:pos="9459"/>
            </w:tabs>
            <w:kinsoku/>
            <w:wordWrap/>
            <w:overflowPunct/>
            <w:topLinePunct w:val="0"/>
            <w:autoSpaceDE w:val="0"/>
            <w:autoSpaceDN w:val="0"/>
            <w:bidi w:val="0"/>
            <w:adjustRightInd/>
            <w:snapToGrid/>
            <w:spacing w:line="360" w:lineRule="auto"/>
            <w:ind w:left="4504"/>
            <w:textAlignment w:val="auto"/>
          </w:pPr>
        </w:pPrChange>
      </w:pPr>
      <w:r>
        <w:rPr>
          <w:sz w:val="30"/>
          <w:szCs w:val="30"/>
          <w:rPrChange w:id="2143" w:author="YL" w:date="2021-12-13T17:03:31Z">
            <w:rPr>
              <w:sz w:val="28"/>
              <w:szCs w:val="28"/>
            </w:rPr>
          </w:rPrChange>
        </w:rPr>
        <w:t>比选申请人（盖单位公章）：</w:t>
      </w:r>
      <w:r>
        <w:rPr>
          <w:rFonts w:ascii="Times New Roman" w:eastAsia="Times New Roman"/>
          <w:sz w:val="30"/>
          <w:szCs w:val="30"/>
          <w:u w:val="single"/>
          <w:rPrChange w:id="2144" w:author="YL" w:date="2021-12-13T17:03:31Z">
            <w:rPr>
              <w:rFonts w:ascii="Times New Roman" w:eastAsia="Times New Roman"/>
              <w:sz w:val="28"/>
              <w:szCs w:val="28"/>
              <w:u w:val="single"/>
            </w:rPr>
          </w:rPrChange>
        </w:rPr>
        <w:tab/>
      </w:r>
    </w:p>
    <w:p>
      <w:pPr>
        <w:keepNext w:val="0"/>
        <w:keepLines w:val="0"/>
        <w:pageBreakBefore w:val="0"/>
        <w:widowControl w:val="0"/>
        <w:kinsoku/>
        <w:wordWrap/>
        <w:overflowPunct/>
        <w:topLinePunct w:val="0"/>
        <w:autoSpaceDE w:val="0"/>
        <w:autoSpaceDN w:val="0"/>
        <w:bidi w:val="0"/>
        <w:adjustRightInd/>
        <w:snapToGrid/>
        <w:spacing w:line="500" w:lineRule="exact"/>
        <w:ind w:firstLine="0" w:firstLineChars="0"/>
        <w:jc w:val="both"/>
        <w:textAlignment w:val="auto"/>
        <w:rPr>
          <w:ins w:id="2146" w:author="YL" w:date="2021-12-15T10:15:56Z"/>
          <w:sz w:val="30"/>
          <w:szCs w:val="30"/>
        </w:rPr>
        <w:pPrChange w:id="2145" w:author="YL" w:date="2021-12-13T17:03:44Z">
          <w:pPr>
            <w:keepNext w:val="0"/>
            <w:keepLines w:val="0"/>
            <w:pageBreakBefore w:val="0"/>
            <w:widowControl w:val="0"/>
            <w:kinsoku/>
            <w:wordWrap/>
            <w:overflowPunct/>
            <w:topLinePunct w:val="0"/>
            <w:autoSpaceDE w:val="0"/>
            <w:autoSpaceDN w:val="0"/>
            <w:bidi w:val="0"/>
            <w:adjustRightInd/>
            <w:snapToGrid/>
            <w:spacing w:line="360" w:lineRule="auto"/>
            <w:ind w:firstLine="4480" w:firstLineChars="1600"/>
            <w:textAlignment w:val="auto"/>
          </w:pPr>
        </w:pPrChange>
      </w:pPr>
    </w:p>
    <w:p>
      <w:pPr>
        <w:keepNext w:val="0"/>
        <w:keepLines w:val="0"/>
        <w:pageBreakBefore w:val="0"/>
        <w:widowControl w:val="0"/>
        <w:kinsoku/>
        <w:wordWrap/>
        <w:overflowPunct/>
        <w:topLinePunct w:val="0"/>
        <w:autoSpaceDE w:val="0"/>
        <w:autoSpaceDN w:val="0"/>
        <w:bidi w:val="0"/>
        <w:adjustRightInd/>
        <w:snapToGrid/>
        <w:spacing w:line="500" w:lineRule="exact"/>
        <w:ind w:firstLine="0" w:firstLineChars="0"/>
        <w:jc w:val="both"/>
        <w:textAlignment w:val="auto"/>
        <w:rPr>
          <w:spacing w:val="-18"/>
          <w:sz w:val="30"/>
          <w:szCs w:val="30"/>
          <w:rPrChange w:id="2148" w:author="YL" w:date="2021-12-13T17:03:31Z">
            <w:rPr>
              <w:spacing w:val="-18"/>
              <w:sz w:val="28"/>
              <w:szCs w:val="28"/>
            </w:rPr>
          </w:rPrChange>
        </w:rPr>
        <w:pPrChange w:id="2147" w:author="YL" w:date="2021-12-13T17:03:44Z">
          <w:pPr>
            <w:keepNext w:val="0"/>
            <w:keepLines w:val="0"/>
            <w:pageBreakBefore w:val="0"/>
            <w:widowControl w:val="0"/>
            <w:kinsoku/>
            <w:wordWrap/>
            <w:overflowPunct/>
            <w:topLinePunct w:val="0"/>
            <w:autoSpaceDE w:val="0"/>
            <w:autoSpaceDN w:val="0"/>
            <w:bidi w:val="0"/>
            <w:adjustRightInd/>
            <w:snapToGrid/>
            <w:spacing w:line="360" w:lineRule="auto"/>
            <w:ind w:firstLine="4480" w:firstLineChars="1600"/>
            <w:textAlignment w:val="auto"/>
          </w:pPr>
        </w:pPrChange>
      </w:pPr>
      <w:r>
        <w:rPr>
          <w:sz w:val="30"/>
          <w:szCs w:val="30"/>
          <w:rPrChange w:id="2149" w:author="YL" w:date="2021-12-13T17:03:31Z">
            <w:rPr>
              <w:sz w:val="28"/>
              <w:szCs w:val="28"/>
            </w:rPr>
          </w:rPrChange>
        </w:rPr>
        <w:t>法定代表人或委托代理人</w:t>
      </w:r>
      <w:r>
        <w:rPr>
          <w:spacing w:val="-12"/>
          <w:sz w:val="30"/>
          <w:szCs w:val="30"/>
          <w:rPrChange w:id="2150" w:author="YL" w:date="2021-12-13T17:03:31Z">
            <w:rPr>
              <w:spacing w:val="-12"/>
              <w:sz w:val="28"/>
              <w:szCs w:val="28"/>
            </w:rPr>
          </w:rPrChange>
        </w:rPr>
        <w:t>：</w:t>
      </w:r>
      <w:r>
        <w:rPr>
          <w:spacing w:val="-12"/>
          <w:sz w:val="30"/>
          <w:szCs w:val="30"/>
          <w:u w:val="single"/>
          <w:rPrChange w:id="2151" w:author="YL" w:date="2021-12-13T17:03:31Z">
            <w:rPr>
              <w:spacing w:val="-12"/>
              <w:sz w:val="28"/>
              <w:szCs w:val="28"/>
              <w:u w:val="single"/>
            </w:rPr>
          </w:rPrChange>
        </w:rPr>
        <w:tab/>
      </w:r>
      <w:r>
        <w:rPr>
          <w:spacing w:val="-12"/>
          <w:sz w:val="30"/>
          <w:szCs w:val="30"/>
          <w:u w:val="single"/>
          <w:rPrChange w:id="2152" w:author="YL" w:date="2021-12-13T17:03:31Z">
            <w:rPr>
              <w:spacing w:val="-12"/>
              <w:sz w:val="28"/>
              <w:szCs w:val="28"/>
              <w:u w:val="single"/>
            </w:rPr>
          </w:rPrChange>
        </w:rPr>
        <w:tab/>
      </w:r>
      <w:ins w:id="2153" w:author="YL" w:date="2021-12-15T10:15:45Z">
        <w:r>
          <w:rPr>
            <w:rFonts w:hint="eastAsia"/>
            <w:spacing w:val="-12"/>
            <w:sz w:val="30"/>
            <w:szCs w:val="30"/>
            <w:u w:val="single"/>
            <w:lang w:val="en-US" w:eastAsia="zh-CN"/>
          </w:rPr>
          <w:t xml:space="preserve">  </w:t>
        </w:r>
      </w:ins>
      <w:ins w:id="2154" w:author="YL" w:date="2021-12-15T10:15:46Z">
        <w:r>
          <w:rPr>
            <w:rFonts w:hint="eastAsia"/>
            <w:spacing w:val="-12"/>
            <w:sz w:val="30"/>
            <w:szCs w:val="30"/>
            <w:u w:val="single"/>
            <w:lang w:val="en-US" w:eastAsia="zh-CN"/>
          </w:rPr>
          <w:t xml:space="preserve">         </w:t>
        </w:r>
      </w:ins>
      <w:ins w:id="2155" w:author="YL" w:date="2021-12-15T10:15:47Z">
        <w:r>
          <w:rPr>
            <w:rFonts w:hint="eastAsia"/>
            <w:spacing w:val="-12"/>
            <w:sz w:val="30"/>
            <w:szCs w:val="30"/>
            <w:u w:val="single"/>
            <w:lang w:val="en-US" w:eastAsia="zh-CN"/>
          </w:rPr>
          <w:t xml:space="preserve">          </w:t>
        </w:r>
      </w:ins>
      <w:ins w:id="2156" w:author="YL" w:date="2021-12-15T10:15:48Z">
        <w:r>
          <w:rPr>
            <w:rFonts w:hint="eastAsia"/>
            <w:spacing w:val="-12"/>
            <w:sz w:val="30"/>
            <w:szCs w:val="30"/>
            <w:u w:val="single"/>
            <w:lang w:val="en-US" w:eastAsia="zh-CN"/>
          </w:rPr>
          <w:t xml:space="preserve"> </w:t>
        </w:r>
      </w:ins>
      <w:r>
        <w:rPr>
          <w:sz w:val="30"/>
          <w:szCs w:val="30"/>
          <w:rPrChange w:id="2157" w:author="YL" w:date="2021-12-13T17:03:31Z">
            <w:rPr>
              <w:sz w:val="28"/>
              <w:szCs w:val="28"/>
            </w:rPr>
          </w:rPrChange>
        </w:rPr>
        <w:t>（签字</w:t>
      </w:r>
      <w:r>
        <w:rPr>
          <w:spacing w:val="-18"/>
          <w:sz w:val="30"/>
          <w:szCs w:val="30"/>
          <w:rPrChange w:id="2158" w:author="YL" w:date="2021-12-13T17:03:31Z">
            <w:rPr>
              <w:spacing w:val="-18"/>
              <w:sz w:val="28"/>
              <w:szCs w:val="28"/>
            </w:rPr>
          </w:rPrChange>
        </w:rPr>
        <w:t xml:space="preserve">） </w:t>
      </w:r>
    </w:p>
    <w:p>
      <w:pPr>
        <w:keepNext w:val="0"/>
        <w:keepLines w:val="0"/>
        <w:pageBreakBefore w:val="0"/>
        <w:widowControl w:val="0"/>
        <w:kinsoku/>
        <w:wordWrap/>
        <w:overflowPunct/>
        <w:topLinePunct w:val="0"/>
        <w:autoSpaceDE w:val="0"/>
        <w:autoSpaceDN w:val="0"/>
        <w:bidi w:val="0"/>
        <w:adjustRightInd/>
        <w:snapToGrid/>
        <w:spacing w:line="500" w:lineRule="exact"/>
        <w:ind w:firstLine="0" w:firstLineChars="0"/>
        <w:jc w:val="both"/>
        <w:textAlignment w:val="auto"/>
        <w:rPr>
          <w:ins w:id="2160" w:author="YL" w:date="2021-12-15T10:15:57Z"/>
          <w:sz w:val="30"/>
          <w:szCs w:val="30"/>
        </w:rPr>
        <w:pPrChange w:id="2159" w:author="YL" w:date="2021-12-13T17:03:44Z">
          <w:pPr>
            <w:keepNext w:val="0"/>
            <w:keepLines w:val="0"/>
            <w:pageBreakBefore w:val="0"/>
            <w:widowControl w:val="0"/>
            <w:kinsoku/>
            <w:wordWrap/>
            <w:overflowPunct/>
            <w:topLinePunct w:val="0"/>
            <w:autoSpaceDE w:val="0"/>
            <w:autoSpaceDN w:val="0"/>
            <w:bidi w:val="0"/>
            <w:adjustRightInd/>
            <w:snapToGrid/>
            <w:spacing w:line="360" w:lineRule="auto"/>
            <w:ind w:firstLine="4480" w:firstLineChars="1600"/>
            <w:textAlignment w:val="auto"/>
          </w:pPr>
        </w:pPrChange>
      </w:pPr>
    </w:p>
    <w:p>
      <w:pPr>
        <w:keepNext w:val="0"/>
        <w:keepLines w:val="0"/>
        <w:pageBreakBefore w:val="0"/>
        <w:widowControl w:val="0"/>
        <w:kinsoku/>
        <w:wordWrap/>
        <w:overflowPunct/>
        <w:topLinePunct w:val="0"/>
        <w:autoSpaceDE w:val="0"/>
        <w:autoSpaceDN w:val="0"/>
        <w:bidi w:val="0"/>
        <w:adjustRightInd/>
        <w:snapToGrid/>
        <w:spacing w:line="500" w:lineRule="exact"/>
        <w:ind w:firstLine="0" w:firstLineChars="0"/>
        <w:jc w:val="both"/>
        <w:textAlignment w:val="auto"/>
        <w:rPr>
          <w:rFonts w:hint="eastAsia"/>
          <w:sz w:val="30"/>
          <w:szCs w:val="30"/>
          <w:lang w:val="zh-CN" w:eastAsia="zh-CN"/>
          <w:rPrChange w:id="2162" w:author="YL" w:date="2021-12-13T17:03:31Z">
            <w:rPr>
              <w:rFonts w:hint="eastAsia"/>
              <w:lang w:val="zh-CN" w:eastAsia="zh-CN"/>
            </w:rPr>
          </w:rPrChange>
        </w:rPr>
        <w:pPrChange w:id="2161" w:author="YL" w:date="2021-12-13T17:03:44Z">
          <w:pPr>
            <w:keepNext w:val="0"/>
            <w:keepLines w:val="0"/>
            <w:pageBreakBefore w:val="0"/>
            <w:widowControl w:val="0"/>
            <w:kinsoku/>
            <w:wordWrap/>
            <w:overflowPunct/>
            <w:topLinePunct w:val="0"/>
            <w:autoSpaceDE w:val="0"/>
            <w:autoSpaceDN w:val="0"/>
            <w:bidi w:val="0"/>
            <w:adjustRightInd/>
            <w:snapToGrid/>
            <w:spacing w:line="360" w:lineRule="auto"/>
            <w:ind w:firstLine="4480" w:firstLineChars="1600"/>
            <w:textAlignment w:val="auto"/>
          </w:pPr>
        </w:pPrChange>
      </w:pPr>
      <w:r>
        <w:rPr>
          <w:sz w:val="30"/>
          <w:szCs w:val="30"/>
          <w:rPrChange w:id="2163" w:author="YL" w:date="2021-12-13T17:03:31Z">
            <w:rPr>
              <w:sz w:val="28"/>
              <w:szCs w:val="28"/>
            </w:rPr>
          </w:rPrChange>
        </w:rPr>
        <w:t>日</w:t>
      </w:r>
      <w:r>
        <w:rPr>
          <w:sz w:val="30"/>
          <w:szCs w:val="30"/>
          <w:rPrChange w:id="2164" w:author="YL" w:date="2021-12-13T17:03:31Z">
            <w:rPr>
              <w:sz w:val="28"/>
              <w:szCs w:val="28"/>
            </w:rPr>
          </w:rPrChange>
        </w:rPr>
        <w:tab/>
      </w:r>
      <w:r>
        <w:rPr>
          <w:sz w:val="30"/>
          <w:szCs w:val="30"/>
          <w:rPrChange w:id="2165" w:author="YL" w:date="2021-12-13T17:03:31Z">
            <w:rPr>
              <w:sz w:val="28"/>
              <w:szCs w:val="28"/>
            </w:rPr>
          </w:rPrChange>
        </w:rPr>
        <w:t>期</w:t>
      </w:r>
      <w:r>
        <w:rPr>
          <w:spacing w:val="-27"/>
          <w:sz w:val="30"/>
          <w:szCs w:val="30"/>
          <w:rPrChange w:id="2166" w:author="YL" w:date="2021-12-13T17:03:31Z">
            <w:rPr>
              <w:spacing w:val="-27"/>
              <w:sz w:val="28"/>
              <w:szCs w:val="28"/>
            </w:rPr>
          </w:rPrChange>
        </w:rPr>
        <w:t>：</w:t>
      </w:r>
      <w:r>
        <w:rPr>
          <w:spacing w:val="-27"/>
          <w:sz w:val="30"/>
          <w:szCs w:val="30"/>
          <w:u w:val="single"/>
          <w:rPrChange w:id="2167" w:author="YL" w:date="2021-12-13T17:03:31Z">
            <w:rPr>
              <w:spacing w:val="-27"/>
              <w:sz w:val="28"/>
              <w:szCs w:val="28"/>
              <w:u w:val="single"/>
            </w:rPr>
          </w:rPrChange>
        </w:rPr>
        <w:tab/>
      </w:r>
      <w:ins w:id="2168" w:author="YL" w:date="2021-12-15T10:15:49Z">
        <w:r>
          <w:rPr>
            <w:rFonts w:hint="eastAsia"/>
            <w:spacing w:val="-27"/>
            <w:sz w:val="30"/>
            <w:szCs w:val="30"/>
            <w:u w:val="single"/>
            <w:lang w:val="en-US" w:eastAsia="zh-CN"/>
          </w:rPr>
          <w:t xml:space="preserve">  </w:t>
        </w:r>
      </w:ins>
      <w:ins w:id="2169" w:author="YL" w:date="2021-12-15T10:15:50Z">
        <w:r>
          <w:rPr>
            <w:rFonts w:hint="eastAsia"/>
            <w:spacing w:val="-27"/>
            <w:sz w:val="30"/>
            <w:szCs w:val="30"/>
            <w:u w:val="single"/>
            <w:lang w:val="en-US" w:eastAsia="zh-CN"/>
          </w:rPr>
          <w:t xml:space="preserve">  </w:t>
        </w:r>
      </w:ins>
      <w:ins w:id="2170" w:author="YL" w:date="2021-12-15T10:15:51Z">
        <w:r>
          <w:rPr>
            <w:rFonts w:hint="eastAsia"/>
            <w:spacing w:val="-27"/>
            <w:sz w:val="30"/>
            <w:szCs w:val="30"/>
            <w:u w:val="single"/>
            <w:lang w:val="en-US" w:eastAsia="zh-CN"/>
          </w:rPr>
          <w:t xml:space="preserve">   </w:t>
        </w:r>
      </w:ins>
      <w:r>
        <w:rPr>
          <w:sz w:val="30"/>
          <w:szCs w:val="30"/>
          <w:rPrChange w:id="2171" w:author="YL" w:date="2021-12-13T17:03:31Z">
            <w:rPr>
              <w:sz w:val="28"/>
              <w:szCs w:val="28"/>
            </w:rPr>
          </w:rPrChange>
        </w:rPr>
        <w:t>年</w:t>
      </w:r>
      <w:r>
        <w:rPr>
          <w:sz w:val="30"/>
          <w:szCs w:val="30"/>
          <w:u w:val="single"/>
          <w:rPrChange w:id="2172" w:author="YL" w:date="2021-12-13T17:03:31Z">
            <w:rPr>
              <w:sz w:val="28"/>
              <w:szCs w:val="28"/>
              <w:u w:val="single"/>
            </w:rPr>
          </w:rPrChange>
        </w:rPr>
        <w:tab/>
      </w:r>
      <w:ins w:id="2173" w:author="YL" w:date="2021-12-15T10:15:52Z">
        <w:r>
          <w:rPr>
            <w:rFonts w:hint="eastAsia"/>
            <w:sz w:val="30"/>
            <w:szCs w:val="30"/>
            <w:u w:val="single"/>
            <w:lang w:val="en-US" w:eastAsia="zh-CN"/>
          </w:rPr>
          <w:t xml:space="preserve">  </w:t>
        </w:r>
      </w:ins>
      <w:ins w:id="2174" w:author="YL" w:date="2021-12-15T10:15:53Z">
        <w:r>
          <w:rPr>
            <w:rFonts w:hint="eastAsia"/>
            <w:sz w:val="30"/>
            <w:szCs w:val="30"/>
            <w:u w:val="single"/>
            <w:lang w:val="en-US" w:eastAsia="zh-CN"/>
          </w:rPr>
          <w:t xml:space="preserve"> </w:t>
        </w:r>
      </w:ins>
      <w:r>
        <w:rPr>
          <w:sz w:val="30"/>
          <w:szCs w:val="30"/>
          <w:rPrChange w:id="2175" w:author="YL" w:date="2021-12-13T17:03:31Z">
            <w:rPr>
              <w:sz w:val="28"/>
              <w:szCs w:val="28"/>
            </w:rPr>
          </w:rPrChange>
        </w:rPr>
        <w:t>月</w:t>
      </w:r>
      <w:r>
        <w:rPr>
          <w:sz w:val="30"/>
          <w:szCs w:val="30"/>
          <w:u w:val="single"/>
          <w:rPrChange w:id="2176" w:author="YL" w:date="2021-12-13T17:03:31Z">
            <w:rPr>
              <w:sz w:val="28"/>
              <w:szCs w:val="28"/>
              <w:u w:val="single"/>
            </w:rPr>
          </w:rPrChange>
        </w:rPr>
        <w:tab/>
      </w:r>
      <w:r>
        <w:rPr>
          <w:sz w:val="30"/>
          <w:szCs w:val="30"/>
          <w:rPrChange w:id="2177" w:author="YL" w:date="2021-12-13T17:03:31Z">
            <w:rPr>
              <w:sz w:val="28"/>
              <w:szCs w:val="28"/>
            </w:rPr>
          </w:rPrChange>
        </w:rPr>
        <w:t>日</w:t>
      </w:r>
    </w:p>
    <w:p>
      <w:pPr>
        <w:numPr>
          <w:ilvl w:val="0"/>
          <w:numId w:val="2"/>
        </w:numPr>
        <w:spacing w:line="500" w:lineRule="exact"/>
        <w:jc w:val="both"/>
        <w:rPr>
          <w:rFonts w:hint="eastAsia"/>
          <w:sz w:val="30"/>
          <w:szCs w:val="30"/>
          <w:lang w:eastAsia="zh-CN"/>
          <w:rPrChange w:id="2179" w:author="YL" w:date="2021-12-13T17:03:31Z">
            <w:rPr>
              <w:rFonts w:hint="eastAsia"/>
              <w:lang w:eastAsia="zh-CN"/>
            </w:rPr>
          </w:rPrChange>
        </w:rPr>
        <w:sectPr>
          <w:pgSz w:w="11910" w:h="16840"/>
          <w:pgMar w:top="1582" w:right="1474" w:bottom="1599" w:left="1587" w:header="0" w:footer="1400" w:gutter="0"/>
          <w:pgNumType w:fmt="decimal"/>
          <w:cols w:space="0" w:num="1"/>
          <w:rtlGutter w:val="0"/>
          <w:docGrid w:linePitch="0" w:charSpace="0"/>
        </w:sectPr>
        <w:pPrChange w:id="2178" w:author="YL" w:date="2021-12-13T17:03:44Z">
          <w:pPr>
            <w:numPr>
              <w:ilvl w:val="0"/>
              <w:numId w:val="2"/>
            </w:numPr>
          </w:pPr>
        </w:pPrChange>
      </w:pPr>
    </w:p>
    <w:p>
      <w:pPr>
        <w:pStyle w:val="29"/>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line="360" w:lineRule="auto"/>
        <w:ind w:left="665" w:leftChars="0"/>
        <w:jc w:val="center"/>
        <w:textAlignment w:val="auto"/>
        <w:rPr>
          <w:del w:id="2180" w:author="YL" w:date="2021-12-13T17:05:40Z"/>
          <w:rFonts w:hint="eastAsia" w:ascii="方正小标宋简体" w:hAnsi="方正小标宋简体" w:eastAsia="方正小标宋简体" w:cs="方正小标宋简体"/>
          <w:sz w:val="32"/>
          <w:szCs w:val="32"/>
          <w:lang w:val="en-US" w:eastAsia="zh-CN"/>
        </w:rPr>
      </w:pPr>
    </w:p>
    <w:p>
      <w:pPr>
        <w:pStyle w:val="29"/>
        <w:keepNext w:val="0"/>
        <w:keepLines w:val="0"/>
        <w:pageBreakBefore w:val="0"/>
        <w:widowControl w:val="0"/>
        <w:numPr>
          <w:ilvl w:val="0"/>
          <w:numId w:val="3"/>
          <w:ins w:id="2182" w:author="YL" w:date="2021-12-16T16:45:06Z"/>
        </w:numPr>
        <w:tabs>
          <w:tab w:val="left" w:pos="849"/>
        </w:tabs>
        <w:kinsoku/>
        <w:wordWrap/>
        <w:overflowPunct/>
        <w:topLinePunct w:val="0"/>
        <w:autoSpaceDE w:val="0"/>
        <w:autoSpaceDN w:val="0"/>
        <w:bidi w:val="0"/>
        <w:adjustRightInd/>
        <w:snapToGrid/>
        <w:spacing w:line="360" w:lineRule="auto"/>
        <w:ind w:left="665" w:leftChars="0"/>
        <w:jc w:val="center"/>
        <w:textAlignment w:val="auto"/>
        <w:rPr>
          <w:rFonts w:hint="eastAsia" w:ascii="方正小标宋简体" w:hAnsi="方正小标宋简体" w:eastAsia="方正小标宋简体" w:cs="方正小标宋简体"/>
          <w:sz w:val="32"/>
          <w:szCs w:val="32"/>
        </w:rPr>
        <w:pPrChange w:id="2181" w:author="YL" w:date="2021-12-16T16:45:06Z">
          <w:pPr>
            <w:pStyle w:val="29"/>
            <w:keepNext w:val="0"/>
            <w:keepLines w:val="0"/>
            <w:pageBreakBefore w:val="0"/>
            <w:widowControl w:val="0"/>
            <w:numPr>
              <w:ilvl w:val="0"/>
              <w:numId w:val="0"/>
            </w:numPr>
            <w:tabs>
              <w:tab w:val="left" w:pos="849"/>
            </w:tabs>
            <w:kinsoku/>
            <w:wordWrap/>
            <w:overflowPunct/>
            <w:topLinePunct w:val="0"/>
            <w:autoSpaceDE w:val="0"/>
            <w:autoSpaceDN w:val="0"/>
            <w:bidi w:val="0"/>
            <w:adjustRightInd/>
            <w:snapToGrid/>
            <w:spacing w:line="360" w:lineRule="auto"/>
            <w:ind w:left="665" w:leftChars="0"/>
            <w:jc w:val="center"/>
            <w:textAlignment w:val="auto"/>
          </w:pPr>
        </w:pPrChange>
      </w:pPr>
      <w:del w:id="2183" w:author="YL" w:date="2021-12-16T16:45:06Z">
        <w:r>
          <w:rPr>
            <w:rFonts w:hint="eastAsia" w:ascii="方正小标宋简体" w:hAnsi="方正小标宋简体" w:eastAsia="方正小标宋简体" w:cs="方正小标宋简体"/>
            <w:sz w:val="32"/>
            <w:szCs w:val="32"/>
            <w:lang w:val="en-US" w:eastAsia="zh-CN"/>
          </w:rPr>
          <w:delText>2.</w:delText>
        </w:r>
      </w:del>
      <w:r>
        <w:rPr>
          <w:rFonts w:hint="eastAsia" w:ascii="方正小标宋简体" w:hAnsi="方正小标宋简体" w:eastAsia="方正小标宋简体" w:cs="方正小标宋简体"/>
          <w:sz w:val="32"/>
          <w:szCs w:val="32"/>
          <w:lang w:val="en-US" w:eastAsia="zh-CN"/>
        </w:rPr>
        <w:t>无通报</w:t>
      </w:r>
      <w:r>
        <w:rPr>
          <w:rFonts w:hint="eastAsia" w:ascii="方正小标宋简体" w:hAnsi="方正小标宋简体" w:eastAsia="方正小标宋简体" w:cs="方正小标宋简体"/>
          <w:sz w:val="32"/>
          <w:szCs w:val="32"/>
        </w:rPr>
        <w:t>承诺函</w:t>
      </w:r>
    </w:p>
    <w:p>
      <w:pPr>
        <w:tabs>
          <w:tab w:val="left" w:pos="5146"/>
        </w:tabs>
        <w:spacing w:before="0" w:line="500" w:lineRule="exact"/>
        <w:ind w:left="0" w:firstLine="0" w:firstLineChars="0"/>
        <w:rPr>
          <w:b/>
          <w:sz w:val="21"/>
          <w:lang w:val="en-US"/>
        </w:rPr>
        <w:pPrChange w:id="2184" w:author="YL" w:date="2021-12-13T17:05:30Z">
          <w:pPr>
            <w:tabs>
              <w:tab w:val="left" w:pos="5146"/>
            </w:tabs>
            <w:spacing w:before="185"/>
            <w:ind w:left="1086"/>
          </w:pPr>
        </w:pPrChange>
      </w:pPr>
      <w:r>
        <w:rPr>
          <w:b/>
          <w:sz w:val="28"/>
          <w:szCs w:val="28"/>
        </w:rPr>
        <w:t>致</w:t>
      </w:r>
      <w:r>
        <w:rPr>
          <w:rFonts w:hint="eastAsia"/>
          <w:b/>
          <w:sz w:val="28"/>
          <w:szCs w:val="28"/>
          <w:u w:val="single"/>
          <w:lang w:val="en-US" w:eastAsia="zh-CN"/>
        </w:rPr>
        <w:t xml:space="preserve"> </w:t>
      </w:r>
      <w:r>
        <w:rPr>
          <w:rFonts w:hint="eastAsia"/>
          <w:b w:val="0"/>
          <w:bCs/>
          <w:sz w:val="28"/>
          <w:szCs w:val="28"/>
          <w:u w:val="single"/>
          <w:lang w:val="en-US" w:eastAsia="zh-CN"/>
        </w:rPr>
        <w:t xml:space="preserve">    （比选人）   </w:t>
      </w:r>
      <w:r>
        <w:rPr>
          <w:rFonts w:hint="eastAsia"/>
          <w:b/>
          <w:sz w:val="28"/>
          <w:szCs w:val="28"/>
          <w:u w:val="single"/>
          <w:lang w:val="en-US" w:eastAsia="zh-CN"/>
        </w:rPr>
        <w:t xml:space="preserve">           </w:t>
      </w:r>
      <w:r>
        <w:rPr>
          <w:b/>
          <w:sz w:val="28"/>
          <w:szCs w:val="28"/>
        </w:rPr>
        <w:t>:</w:t>
      </w:r>
    </w:p>
    <w:p>
      <w:pPr>
        <w:pStyle w:val="10"/>
        <w:spacing w:line="500" w:lineRule="exact"/>
        <w:ind w:firstLine="402" w:firstLineChars="200"/>
        <w:rPr>
          <w:b/>
          <w:sz w:val="20"/>
        </w:rPr>
        <w:pPrChange w:id="2185" w:author="YL" w:date="2021-12-13T17:05:26Z">
          <w:pPr>
            <w:pStyle w:val="10"/>
          </w:pPr>
        </w:pPrChange>
      </w:pPr>
    </w:p>
    <w:p>
      <w:pPr>
        <w:pStyle w:val="10"/>
        <w:spacing w:before="0" w:line="500" w:lineRule="exact"/>
        <w:ind w:firstLine="381" w:firstLineChars="200"/>
        <w:rPr>
          <w:b/>
          <w:sz w:val="19"/>
        </w:rPr>
        <w:pPrChange w:id="2186" w:author="YL" w:date="2021-12-13T17:05:26Z">
          <w:pPr>
            <w:pStyle w:val="10"/>
            <w:spacing w:before="4"/>
          </w:pPr>
        </w:pPrChange>
      </w:pPr>
    </w:p>
    <w:p>
      <w:pPr>
        <w:pStyle w:val="10"/>
        <w:keepNext w:val="0"/>
        <w:keepLines w:val="0"/>
        <w:pageBreakBefore w:val="0"/>
        <w:widowControl w:val="0"/>
        <w:kinsoku/>
        <w:wordWrap/>
        <w:overflowPunct/>
        <w:topLinePunct w:val="0"/>
        <w:autoSpaceDE w:val="0"/>
        <w:autoSpaceDN w:val="0"/>
        <w:bidi w:val="0"/>
        <w:adjustRightInd/>
        <w:snapToGrid/>
        <w:spacing w:line="500" w:lineRule="exact"/>
        <w:ind w:left="0" w:right="0" w:firstLine="516" w:firstLineChars="200"/>
        <w:textAlignment w:val="auto"/>
        <w:rPr>
          <w:sz w:val="28"/>
          <w:szCs w:val="28"/>
          <w:u w:val="none"/>
        </w:rPr>
        <w:pPrChange w:id="2187" w:author="YL" w:date="2021-12-13T17:05:26Z">
          <w:pPr>
            <w:pStyle w:val="10"/>
            <w:keepNext w:val="0"/>
            <w:keepLines w:val="0"/>
            <w:pageBreakBefore w:val="0"/>
            <w:widowControl w:val="0"/>
            <w:kinsoku/>
            <w:wordWrap/>
            <w:overflowPunct/>
            <w:topLinePunct w:val="0"/>
            <w:autoSpaceDE w:val="0"/>
            <w:autoSpaceDN w:val="0"/>
            <w:bidi w:val="0"/>
            <w:adjustRightInd/>
            <w:snapToGrid/>
            <w:spacing w:line="360" w:lineRule="auto"/>
            <w:ind w:left="663" w:right="663" w:firstLine="482"/>
            <w:textAlignment w:val="auto"/>
          </w:pPr>
        </w:pPrChange>
      </w:pPr>
      <w:r>
        <w:rPr>
          <w:spacing w:val="-11"/>
          <w:sz w:val="28"/>
          <w:szCs w:val="28"/>
        </w:rPr>
        <w:t>我公司</w:t>
      </w:r>
      <w:r>
        <w:rPr>
          <w:spacing w:val="-3"/>
          <w:sz w:val="28"/>
          <w:szCs w:val="28"/>
          <w:u w:val="single"/>
        </w:rPr>
        <w:t>（</w:t>
      </w:r>
      <w:r>
        <w:rPr>
          <w:sz w:val="28"/>
          <w:szCs w:val="28"/>
          <w:u w:val="single"/>
        </w:rPr>
        <w:t>比选申请人名称</w:t>
      </w:r>
      <w:r>
        <w:rPr>
          <w:spacing w:val="-33"/>
          <w:sz w:val="28"/>
          <w:szCs w:val="28"/>
          <w:u w:val="single"/>
        </w:rPr>
        <w:t>）</w:t>
      </w:r>
      <w:r>
        <w:rPr>
          <w:sz w:val="28"/>
          <w:szCs w:val="28"/>
          <w:u w:val="none"/>
        </w:rPr>
        <w:t>在此郑重承诺：我单位满足《四川省国资委及出资企业中介机构选聘管理试行办法》（川国资委办[2019]9号）相关要求，即符合下列条件：</w:t>
      </w:r>
    </w:p>
    <w:p>
      <w:pPr>
        <w:pStyle w:val="10"/>
        <w:keepNext w:val="0"/>
        <w:keepLines w:val="0"/>
        <w:pageBreakBefore w:val="0"/>
        <w:widowControl w:val="0"/>
        <w:kinsoku/>
        <w:wordWrap/>
        <w:overflowPunct/>
        <w:topLinePunct w:val="0"/>
        <w:autoSpaceDE w:val="0"/>
        <w:autoSpaceDN w:val="0"/>
        <w:bidi w:val="0"/>
        <w:adjustRightInd/>
        <w:snapToGrid/>
        <w:spacing w:line="500" w:lineRule="exact"/>
        <w:ind w:left="0" w:right="0" w:firstLine="560" w:firstLineChars="200"/>
        <w:textAlignment w:val="auto"/>
        <w:rPr>
          <w:sz w:val="28"/>
          <w:szCs w:val="28"/>
          <w:u w:val="none"/>
        </w:rPr>
        <w:pPrChange w:id="2188" w:author="YL" w:date="2021-12-13T17:05:26Z">
          <w:pPr>
            <w:pStyle w:val="10"/>
            <w:keepNext w:val="0"/>
            <w:keepLines w:val="0"/>
            <w:pageBreakBefore w:val="0"/>
            <w:widowControl w:val="0"/>
            <w:kinsoku/>
            <w:wordWrap/>
            <w:overflowPunct/>
            <w:topLinePunct w:val="0"/>
            <w:autoSpaceDE w:val="0"/>
            <w:autoSpaceDN w:val="0"/>
            <w:bidi w:val="0"/>
            <w:adjustRightInd/>
            <w:snapToGrid/>
            <w:spacing w:line="360" w:lineRule="auto"/>
            <w:ind w:left="663" w:right="663" w:firstLine="482"/>
            <w:textAlignment w:val="auto"/>
          </w:pPr>
        </w:pPrChange>
      </w:pPr>
      <w:r>
        <w:rPr>
          <w:sz w:val="28"/>
          <w:szCs w:val="28"/>
          <w:u w:val="none"/>
        </w:rPr>
        <w:t>一、依法设立，具有相应执业资质；</w:t>
      </w:r>
    </w:p>
    <w:p>
      <w:pPr>
        <w:pStyle w:val="10"/>
        <w:keepNext w:val="0"/>
        <w:keepLines w:val="0"/>
        <w:pageBreakBefore w:val="0"/>
        <w:widowControl w:val="0"/>
        <w:kinsoku/>
        <w:wordWrap/>
        <w:overflowPunct/>
        <w:topLinePunct w:val="0"/>
        <w:autoSpaceDE w:val="0"/>
        <w:autoSpaceDN w:val="0"/>
        <w:bidi w:val="0"/>
        <w:adjustRightInd/>
        <w:snapToGrid/>
        <w:spacing w:line="500" w:lineRule="exact"/>
        <w:ind w:left="0" w:right="0" w:firstLine="560" w:firstLineChars="200"/>
        <w:textAlignment w:val="auto"/>
        <w:rPr>
          <w:sz w:val="28"/>
          <w:szCs w:val="28"/>
          <w:u w:val="none"/>
        </w:rPr>
        <w:pPrChange w:id="2189" w:author="YL" w:date="2021-12-13T17:05:26Z">
          <w:pPr>
            <w:pStyle w:val="10"/>
            <w:keepNext w:val="0"/>
            <w:keepLines w:val="0"/>
            <w:pageBreakBefore w:val="0"/>
            <w:widowControl w:val="0"/>
            <w:kinsoku/>
            <w:wordWrap/>
            <w:overflowPunct/>
            <w:topLinePunct w:val="0"/>
            <w:autoSpaceDE w:val="0"/>
            <w:autoSpaceDN w:val="0"/>
            <w:bidi w:val="0"/>
            <w:adjustRightInd/>
            <w:snapToGrid/>
            <w:spacing w:line="360" w:lineRule="auto"/>
            <w:ind w:left="663" w:right="663" w:firstLine="482"/>
            <w:textAlignment w:val="auto"/>
          </w:pPr>
        </w:pPrChange>
      </w:pPr>
      <w:r>
        <w:rPr>
          <w:sz w:val="28"/>
          <w:szCs w:val="28"/>
          <w:u w:val="none"/>
        </w:rPr>
        <w:t>二、合法经营，依法执业，遵守法律法规、职业道德和执业准则，有良好社会信誉；</w:t>
      </w:r>
    </w:p>
    <w:p>
      <w:pPr>
        <w:pStyle w:val="10"/>
        <w:keepNext w:val="0"/>
        <w:keepLines w:val="0"/>
        <w:pageBreakBefore w:val="0"/>
        <w:widowControl w:val="0"/>
        <w:kinsoku/>
        <w:wordWrap/>
        <w:overflowPunct/>
        <w:topLinePunct w:val="0"/>
        <w:autoSpaceDE w:val="0"/>
        <w:autoSpaceDN w:val="0"/>
        <w:bidi w:val="0"/>
        <w:adjustRightInd/>
        <w:snapToGrid/>
        <w:spacing w:line="500" w:lineRule="exact"/>
        <w:ind w:left="0" w:right="0" w:firstLine="560" w:firstLineChars="200"/>
        <w:textAlignment w:val="auto"/>
        <w:rPr>
          <w:sz w:val="28"/>
          <w:szCs w:val="28"/>
          <w:u w:val="none"/>
        </w:rPr>
        <w:pPrChange w:id="2190" w:author="YL" w:date="2021-12-13T17:05:26Z">
          <w:pPr>
            <w:pStyle w:val="10"/>
            <w:keepNext w:val="0"/>
            <w:keepLines w:val="0"/>
            <w:pageBreakBefore w:val="0"/>
            <w:widowControl w:val="0"/>
            <w:kinsoku/>
            <w:wordWrap/>
            <w:overflowPunct/>
            <w:topLinePunct w:val="0"/>
            <w:autoSpaceDE w:val="0"/>
            <w:autoSpaceDN w:val="0"/>
            <w:bidi w:val="0"/>
            <w:adjustRightInd/>
            <w:snapToGrid/>
            <w:spacing w:line="360" w:lineRule="auto"/>
            <w:ind w:left="663" w:right="663" w:firstLine="482"/>
            <w:textAlignment w:val="auto"/>
          </w:pPr>
        </w:pPrChange>
      </w:pPr>
      <w:r>
        <w:rPr>
          <w:sz w:val="28"/>
          <w:szCs w:val="28"/>
          <w:u w:val="none"/>
        </w:rPr>
        <w:t>三、按规定通过了有关部门的年度检验。</w:t>
      </w:r>
    </w:p>
    <w:p>
      <w:pPr>
        <w:pStyle w:val="10"/>
        <w:keepNext w:val="0"/>
        <w:keepLines w:val="0"/>
        <w:pageBreakBefore w:val="0"/>
        <w:widowControl w:val="0"/>
        <w:kinsoku/>
        <w:wordWrap/>
        <w:overflowPunct/>
        <w:topLinePunct w:val="0"/>
        <w:autoSpaceDE w:val="0"/>
        <w:autoSpaceDN w:val="0"/>
        <w:bidi w:val="0"/>
        <w:adjustRightInd/>
        <w:snapToGrid/>
        <w:spacing w:line="500" w:lineRule="exact"/>
        <w:ind w:left="0" w:right="0" w:firstLine="560" w:firstLineChars="200"/>
        <w:textAlignment w:val="auto"/>
        <w:rPr>
          <w:del w:id="2192" w:author="YL" w:date="2021-12-16T16:45:36Z"/>
          <w:sz w:val="28"/>
          <w:szCs w:val="28"/>
          <w:u w:val="none"/>
        </w:rPr>
        <w:pPrChange w:id="2191" w:author="YL" w:date="2021-12-13T17:05:26Z">
          <w:pPr>
            <w:pStyle w:val="10"/>
            <w:keepNext w:val="0"/>
            <w:keepLines w:val="0"/>
            <w:pageBreakBefore w:val="0"/>
            <w:widowControl w:val="0"/>
            <w:kinsoku/>
            <w:wordWrap/>
            <w:overflowPunct/>
            <w:topLinePunct w:val="0"/>
            <w:autoSpaceDE w:val="0"/>
            <w:autoSpaceDN w:val="0"/>
            <w:bidi w:val="0"/>
            <w:adjustRightInd/>
            <w:snapToGrid/>
            <w:spacing w:line="360" w:lineRule="auto"/>
            <w:ind w:left="663" w:right="663" w:firstLine="482"/>
            <w:textAlignment w:val="auto"/>
          </w:pPr>
        </w:pPrChange>
      </w:pPr>
      <w:del w:id="2193" w:author="YL" w:date="2021-12-16T16:45:36Z">
        <w:r>
          <w:rPr>
            <w:sz w:val="28"/>
            <w:szCs w:val="28"/>
            <w:u w:val="none"/>
          </w:rPr>
          <w:delText>四、近三年提供的中介服务未因重大执业质量等问题受到省国资委通报。</w:delText>
        </w:r>
      </w:del>
    </w:p>
    <w:p>
      <w:pPr>
        <w:pStyle w:val="10"/>
        <w:keepNext w:val="0"/>
        <w:keepLines w:val="0"/>
        <w:pageBreakBefore w:val="0"/>
        <w:widowControl w:val="0"/>
        <w:kinsoku/>
        <w:wordWrap/>
        <w:overflowPunct/>
        <w:topLinePunct w:val="0"/>
        <w:autoSpaceDE w:val="0"/>
        <w:autoSpaceDN w:val="0"/>
        <w:bidi w:val="0"/>
        <w:adjustRightInd/>
        <w:snapToGrid/>
        <w:spacing w:line="500" w:lineRule="exact"/>
        <w:ind w:left="0" w:right="0" w:firstLine="560" w:firstLineChars="200"/>
        <w:textAlignment w:val="auto"/>
        <w:rPr>
          <w:sz w:val="28"/>
          <w:szCs w:val="28"/>
          <w:u w:val="none"/>
        </w:rPr>
        <w:pPrChange w:id="2194" w:author="YL" w:date="2021-12-13T17:05:26Z">
          <w:pPr>
            <w:pStyle w:val="10"/>
            <w:keepNext w:val="0"/>
            <w:keepLines w:val="0"/>
            <w:pageBreakBefore w:val="0"/>
            <w:widowControl w:val="0"/>
            <w:kinsoku/>
            <w:wordWrap/>
            <w:overflowPunct/>
            <w:topLinePunct w:val="0"/>
            <w:autoSpaceDE w:val="0"/>
            <w:autoSpaceDN w:val="0"/>
            <w:bidi w:val="0"/>
            <w:adjustRightInd/>
            <w:snapToGrid/>
            <w:spacing w:line="360" w:lineRule="auto"/>
            <w:ind w:left="663" w:right="663" w:firstLine="482"/>
            <w:textAlignment w:val="auto"/>
          </w:pPr>
        </w:pPrChange>
      </w:pPr>
      <w:del w:id="2195" w:author="YL" w:date="2021-12-16T16:45:40Z">
        <w:r>
          <w:rPr>
            <w:sz w:val="28"/>
            <w:szCs w:val="28"/>
            <w:u w:val="none"/>
          </w:rPr>
          <w:delText>五</w:delText>
        </w:r>
      </w:del>
      <w:ins w:id="2196" w:author="YL" w:date="2021-12-16T16:45:40Z">
        <w:r>
          <w:rPr>
            <w:rFonts w:hint="eastAsia"/>
            <w:sz w:val="28"/>
            <w:szCs w:val="28"/>
            <w:u w:val="none"/>
            <w:lang w:eastAsia="zh-CN"/>
          </w:rPr>
          <w:t>四</w:t>
        </w:r>
      </w:ins>
      <w:r>
        <w:rPr>
          <w:sz w:val="28"/>
          <w:szCs w:val="28"/>
          <w:u w:val="none"/>
        </w:rPr>
        <w:t>、不存在下列规定的情形：</w:t>
      </w:r>
    </w:p>
    <w:p>
      <w:pPr>
        <w:pStyle w:val="10"/>
        <w:keepNext w:val="0"/>
        <w:keepLines w:val="0"/>
        <w:pageBreakBefore w:val="0"/>
        <w:widowControl w:val="0"/>
        <w:kinsoku/>
        <w:wordWrap/>
        <w:overflowPunct/>
        <w:topLinePunct w:val="0"/>
        <w:autoSpaceDE w:val="0"/>
        <w:autoSpaceDN w:val="0"/>
        <w:bidi w:val="0"/>
        <w:adjustRightInd/>
        <w:snapToGrid/>
        <w:spacing w:line="500" w:lineRule="exact"/>
        <w:ind w:left="0" w:right="0" w:firstLine="560" w:firstLineChars="200"/>
        <w:textAlignment w:val="auto"/>
        <w:rPr>
          <w:sz w:val="28"/>
          <w:szCs w:val="28"/>
          <w:u w:val="none"/>
        </w:rPr>
        <w:pPrChange w:id="2197" w:author="YL" w:date="2021-12-13T17:05:26Z">
          <w:pPr>
            <w:pStyle w:val="10"/>
            <w:keepNext w:val="0"/>
            <w:keepLines w:val="0"/>
            <w:pageBreakBefore w:val="0"/>
            <w:widowControl w:val="0"/>
            <w:kinsoku/>
            <w:wordWrap/>
            <w:overflowPunct/>
            <w:topLinePunct w:val="0"/>
            <w:autoSpaceDE w:val="0"/>
            <w:autoSpaceDN w:val="0"/>
            <w:bidi w:val="0"/>
            <w:adjustRightInd/>
            <w:snapToGrid/>
            <w:spacing w:line="360" w:lineRule="auto"/>
            <w:ind w:left="663" w:right="663" w:firstLine="482"/>
            <w:textAlignment w:val="auto"/>
          </w:pPr>
        </w:pPrChange>
      </w:pPr>
      <w:r>
        <w:rPr>
          <w:sz w:val="28"/>
          <w:szCs w:val="28"/>
          <w:u w:val="none"/>
        </w:rPr>
        <w:t>（一）弄虚作假、恶意串通、营私舞弊等严重不诚信行为；</w:t>
      </w:r>
    </w:p>
    <w:p>
      <w:pPr>
        <w:pStyle w:val="10"/>
        <w:keepNext w:val="0"/>
        <w:keepLines w:val="0"/>
        <w:pageBreakBefore w:val="0"/>
        <w:widowControl w:val="0"/>
        <w:kinsoku/>
        <w:wordWrap/>
        <w:overflowPunct/>
        <w:topLinePunct w:val="0"/>
        <w:autoSpaceDE w:val="0"/>
        <w:autoSpaceDN w:val="0"/>
        <w:bidi w:val="0"/>
        <w:adjustRightInd/>
        <w:snapToGrid/>
        <w:spacing w:line="500" w:lineRule="exact"/>
        <w:ind w:left="0" w:right="0" w:firstLine="560" w:firstLineChars="200"/>
        <w:textAlignment w:val="auto"/>
        <w:rPr>
          <w:sz w:val="28"/>
          <w:szCs w:val="28"/>
          <w:u w:val="none"/>
        </w:rPr>
        <w:pPrChange w:id="2198" w:author="YL" w:date="2021-12-13T17:05:26Z">
          <w:pPr>
            <w:pStyle w:val="10"/>
            <w:keepNext w:val="0"/>
            <w:keepLines w:val="0"/>
            <w:pageBreakBefore w:val="0"/>
            <w:widowControl w:val="0"/>
            <w:kinsoku/>
            <w:wordWrap/>
            <w:overflowPunct/>
            <w:topLinePunct w:val="0"/>
            <w:autoSpaceDE w:val="0"/>
            <w:autoSpaceDN w:val="0"/>
            <w:bidi w:val="0"/>
            <w:adjustRightInd/>
            <w:snapToGrid/>
            <w:spacing w:line="360" w:lineRule="auto"/>
            <w:ind w:left="663" w:right="663" w:firstLine="482"/>
            <w:textAlignment w:val="auto"/>
          </w:pPr>
        </w:pPrChange>
      </w:pPr>
      <w:r>
        <w:rPr>
          <w:sz w:val="28"/>
          <w:szCs w:val="28"/>
          <w:u w:val="none"/>
        </w:rPr>
        <w:t>（二）分别接受利益想对方委托，就同一事项提供有利益冲突的中介服务；</w:t>
      </w:r>
    </w:p>
    <w:p>
      <w:pPr>
        <w:pStyle w:val="10"/>
        <w:keepNext w:val="0"/>
        <w:keepLines w:val="0"/>
        <w:pageBreakBefore w:val="0"/>
        <w:widowControl w:val="0"/>
        <w:kinsoku/>
        <w:wordWrap/>
        <w:overflowPunct/>
        <w:topLinePunct w:val="0"/>
        <w:autoSpaceDE w:val="0"/>
        <w:autoSpaceDN w:val="0"/>
        <w:bidi w:val="0"/>
        <w:adjustRightInd/>
        <w:snapToGrid/>
        <w:spacing w:line="500" w:lineRule="exact"/>
        <w:ind w:left="0" w:right="0" w:firstLine="560" w:firstLineChars="200"/>
        <w:textAlignment w:val="auto"/>
        <w:rPr>
          <w:rFonts w:hint="eastAsia" w:eastAsia="宋体"/>
          <w:sz w:val="28"/>
          <w:szCs w:val="28"/>
          <w:u w:val="none"/>
          <w:lang w:eastAsia="zh-CN"/>
        </w:rPr>
        <w:pPrChange w:id="2199" w:author="YL" w:date="2021-12-13T17:05:26Z">
          <w:pPr>
            <w:pStyle w:val="10"/>
            <w:keepNext w:val="0"/>
            <w:keepLines w:val="0"/>
            <w:pageBreakBefore w:val="0"/>
            <w:widowControl w:val="0"/>
            <w:kinsoku/>
            <w:wordWrap/>
            <w:overflowPunct/>
            <w:topLinePunct w:val="0"/>
            <w:autoSpaceDE w:val="0"/>
            <w:autoSpaceDN w:val="0"/>
            <w:bidi w:val="0"/>
            <w:adjustRightInd/>
            <w:snapToGrid/>
            <w:spacing w:line="360" w:lineRule="auto"/>
            <w:ind w:left="663" w:right="663" w:firstLine="482"/>
            <w:textAlignment w:val="auto"/>
          </w:pPr>
        </w:pPrChange>
      </w:pPr>
      <w:r>
        <w:rPr>
          <w:sz w:val="28"/>
          <w:szCs w:val="28"/>
          <w:u w:val="none"/>
        </w:rPr>
        <w:t>（三）出具虚假或重大失实的业务报告</w:t>
      </w:r>
      <w:r>
        <w:rPr>
          <w:rFonts w:hint="eastAsia"/>
          <w:sz w:val="28"/>
          <w:szCs w:val="28"/>
          <w:u w:val="none"/>
          <w:lang w:eastAsia="zh-CN"/>
        </w:rPr>
        <w:t>；</w:t>
      </w:r>
    </w:p>
    <w:p>
      <w:pPr>
        <w:pStyle w:val="10"/>
        <w:keepNext w:val="0"/>
        <w:keepLines w:val="0"/>
        <w:pageBreakBefore w:val="0"/>
        <w:widowControl w:val="0"/>
        <w:kinsoku/>
        <w:wordWrap/>
        <w:overflowPunct/>
        <w:topLinePunct w:val="0"/>
        <w:autoSpaceDE w:val="0"/>
        <w:autoSpaceDN w:val="0"/>
        <w:bidi w:val="0"/>
        <w:adjustRightInd/>
        <w:snapToGrid/>
        <w:spacing w:line="500" w:lineRule="exact"/>
        <w:ind w:left="0" w:right="0" w:firstLine="840" w:firstLineChars="300"/>
        <w:textAlignment w:val="auto"/>
        <w:rPr>
          <w:sz w:val="28"/>
          <w:szCs w:val="28"/>
          <w:u w:val="none"/>
        </w:rPr>
        <w:pPrChange w:id="2200" w:author="YL" w:date="2021-12-16T16:46:52Z">
          <w:pPr>
            <w:pStyle w:val="10"/>
            <w:keepNext w:val="0"/>
            <w:keepLines w:val="0"/>
            <w:pageBreakBefore w:val="0"/>
            <w:widowControl w:val="0"/>
            <w:kinsoku/>
            <w:wordWrap/>
            <w:overflowPunct/>
            <w:topLinePunct w:val="0"/>
            <w:autoSpaceDE w:val="0"/>
            <w:autoSpaceDN w:val="0"/>
            <w:bidi w:val="0"/>
            <w:adjustRightInd/>
            <w:snapToGrid/>
            <w:spacing w:line="360" w:lineRule="auto"/>
            <w:ind w:left="663" w:right="663" w:firstLine="482"/>
            <w:textAlignment w:val="auto"/>
          </w:pPr>
        </w:pPrChange>
      </w:pPr>
      <w:del w:id="2201" w:author="YL" w:date="2021-12-16T16:46:51Z">
        <w:r>
          <w:rPr>
            <w:sz w:val="28"/>
            <w:szCs w:val="28"/>
            <w:u w:val="none"/>
          </w:rPr>
          <w:delText>（四）违反中介服务合同约定给委托方造成重大损失的。</w:delText>
        </w:r>
      </w:del>
      <w:r>
        <w:rPr>
          <w:sz w:val="28"/>
          <w:szCs w:val="28"/>
          <w:u w:val="none"/>
        </w:rPr>
        <w:t>我单位对以上承诺内容和提供材料的真实性、完整性负责。</w:t>
      </w:r>
    </w:p>
    <w:p>
      <w:pPr>
        <w:pStyle w:val="10"/>
      </w:pPr>
    </w:p>
    <w:p>
      <w:pPr>
        <w:pStyle w:val="10"/>
        <w:spacing w:before="10"/>
      </w:pPr>
    </w:p>
    <w:p>
      <w:pPr>
        <w:pStyle w:val="10"/>
        <w:keepNext w:val="0"/>
        <w:keepLines w:val="0"/>
        <w:pageBreakBefore w:val="0"/>
        <w:widowControl w:val="0"/>
        <w:tabs>
          <w:tab w:val="left" w:pos="9459"/>
        </w:tabs>
        <w:kinsoku/>
        <w:wordWrap/>
        <w:overflowPunct/>
        <w:topLinePunct w:val="0"/>
        <w:autoSpaceDE w:val="0"/>
        <w:autoSpaceDN w:val="0"/>
        <w:bidi w:val="0"/>
        <w:adjustRightInd/>
        <w:snapToGrid/>
        <w:spacing w:line="520" w:lineRule="exact"/>
        <w:ind w:left="0"/>
        <w:textAlignment w:val="auto"/>
        <w:rPr>
          <w:rFonts w:ascii="Times New Roman" w:eastAsia="Times New Roman"/>
          <w:sz w:val="28"/>
          <w:szCs w:val="28"/>
        </w:rPr>
        <w:pPrChange w:id="2202" w:author="YL" w:date="2021-12-13T17:06:12Z">
          <w:pPr>
            <w:pStyle w:val="10"/>
            <w:keepNext w:val="0"/>
            <w:keepLines w:val="0"/>
            <w:pageBreakBefore w:val="0"/>
            <w:widowControl w:val="0"/>
            <w:tabs>
              <w:tab w:val="left" w:pos="9459"/>
            </w:tabs>
            <w:kinsoku/>
            <w:wordWrap/>
            <w:overflowPunct/>
            <w:topLinePunct w:val="0"/>
            <w:autoSpaceDE w:val="0"/>
            <w:autoSpaceDN w:val="0"/>
            <w:bidi w:val="0"/>
            <w:adjustRightInd/>
            <w:snapToGrid/>
            <w:spacing w:line="360" w:lineRule="auto"/>
            <w:ind w:left="4504"/>
            <w:textAlignment w:val="auto"/>
          </w:pPr>
        </w:pPrChange>
      </w:pPr>
      <w:r>
        <w:rPr>
          <w:sz w:val="28"/>
          <w:szCs w:val="28"/>
        </w:rPr>
        <w:t>比选申请人（盖单位公章）：</w:t>
      </w:r>
      <w:ins w:id="2203" w:author="YL" w:date="2021-12-13T17:06:27Z">
        <w:r>
          <w:rPr>
            <w:rFonts w:hint="eastAsia"/>
            <w:sz w:val="28"/>
            <w:szCs w:val="28"/>
            <w:u w:val="single"/>
            <w:lang w:val="en-US" w:eastAsia="zh-CN"/>
          </w:rPr>
          <w:t xml:space="preserve">   </w:t>
        </w:r>
      </w:ins>
      <w:ins w:id="2204" w:author="YL" w:date="2021-12-13T17:06:28Z">
        <w:r>
          <w:rPr>
            <w:rFonts w:hint="eastAsia"/>
            <w:sz w:val="28"/>
            <w:szCs w:val="28"/>
            <w:u w:val="single"/>
            <w:lang w:val="en-US" w:eastAsia="zh-CN"/>
          </w:rPr>
          <w:t xml:space="preserve">            </w:t>
        </w:r>
      </w:ins>
      <w:ins w:id="2205" w:author="YL" w:date="2021-12-13T17:06:29Z">
        <w:r>
          <w:rPr>
            <w:rFonts w:hint="eastAsia"/>
            <w:sz w:val="28"/>
            <w:szCs w:val="28"/>
            <w:u w:val="single"/>
            <w:lang w:val="en-US" w:eastAsia="zh-CN"/>
          </w:rPr>
          <w:t xml:space="preserve">         </w:t>
        </w:r>
      </w:ins>
      <w:ins w:id="2206" w:author="YL" w:date="2021-12-13T17:06:30Z">
        <w:r>
          <w:rPr>
            <w:rFonts w:hint="eastAsia"/>
            <w:sz w:val="28"/>
            <w:szCs w:val="28"/>
            <w:u w:val="single"/>
            <w:lang w:val="en-US" w:eastAsia="zh-CN"/>
          </w:rPr>
          <w:t xml:space="preserve">     </w:t>
        </w:r>
      </w:ins>
      <w:ins w:id="2207" w:author="YL" w:date="2021-12-13T17:07:08Z">
        <w:r>
          <w:rPr>
            <w:rFonts w:hint="eastAsia"/>
            <w:sz w:val="28"/>
            <w:szCs w:val="28"/>
            <w:u w:val="single"/>
            <w:lang w:val="en-US" w:eastAsia="zh-CN"/>
          </w:rPr>
          <w:t xml:space="preserve">  </w:t>
        </w:r>
      </w:ins>
      <w:ins w:id="2208" w:author="YL" w:date="2021-12-13T17:07:09Z">
        <w:r>
          <w:rPr>
            <w:rFonts w:hint="eastAsia"/>
            <w:sz w:val="28"/>
            <w:szCs w:val="28"/>
            <w:u w:val="single"/>
            <w:lang w:val="en-US" w:eastAsia="zh-CN"/>
          </w:rPr>
          <w:t xml:space="preserve">   </w:t>
        </w:r>
      </w:ins>
      <w:del w:id="2209" w:author="YL" w:date="2021-12-13T17:06:24Z">
        <w:r>
          <w:rPr>
            <w:rFonts w:ascii="Times New Roman" w:eastAsia="Times New Roman"/>
            <w:sz w:val="28"/>
            <w:szCs w:val="28"/>
            <w:u w:val="single"/>
          </w:rPr>
          <w:tab/>
        </w:r>
      </w:del>
    </w:p>
    <w:p>
      <w:pPr>
        <w:keepNext w:val="0"/>
        <w:keepLines w:val="0"/>
        <w:pageBreakBefore w:val="0"/>
        <w:widowControl w:val="0"/>
        <w:kinsoku/>
        <w:wordWrap/>
        <w:overflowPunct/>
        <w:topLinePunct w:val="0"/>
        <w:autoSpaceDE w:val="0"/>
        <w:autoSpaceDN w:val="0"/>
        <w:bidi w:val="0"/>
        <w:adjustRightInd/>
        <w:snapToGrid/>
        <w:spacing w:line="520" w:lineRule="exact"/>
        <w:ind w:firstLine="0" w:firstLineChars="0"/>
        <w:textAlignment w:val="auto"/>
        <w:rPr>
          <w:ins w:id="2211" w:author="YL" w:date="2021-12-15T10:16:09Z"/>
          <w:sz w:val="28"/>
          <w:szCs w:val="28"/>
        </w:rPr>
        <w:pPrChange w:id="2210" w:author="YL" w:date="2021-12-15T10:16:08Z">
          <w:pPr>
            <w:keepNext w:val="0"/>
            <w:keepLines w:val="0"/>
            <w:pageBreakBefore w:val="0"/>
            <w:widowControl w:val="0"/>
            <w:kinsoku/>
            <w:wordWrap/>
            <w:overflowPunct/>
            <w:topLinePunct w:val="0"/>
            <w:autoSpaceDE w:val="0"/>
            <w:autoSpaceDN w:val="0"/>
            <w:bidi w:val="0"/>
            <w:adjustRightInd/>
            <w:snapToGrid/>
            <w:spacing w:line="360" w:lineRule="auto"/>
            <w:ind w:firstLine="4480" w:firstLineChars="1600"/>
            <w:textAlignment w:val="auto"/>
          </w:pPr>
        </w:pPrChange>
      </w:pPr>
    </w:p>
    <w:p>
      <w:pPr>
        <w:keepNext w:val="0"/>
        <w:keepLines w:val="0"/>
        <w:pageBreakBefore w:val="0"/>
        <w:widowControl w:val="0"/>
        <w:kinsoku/>
        <w:wordWrap/>
        <w:overflowPunct/>
        <w:topLinePunct w:val="0"/>
        <w:autoSpaceDE w:val="0"/>
        <w:autoSpaceDN w:val="0"/>
        <w:bidi w:val="0"/>
        <w:adjustRightInd/>
        <w:snapToGrid/>
        <w:spacing w:line="520" w:lineRule="exact"/>
        <w:ind w:firstLine="0" w:firstLineChars="0"/>
        <w:textAlignment w:val="auto"/>
        <w:rPr>
          <w:spacing w:val="-18"/>
          <w:sz w:val="28"/>
          <w:szCs w:val="28"/>
        </w:rPr>
        <w:pPrChange w:id="2212" w:author="YL" w:date="2021-12-15T10:16:08Z">
          <w:pPr>
            <w:keepNext w:val="0"/>
            <w:keepLines w:val="0"/>
            <w:pageBreakBefore w:val="0"/>
            <w:widowControl w:val="0"/>
            <w:kinsoku/>
            <w:wordWrap/>
            <w:overflowPunct/>
            <w:topLinePunct w:val="0"/>
            <w:autoSpaceDE w:val="0"/>
            <w:autoSpaceDN w:val="0"/>
            <w:bidi w:val="0"/>
            <w:adjustRightInd/>
            <w:snapToGrid/>
            <w:spacing w:line="360" w:lineRule="auto"/>
            <w:ind w:firstLine="4480" w:firstLineChars="1600"/>
            <w:textAlignment w:val="auto"/>
          </w:pPr>
        </w:pPrChange>
      </w:pPr>
      <w:r>
        <w:rPr>
          <w:sz w:val="28"/>
          <w:szCs w:val="28"/>
        </w:rPr>
        <w:t>法定代表人或委托代理人</w:t>
      </w:r>
      <w:ins w:id="2213" w:author="YL" w:date="2021-12-13T17:06:50Z">
        <w:r>
          <w:rPr>
            <w:sz w:val="28"/>
            <w:szCs w:val="28"/>
          </w:rPr>
          <w:t>（签字</w:t>
        </w:r>
      </w:ins>
      <w:ins w:id="2214" w:author="YL" w:date="2021-12-13T17:06:55Z">
        <w:r>
          <w:rPr>
            <w:spacing w:val="-18"/>
            <w:sz w:val="28"/>
            <w:szCs w:val="28"/>
          </w:rPr>
          <w:t>）</w:t>
        </w:r>
      </w:ins>
      <w:r>
        <w:rPr>
          <w:spacing w:val="-12"/>
          <w:sz w:val="28"/>
          <w:szCs w:val="28"/>
        </w:rPr>
        <w:t>：</w:t>
      </w:r>
      <w:r>
        <w:rPr>
          <w:spacing w:val="-12"/>
          <w:sz w:val="28"/>
          <w:szCs w:val="28"/>
          <w:u w:val="single"/>
        </w:rPr>
        <w:tab/>
      </w:r>
      <w:r>
        <w:rPr>
          <w:spacing w:val="-12"/>
          <w:sz w:val="28"/>
          <w:szCs w:val="28"/>
          <w:u w:val="single"/>
        </w:rPr>
        <w:tab/>
      </w:r>
      <w:ins w:id="2215" w:author="YL" w:date="2021-12-13T17:06:34Z">
        <w:r>
          <w:rPr>
            <w:rFonts w:hint="eastAsia"/>
            <w:spacing w:val="-12"/>
            <w:sz w:val="28"/>
            <w:szCs w:val="28"/>
            <w:u w:val="single"/>
            <w:lang w:val="en-US" w:eastAsia="zh-CN"/>
          </w:rPr>
          <w:t xml:space="preserve"> </w:t>
        </w:r>
      </w:ins>
      <w:ins w:id="2216" w:author="YL" w:date="2021-12-13T17:06:35Z">
        <w:r>
          <w:rPr>
            <w:rFonts w:hint="eastAsia"/>
            <w:spacing w:val="-12"/>
            <w:sz w:val="28"/>
            <w:szCs w:val="28"/>
            <w:u w:val="single"/>
            <w:lang w:val="en-US" w:eastAsia="zh-CN"/>
          </w:rPr>
          <w:t xml:space="preserve">                    </w:t>
        </w:r>
      </w:ins>
      <w:del w:id="2217" w:author="YL" w:date="2021-12-13T17:06:55Z">
        <w:r>
          <w:rPr>
            <w:sz w:val="28"/>
            <w:szCs w:val="28"/>
          </w:rPr>
          <w:delText>（签字</w:delText>
        </w:r>
      </w:del>
      <w:del w:id="2218" w:author="YL" w:date="2021-12-13T17:06:55Z">
        <w:r>
          <w:rPr>
            <w:spacing w:val="-18"/>
            <w:sz w:val="28"/>
            <w:szCs w:val="28"/>
          </w:rPr>
          <w:delText xml:space="preserve">） </w:delText>
        </w:r>
      </w:del>
    </w:p>
    <w:p>
      <w:pPr>
        <w:pStyle w:val="10"/>
        <w:tabs>
          <w:tab w:val="left" w:pos="6546"/>
          <w:tab w:val="left" w:pos="7719"/>
          <w:tab w:val="left" w:pos="8439"/>
          <w:tab w:val="left" w:pos="8559"/>
          <w:tab w:val="left" w:pos="9159"/>
        </w:tabs>
        <w:spacing w:before="0" w:line="520" w:lineRule="exact"/>
        <w:ind w:left="0" w:right="0" w:firstLine="0"/>
        <w:rPr>
          <w:ins w:id="2220" w:author="YL" w:date="2021-12-15T10:16:10Z"/>
          <w:sz w:val="28"/>
          <w:szCs w:val="28"/>
        </w:rPr>
        <w:pPrChange w:id="2219" w:author="YL" w:date="2021-12-13T17:06:12Z">
          <w:pPr>
            <w:pStyle w:val="10"/>
            <w:tabs>
              <w:tab w:val="left" w:pos="6546"/>
              <w:tab w:val="left" w:pos="7719"/>
              <w:tab w:val="left" w:pos="8439"/>
              <w:tab w:val="left" w:pos="8559"/>
              <w:tab w:val="left" w:pos="9159"/>
            </w:tabs>
            <w:spacing w:before="75" w:line="487" w:lineRule="auto"/>
            <w:ind w:left="6066" w:right="545" w:hanging="1200"/>
          </w:pPr>
        </w:pPrChange>
      </w:pPr>
    </w:p>
    <w:p>
      <w:pPr>
        <w:pStyle w:val="10"/>
        <w:tabs>
          <w:tab w:val="left" w:pos="6546"/>
          <w:tab w:val="left" w:pos="7719"/>
          <w:tab w:val="left" w:pos="8439"/>
          <w:tab w:val="left" w:pos="8559"/>
          <w:tab w:val="left" w:pos="9159"/>
        </w:tabs>
        <w:spacing w:before="0" w:line="520" w:lineRule="exact"/>
        <w:ind w:left="0" w:right="0" w:firstLine="0"/>
        <w:rPr>
          <w:sz w:val="28"/>
          <w:szCs w:val="28"/>
        </w:rPr>
        <w:sectPr>
          <w:pgSz w:w="11910" w:h="16840"/>
          <w:pgMar w:top="1582" w:right="1474" w:bottom="1599" w:left="1587" w:header="0" w:footer="1400" w:gutter="0"/>
          <w:pgNumType w:fmt="decimal"/>
          <w:cols w:space="0" w:num="1"/>
          <w:rtlGutter w:val="0"/>
          <w:docGrid w:linePitch="0" w:charSpace="0"/>
        </w:sectPr>
        <w:pPrChange w:id="2221" w:author="YL" w:date="2021-12-13T17:06:12Z">
          <w:pPr>
            <w:pStyle w:val="10"/>
            <w:tabs>
              <w:tab w:val="left" w:pos="6546"/>
              <w:tab w:val="left" w:pos="7719"/>
              <w:tab w:val="left" w:pos="8439"/>
              <w:tab w:val="left" w:pos="8559"/>
              <w:tab w:val="left" w:pos="9159"/>
            </w:tabs>
            <w:spacing w:before="75" w:line="487" w:lineRule="auto"/>
            <w:ind w:left="6066" w:right="545" w:hanging="1200"/>
          </w:pPr>
        </w:pPrChange>
      </w:pPr>
      <w:r>
        <w:rPr>
          <w:sz w:val="28"/>
          <w:szCs w:val="28"/>
        </w:rPr>
        <w:t>日</w:t>
      </w:r>
      <w:del w:id="2222" w:author="YL" w:date="2021-12-13T17:06:17Z">
        <w:r>
          <w:rPr>
            <w:sz w:val="28"/>
            <w:szCs w:val="28"/>
          </w:rPr>
          <w:tab/>
        </w:r>
      </w:del>
      <w:r>
        <w:rPr>
          <w:sz w:val="28"/>
          <w:szCs w:val="28"/>
        </w:rPr>
        <w:t>期</w:t>
      </w:r>
      <w:r>
        <w:rPr>
          <w:spacing w:val="-27"/>
          <w:sz w:val="28"/>
          <w:szCs w:val="28"/>
        </w:rPr>
        <w:t>：</w:t>
      </w:r>
      <w:ins w:id="2223" w:author="YL" w:date="2021-12-13T17:07:14Z">
        <w:r>
          <w:rPr>
            <w:rFonts w:hint="eastAsia"/>
            <w:spacing w:val="-27"/>
            <w:sz w:val="28"/>
            <w:szCs w:val="28"/>
            <w:u w:val="single"/>
            <w:lang w:val="en-US" w:eastAsia="zh-CN"/>
          </w:rPr>
          <w:t xml:space="preserve">  </w:t>
        </w:r>
      </w:ins>
      <w:ins w:id="2224" w:author="YL" w:date="2021-12-13T17:07:15Z">
        <w:r>
          <w:rPr>
            <w:rFonts w:hint="eastAsia"/>
            <w:spacing w:val="-27"/>
            <w:sz w:val="28"/>
            <w:szCs w:val="28"/>
            <w:u w:val="single"/>
            <w:lang w:val="en-US" w:eastAsia="zh-CN"/>
          </w:rPr>
          <w:t xml:space="preserve">     </w:t>
        </w:r>
      </w:ins>
      <w:del w:id="2225" w:author="YL" w:date="2021-12-13T17:07:12Z">
        <w:r>
          <w:rPr>
            <w:spacing w:val="-27"/>
            <w:sz w:val="28"/>
            <w:szCs w:val="28"/>
            <w:u w:val="single"/>
          </w:rPr>
          <w:tab/>
        </w:r>
      </w:del>
      <w:r>
        <w:rPr>
          <w:sz w:val="28"/>
          <w:szCs w:val="28"/>
        </w:rPr>
        <w:t>年</w:t>
      </w:r>
      <w:ins w:id="2226" w:author="YL" w:date="2021-12-13T17:07:21Z">
        <w:r>
          <w:rPr>
            <w:rFonts w:hint="eastAsia"/>
            <w:sz w:val="28"/>
            <w:szCs w:val="28"/>
            <w:u w:val="single"/>
            <w:lang w:val="en-US" w:eastAsia="zh-CN"/>
          </w:rPr>
          <w:t xml:space="preserve">     </w:t>
        </w:r>
      </w:ins>
      <w:ins w:id="2227" w:author="YL" w:date="2021-12-13T17:07:22Z">
        <w:r>
          <w:rPr>
            <w:rFonts w:hint="eastAsia"/>
            <w:sz w:val="28"/>
            <w:szCs w:val="28"/>
            <w:u w:val="single"/>
            <w:lang w:val="en-US" w:eastAsia="zh-CN"/>
          </w:rPr>
          <w:t xml:space="preserve"> </w:t>
        </w:r>
      </w:ins>
      <w:del w:id="2228" w:author="YL" w:date="2021-12-13T17:07:18Z">
        <w:r>
          <w:rPr>
            <w:sz w:val="28"/>
            <w:szCs w:val="28"/>
            <w:u w:val="single"/>
          </w:rPr>
          <w:tab/>
        </w:r>
      </w:del>
      <w:r>
        <w:rPr>
          <w:sz w:val="28"/>
          <w:szCs w:val="28"/>
        </w:rPr>
        <w:t>月</w:t>
      </w:r>
      <w:ins w:id="2229" w:author="YL" w:date="2021-12-13T17:07:25Z">
        <w:r>
          <w:rPr>
            <w:rFonts w:hint="eastAsia"/>
            <w:sz w:val="28"/>
            <w:szCs w:val="28"/>
            <w:u w:val="single"/>
            <w:lang w:val="en-US" w:eastAsia="zh-CN"/>
          </w:rPr>
          <w:t xml:space="preserve">  </w:t>
        </w:r>
      </w:ins>
      <w:ins w:id="2230" w:author="YL" w:date="2021-12-13T17:07:26Z">
        <w:r>
          <w:rPr>
            <w:rFonts w:hint="eastAsia"/>
            <w:sz w:val="28"/>
            <w:szCs w:val="28"/>
            <w:u w:val="single"/>
            <w:lang w:val="en-US" w:eastAsia="zh-CN"/>
          </w:rPr>
          <w:t xml:space="preserve">  </w:t>
        </w:r>
      </w:ins>
      <w:del w:id="2231" w:author="YL" w:date="2021-12-13T17:07:23Z">
        <w:r>
          <w:rPr>
            <w:sz w:val="28"/>
            <w:szCs w:val="28"/>
            <w:u w:val="single"/>
          </w:rPr>
          <w:tab/>
        </w:r>
      </w:del>
      <w:r>
        <w:rPr>
          <w:sz w:val="28"/>
          <w:szCs w:val="28"/>
        </w:rPr>
        <w:t>日</w:t>
      </w:r>
    </w:p>
    <w:p>
      <w:pPr>
        <w:rPr>
          <w:rFonts w:hint="eastAsia"/>
        </w:rPr>
      </w:pPr>
    </w:p>
    <w:p>
      <w:pPr>
        <w:pStyle w:val="6"/>
        <w:outlineLvl w:val="0"/>
        <w:rPr>
          <w:rFonts w:hint="eastAsia"/>
        </w:rPr>
        <w:sectPr>
          <w:pgSz w:w="11910" w:h="16840"/>
          <w:pgMar w:top="1582" w:right="918" w:bottom="1599" w:left="918" w:header="0" w:footer="1400" w:gutter="0"/>
          <w:pgNumType w:fmt="decimal"/>
          <w:cols w:space="0" w:num="1"/>
          <w:rtlGutter w:val="0"/>
          <w:docGrid w:linePitch="0" w:charSpace="0"/>
        </w:sectPr>
      </w:pPr>
      <w:bookmarkStart w:id="55" w:name="_Toc19046_WPSOffice_Level1"/>
      <w:r>
        <w:rPr>
          <w:rFonts w:hint="eastAsia"/>
          <w:lang w:eastAsia="zh-CN"/>
        </w:rPr>
        <w:t>四</w:t>
      </w:r>
      <w:r>
        <w:rPr>
          <w:rFonts w:hint="eastAsia"/>
        </w:rPr>
        <w:t>、补遗书（如果有）</w:t>
      </w:r>
      <w:bookmarkEnd w:id="55"/>
    </w:p>
    <w:p>
      <w:pPr>
        <w:pStyle w:val="6"/>
        <w:outlineLvl w:val="0"/>
        <w:rPr>
          <w:sz w:val="28"/>
          <w:szCs w:val="28"/>
        </w:rPr>
      </w:pPr>
      <w:bookmarkStart w:id="56" w:name="_Toc386_WPSOffice_Level1"/>
      <w:r>
        <w:rPr>
          <w:rFonts w:hint="eastAsia"/>
          <w:lang w:eastAsia="zh-CN"/>
        </w:rPr>
        <w:t>五</w:t>
      </w:r>
      <w:r>
        <w:rPr>
          <w:rFonts w:hint="eastAsia"/>
        </w:rPr>
        <w:t>、</w:t>
      </w:r>
      <w:r>
        <w:rPr>
          <w:rFonts w:hint="eastAsia"/>
          <w:lang w:eastAsia="zh-CN"/>
        </w:rPr>
        <w:t>比选申请</w:t>
      </w:r>
      <w:r>
        <w:rPr>
          <w:rFonts w:hint="eastAsia"/>
        </w:rPr>
        <w:t>人认为应附的</w:t>
      </w:r>
      <w:bookmarkStart w:id="57" w:name="_GoBack"/>
      <w:bookmarkEnd w:id="57"/>
      <w:r>
        <w:rPr>
          <w:rFonts w:hint="eastAsia"/>
        </w:rPr>
        <w:t>其它资料</w:t>
      </w:r>
      <w:bookmarkEnd w:id="56"/>
    </w:p>
    <w:sectPr>
      <w:footerReference r:id="rId11" w:type="default"/>
      <w:pgSz w:w="11910" w:h="16840"/>
      <w:pgMar w:top="1582" w:right="918" w:bottom="1599" w:left="918" w:header="0" w:footer="1400" w:gutter="0"/>
      <w:pgNumType w:fmt="decimal"/>
      <w:cols w:space="0" w:num="1"/>
      <w:rtlGutter w:val="0"/>
      <w:docGrid w:linePitch="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wyl" w:date="2018-12-18T17:00:00Z" w:initials="w">
    <w:p w14:paraId="646C6091">
      <w:pPr>
        <w:pStyle w:val="9"/>
        <w:rPr>
          <w:rFonts w:hint="eastAsia"/>
        </w:rPr>
      </w:pPr>
      <w:r>
        <w:rPr>
          <w:rFonts w:hint="eastAsia"/>
        </w:rPr>
        <w:t>该金额是否含税，建议明确。</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46C609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del w:id="0" w:author="YL" w:date="2021-12-16T17:06:01Z">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11700510</wp:posOffset>
                </wp:positionV>
                <wp:extent cx="1828800" cy="1828800"/>
                <wp:effectExtent l="0" t="0" r="0" b="0"/>
                <wp:wrapNone/>
                <wp:docPr id="1"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3"/>
                              <w:rPr>
                                <w:rFonts w:hint="eastAsia" w:eastAsia="宋体"/>
                                <w:lang w:eastAsia="zh-CN"/>
                              </w:rPr>
                            </w:pPr>
                            <w:ins w:id="2" w:author="YL" w:date="2021-12-16T17:05:44Z">
                              <w:r>
                                <w:rPr>
                                  <w:rFonts w:hint="eastAsia"/>
                                  <w:lang w:eastAsia="zh-CN"/>
                                </w:rPr>
                                <w:t xml:space="preserve">— </w:t>
                              </w:r>
                            </w:ins>
                            <w:ins w:id="3" w:author="YL" w:date="2021-12-16T17:05:44Z">
                              <w:r>
                                <w:rPr>
                                  <w:rFonts w:hint="eastAsia"/>
                                  <w:lang w:eastAsia="zh-CN"/>
                                </w:rPr>
                                <w:fldChar w:fldCharType="begin"/>
                              </w:r>
                            </w:ins>
                            <w:ins w:id="4" w:author="YL" w:date="2021-12-16T17:05:44Z">
                              <w:r>
                                <w:rPr>
                                  <w:rFonts w:hint="eastAsia"/>
                                  <w:lang w:eastAsia="zh-CN"/>
                                </w:rPr>
                                <w:instrText xml:space="preserve"> PAGE  \* MERGEFORMAT </w:instrText>
                              </w:r>
                            </w:ins>
                            <w:ins w:id="5" w:author="YL" w:date="2021-12-16T17:05:44Z">
                              <w:r>
                                <w:rPr>
                                  <w:rFonts w:hint="eastAsia"/>
                                  <w:lang w:eastAsia="zh-CN"/>
                                </w:rPr>
                                <w:fldChar w:fldCharType="separate"/>
                              </w:r>
                            </w:ins>
                            <w:ins w:id="6" w:author="YL" w:date="2021-12-16T17:05:44Z">
                              <w:r>
                                <w:rPr>
                                  <w:rFonts w:hint="eastAsia"/>
                                  <w:lang w:eastAsia="zh-CN"/>
                                </w:rPr>
                                <w:t>- 1 -</w:t>
                              </w:r>
                            </w:ins>
                            <w:ins w:id="7" w:author="YL" w:date="2021-12-16T17:05:44Z">
                              <w:r>
                                <w:rPr>
                                  <w:rFonts w:hint="eastAsia"/>
                                  <w:lang w:eastAsia="zh-CN"/>
                                </w:rPr>
                                <w:fldChar w:fldCharType="end"/>
                              </w:r>
                            </w:ins>
                            <w:ins w:id="8" w:author="YL" w:date="2021-12-16T17:05:44Z">
                              <w:r>
                                <w:rPr>
                                  <w:rFonts w:hint="eastAsia"/>
                                  <w:lang w:eastAsia="zh-CN"/>
                                </w:rPr>
                                <w:t xml:space="preserve"> —</w:t>
                              </w:r>
                            </w:ins>
                          </w:p>
                        </w:txbxContent>
                      </wps:txbx>
                      <wps:bodyPr vert="horz" wrap="none" lIns="0" tIns="0" rIns="0" bIns="0" anchor="t" upright="0">
                        <a:spAutoFit/>
                      </wps:bodyPr>
                    </wps:wsp>
                  </a:graphicData>
                </a:graphic>
              </wp:anchor>
            </w:drawing>
          </mc:Choice>
          <mc:Fallback>
            <w:pict>
              <v:shape id="文本框 10" o:spid="_x0000_s1026" o:spt="202" type="#_x0000_t202" style="position:absolute;left:0pt;margin-top:921.3pt;height:144pt;width:144pt;mso-position-horizontal:center;mso-position-horizontal-relative:margin;mso-wrap-style:none;z-index:251661312;mso-width-relative:page;mso-height-relative:page;" filled="f" stroked="f" coordsize="21600,21600" o:gfxdata="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1kWzY9UAAAAKAQAADwAAAAAAAAABACAAAAAiAAAAZHJzL2Rvd25yZXYu&#10;eG1sUEsBAhQAFAAAAAgAh07iQE0PZXbFAQAAbAMAAA4AAAAAAAAAAQAgAAAAJAEAAGRycy9lMm9E&#10;b2MueG1sUEsFBgAAAAAGAAYAWQEAAFsFAAAAAA==&#10;">
                <v:fill on="f" focussize="0,0"/>
                <v:stroke on="f"/>
                <v:imagedata o:title=""/>
                <o:lock v:ext="edit" aspectratio="f"/>
                <v:textbox inset="0mm,0mm,0mm,0mm" style="mso-fit-shape-to-text:t;">
                  <w:txbxContent>
                    <w:p>
                      <w:pPr>
                        <w:pStyle w:val="13"/>
                        <w:rPr>
                          <w:rFonts w:hint="eastAsia" w:eastAsia="宋体"/>
                          <w:lang w:eastAsia="zh-CN"/>
                        </w:rPr>
                      </w:pPr>
                      <w:ins w:id="9" w:author="YL" w:date="2021-12-16T17:05:44Z">
                        <w:r>
                          <w:rPr>
                            <w:rFonts w:hint="eastAsia"/>
                            <w:lang w:eastAsia="zh-CN"/>
                          </w:rPr>
                          <w:t xml:space="preserve">— </w:t>
                        </w:r>
                      </w:ins>
                      <w:ins w:id="10" w:author="YL" w:date="2021-12-16T17:05:44Z">
                        <w:r>
                          <w:rPr>
                            <w:rFonts w:hint="eastAsia"/>
                            <w:lang w:eastAsia="zh-CN"/>
                          </w:rPr>
                          <w:fldChar w:fldCharType="begin"/>
                        </w:r>
                      </w:ins>
                      <w:ins w:id="11" w:author="YL" w:date="2021-12-16T17:05:44Z">
                        <w:r>
                          <w:rPr>
                            <w:rFonts w:hint="eastAsia"/>
                            <w:lang w:eastAsia="zh-CN"/>
                          </w:rPr>
                          <w:instrText xml:space="preserve"> PAGE  \* MERGEFORMAT </w:instrText>
                        </w:r>
                      </w:ins>
                      <w:ins w:id="12" w:author="YL" w:date="2021-12-16T17:05:44Z">
                        <w:r>
                          <w:rPr>
                            <w:rFonts w:hint="eastAsia"/>
                            <w:lang w:eastAsia="zh-CN"/>
                          </w:rPr>
                          <w:fldChar w:fldCharType="separate"/>
                        </w:r>
                      </w:ins>
                      <w:ins w:id="13" w:author="YL" w:date="2021-12-16T17:05:44Z">
                        <w:r>
                          <w:rPr>
                            <w:rFonts w:hint="eastAsia"/>
                            <w:lang w:eastAsia="zh-CN"/>
                          </w:rPr>
                          <w:t>- 1 -</w:t>
                        </w:r>
                      </w:ins>
                      <w:ins w:id="14" w:author="YL" w:date="2021-12-16T17:05:44Z">
                        <w:r>
                          <w:rPr>
                            <w:rFonts w:hint="eastAsia"/>
                            <w:lang w:eastAsia="zh-CN"/>
                          </w:rPr>
                          <w:fldChar w:fldCharType="end"/>
                        </w:r>
                      </w:ins>
                      <w:ins w:id="15" w:author="YL" w:date="2021-12-16T17:05:44Z">
                        <w:r>
                          <w:rPr>
                            <w:rFonts w:hint="eastAsia"/>
                            <w:lang w:eastAsia="zh-CN"/>
                          </w:rPr>
                          <w:t xml:space="preserve"> —</w:t>
                        </w:r>
                      </w:ins>
                    </w:p>
                  </w:txbxContent>
                </v:textbox>
              </v:shape>
            </w:pict>
          </mc:Fallback>
        </mc:AlternateContent>
      </w:r>
    </w:de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ins w:id="16" w:author="YL" w:date="2021-12-16T17:06:13Z">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sz w:val="24"/>
                                <w:szCs w:val="24"/>
                                <w:lang w:eastAsia="zh-CN"/>
                                <w:rPrChange w:id="18" w:author="YL" w:date="2021-12-16T17:06:53Z">
                                  <w:rPr>
                                    <w:rFonts w:hint="eastAsia" w:eastAsia="宋体"/>
                                    <w:lang w:eastAsia="zh-CN"/>
                                  </w:rPr>
                                </w:rPrChange>
                              </w:rPr>
                            </w:pPr>
                            <w:ins w:id="19" w:author="YL" w:date="2021-12-16T17:06:13Z">
                              <w:r>
                                <w:rPr>
                                  <w:rFonts w:hint="eastAsia"/>
                                  <w:sz w:val="24"/>
                                  <w:szCs w:val="24"/>
                                  <w:lang w:eastAsia="zh-CN"/>
                                  <w:rPrChange w:id="20" w:author="YL" w:date="2021-12-16T17:06:53Z">
                                    <w:rPr>
                                      <w:rFonts w:hint="eastAsia"/>
                                      <w:lang w:eastAsia="zh-CN"/>
                                    </w:rPr>
                                  </w:rPrChange>
                                </w:rPr>
                                <w:t xml:space="preserve">— </w:t>
                              </w:r>
                            </w:ins>
                            <w:ins w:id="21" w:author="YL" w:date="2021-12-16T17:06:13Z">
                              <w:r>
                                <w:rPr>
                                  <w:rFonts w:hint="eastAsia"/>
                                  <w:sz w:val="24"/>
                                  <w:szCs w:val="24"/>
                                  <w:lang w:eastAsia="zh-CN"/>
                                  <w:rPrChange w:id="22" w:author="YL" w:date="2021-12-16T17:06:53Z">
                                    <w:rPr>
                                      <w:rFonts w:hint="eastAsia"/>
                                      <w:lang w:eastAsia="zh-CN"/>
                                    </w:rPr>
                                  </w:rPrChange>
                                </w:rPr>
                                <w:fldChar w:fldCharType="begin"/>
                              </w:r>
                            </w:ins>
                            <w:ins w:id="23" w:author="YL" w:date="2021-12-16T17:06:13Z">
                              <w:r>
                                <w:rPr>
                                  <w:rFonts w:hint="eastAsia"/>
                                  <w:sz w:val="24"/>
                                  <w:szCs w:val="24"/>
                                  <w:lang w:eastAsia="zh-CN"/>
                                  <w:rPrChange w:id="24" w:author="YL" w:date="2021-12-16T17:06:53Z">
                                    <w:rPr>
                                      <w:rFonts w:hint="eastAsia"/>
                                      <w:lang w:eastAsia="zh-CN"/>
                                    </w:rPr>
                                  </w:rPrChange>
                                </w:rPr>
                                <w:instrText xml:space="preserve"> PAGE  \* MERGEFORMAT </w:instrText>
                              </w:r>
                            </w:ins>
                            <w:ins w:id="25" w:author="YL" w:date="2021-12-16T17:06:13Z">
                              <w:r>
                                <w:rPr>
                                  <w:rFonts w:hint="eastAsia"/>
                                  <w:sz w:val="24"/>
                                  <w:szCs w:val="24"/>
                                  <w:lang w:eastAsia="zh-CN"/>
                                  <w:rPrChange w:id="26" w:author="YL" w:date="2021-12-16T17:06:53Z">
                                    <w:rPr>
                                      <w:rFonts w:hint="eastAsia"/>
                                      <w:lang w:eastAsia="zh-CN"/>
                                    </w:rPr>
                                  </w:rPrChange>
                                </w:rPr>
                                <w:fldChar w:fldCharType="separate"/>
                              </w:r>
                            </w:ins>
                            <w:ins w:id="27" w:author="YL" w:date="2021-12-16T17:06:13Z">
                              <w:r>
                                <w:rPr>
                                  <w:rFonts w:hint="eastAsia"/>
                                  <w:sz w:val="24"/>
                                  <w:szCs w:val="24"/>
                                  <w:lang w:eastAsia="zh-CN"/>
                                  <w:rPrChange w:id="28" w:author="YL" w:date="2021-12-16T17:06:53Z">
                                    <w:rPr>
                                      <w:rFonts w:hint="eastAsia"/>
                                      <w:lang w:eastAsia="zh-CN"/>
                                    </w:rPr>
                                  </w:rPrChange>
                                </w:rPr>
                                <w:t>1</w:t>
                              </w:r>
                            </w:ins>
                            <w:ins w:id="29" w:author="YL" w:date="2021-12-16T17:06:13Z">
                              <w:r>
                                <w:rPr>
                                  <w:rFonts w:hint="eastAsia"/>
                                  <w:sz w:val="24"/>
                                  <w:szCs w:val="24"/>
                                  <w:lang w:eastAsia="zh-CN"/>
                                  <w:rPrChange w:id="30" w:author="YL" w:date="2021-12-16T17:06:53Z">
                                    <w:rPr>
                                      <w:rFonts w:hint="eastAsia"/>
                                      <w:lang w:eastAsia="zh-CN"/>
                                    </w:rPr>
                                  </w:rPrChange>
                                </w:rPr>
                                <w:fldChar w:fldCharType="end"/>
                              </w:r>
                            </w:ins>
                            <w:ins w:id="31" w:author="YL" w:date="2021-12-16T17:06:13Z">
                              <w:r>
                                <w:rPr>
                                  <w:rFonts w:hint="eastAsia"/>
                                  <w:sz w:val="24"/>
                                  <w:szCs w:val="24"/>
                                  <w:lang w:eastAsia="zh-CN"/>
                                  <w:rPrChange w:id="32" w:author="YL" w:date="2021-12-16T17:06:53Z">
                                    <w:rPr>
                                      <w:rFonts w:hint="eastAsia"/>
                                      <w:lang w:eastAsia="zh-CN"/>
                                    </w:rPr>
                                  </w:rPrChange>
                                </w:rPr>
                                <w:t xml:space="preserve"> —</w:t>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3aO4V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hRDOFHZ1+fD/9fDj9+kagA0Ct9TP4bSw8Q/fOdFj0oPdQxrm7&#10;yql4YyICO6A+XuAVXSA8Bk0n02kOE4dteCB/9hhunQ/vhVEkCgV12F+ClR3WPvSug0usps2qkTLt&#10;UGrSFvTq9d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q3aO4VAgAAFQQAAA4AAAAAAAAA&#10;AQAgAAAAHwEAAGRycy9lMm9Eb2MueG1sUEsFBgAAAAAGAAYAWQEAAKYFAAAAAA==&#10;">
                <v:fill on="f" focussize="0,0"/>
                <v:stroke on="f" weight="0.5pt"/>
                <v:imagedata o:title=""/>
                <o:lock v:ext="edit" aspectratio="f"/>
                <v:textbox inset="0mm,0mm,0mm,0mm" style="mso-fit-shape-to-text:t;">
                  <w:txbxContent>
                    <w:p>
                      <w:pPr>
                        <w:pStyle w:val="13"/>
                        <w:rPr>
                          <w:rFonts w:hint="eastAsia" w:eastAsia="宋体"/>
                          <w:sz w:val="24"/>
                          <w:szCs w:val="24"/>
                          <w:lang w:eastAsia="zh-CN"/>
                          <w:rPrChange w:id="33" w:author="YL" w:date="2021-12-16T17:06:53Z">
                            <w:rPr>
                              <w:rFonts w:hint="eastAsia" w:eastAsia="宋体"/>
                              <w:lang w:eastAsia="zh-CN"/>
                            </w:rPr>
                          </w:rPrChange>
                        </w:rPr>
                      </w:pPr>
                      <w:ins w:id="34" w:author="YL" w:date="2021-12-16T17:06:13Z">
                        <w:r>
                          <w:rPr>
                            <w:rFonts w:hint="eastAsia"/>
                            <w:sz w:val="24"/>
                            <w:szCs w:val="24"/>
                            <w:lang w:eastAsia="zh-CN"/>
                            <w:rPrChange w:id="35" w:author="YL" w:date="2021-12-16T17:06:53Z">
                              <w:rPr>
                                <w:rFonts w:hint="eastAsia"/>
                                <w:lang w:eastAsia="zh-CN"/>
                              </w:rPr>
                            </w:rPrChange>
                          </w:rPr>
                          <w:t xml:space="preserve">— </w:t>
                        </w:r>
                      </w:ins>
                      <w:ins w:id="36" w:author="YL" w:date="2021-12-16T17:06:13Z">
                        <w:r>
                          <w:rPr>
                            <w:rFonts w:hint="eastAsia"/>
                            <w:sz w:val="24"/>
                            <w:szCs w:val="24"/>
                            <w:lang w:eastAsia="zh-CN"/>
                            <w:rPrChange w:id="37" w:author="YL" w:date="2021-12-16T17:06:53Z">
                              <w:rPr>
                                <w:rFonts w:hint="eastAsia"/>
                                <w:lang w:eastAsia="zh-CN"/>
                              </w:rPr>
                            </w:rPrChange>
                          </w:rPr>
                          <w:fldChar w:fldCharType="begin"/>
                        </w:r>
                      </w:ins>
                      <w:ins w:id="38" w:author="YL" w:date="2021-12-16T17:06:13Z">
                        <w:r>
                          <w:rPr>
                            <w:rFonts w:hint="eastAsia"/>
                            <w:sz w:val="24"/>
                            <w:szCs w:val="24"/>
                            <w:lang w:eastAsia="zh-CN"/>
                            <w:rPrChange w:id="39" w:author="YL" w:date="2021-12-16T17:06:53Z">
                              <w:rPr>
                                <w:rFonts w:hint="eastAsia"/>
                                <w:lang w:eastAsia="zh-CN"/>
                              </w:rPr>
                            </w:rPrChange>
                          </w:rPr>
                          <w:instrText xml:space="preserve"> PAGE  \* MERGEFORMAT </w:instrText>
                        </w:r>
                      </w:ins>
                      <w:ins w:id="40" w:author="YL" w:date="2021-12-16T17:06:13Z">
                        <w:r>
                          <w:rPr>
                            <w:rFonts w:hint="eastAsia"/>
                            <w:sz w:val="24"/>
                            <w:szCs w:val="24"/>
                            <w:lang w:eastAsia="zh-CN"/>
                            <w:rPrChange w:id="41" w:author="YL" w:date="2021-12-16T17:06:53Z">
                              <w:rPr>
                                <w:rFonts w:hint="eastAsia"/>
                                <w:lang w:eastAsia="zh-CN"/>
                              </w:rPr>
                            </w:rPrChange>
                          </w:rPr>
                          <w:fldChar w:fldCharType="separate"/>
                        </w:r>
                      </w:ins>
                      <w:ins w:id="42" w:author="YL" w:date="2021-12-16T17:06:13Z">
                        <w:r>
                          <w:rPr>
                            <w:rFonts w:hint="eastAsia"/>
                            <w:sz w:val="24"/>
                            <w:szCs w:val="24"/>
                            <w:lang w:eastAsia="zh-CN"/>
                            <w:rPrChange w:id="43" w:author="YL" w:date="2021-12-16T17:06:53Z">
                              <w:rPr>
                                <w:rFonts w:hint="eastAsia"/>
                                <w:lang w:eastAsia="zh-CN"/>
                              </w:rPr>
                            </w:rPrChange>
                          </w:rPr>
                          <w:t>1</w:t>
                        </w:r>
                      </w:ins>
                      <w:ins w:id="44" w:author="YL" w:date="2021-12-16T17:06:13Z">
                        <w:r>
                          <w:rPr>
                            <w:rFonts w:hint="eastAsia"/>
                            <w:sz w:val="24"/>
                            <w:szCs w:val="24"/>
                            <w:lang w:eastAsia="zh-CN"/>
                            <w:rPrChange w:id="45" w:author="YL" w:date="2021-12-16T17:06:53Z">
                              <w:rPr>
                                <w:rFonts w:hint="eastAsia"/>
                                <w:lang w:eastAsia="zh-CN"/>
                              </w:rPr>
                            </w:rPrChange>
                          </w:rPr>
                          <w:fldChar w:fldCharType="end"/>
                        </w:r>
                      </w:ins>
                      <w:ins w:id="46" w:author="YL" w:date="2021-12-16T17:06:13Z">
                        <w:r>
                          <w:rPr>
                            <w:rFonts w:hint="eastAsia"/>
                            <w:sz w:val="24"/>
                            <w:szCs w:val="24"/>
                            <w:lang w:eastAsia="zh-CN"/>
                            <w:rPrChange w:id="47" w:author="YL" w:date="2021-12-16T17:06:53Z">
                              <w:rPr>
                                <w:rFonts w:hint="eastAsia"/>
                                <w:lang w:eastAsia="zh-CN"/>
                              </w:rPr>
                            </w:rPrChange>
                          </w:rPr>
                          <w:t xml:space="preserve"> —</w:t>
                        </w:r>
                      </w:ins>
                    </w:p>
                  </w:txbxContent>
                </v:textbox>
              </v:shape>
            </w:pict>
          </mc:Fallback>
        </mc:AlternateContent>
      </w:r>
    </w:ins>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3"/>
                            <w:rPr>
                              <w:rFonts w:hint="eastAsia" w:eastAsia="宋体"/>
                              <w:lang w:eastAsia="zh-CN"/>
                            </w:rPr>
                          </w:pPr>
                        </w:p>
                      </w:txbxContent>
                    </wps:txbx>
                    <wps:bodyPr vert="horz" wrap="none" lIns="0" tIns="0" rIns="0" bIns="0" anchor="t"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IjO4gLFAQAAbAMAAA4AAAAAAAAAAQAgAAAAHgEAAGRycy9lMm9Eb2MueG1s&#10;UEsFBgAAAAAGAAYAWQEAAFUFAAAAAA==&#10;">
              <v:fill on="f" focussize="0,0"/>
              <v:stroke on="f"/>
              <v:imagedata o:title=""/>
              <o:lock v:ext="edit" aspectratio="f"/>
              <v:textbox inset="0mm,0mm,0mm,0mm" style="mso-fit-shape-to-text:t;">
                <w:txbxContent>
                  <w:p>
                    <w:pPr>
                      <w:pStyle w:val="13"/>
                      <w:rPr>
                        <w:rFonts w:hint="eastAsia" w:eastAsia="宋体"/>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ins w:id="50" w:author="YL" w:date="2021-12-16T17:06:13Z">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ins w:id="52" w:author="YL" w:date="2021-12-16T17:06:13Z">
                              <w:r>
                                <w:rPr>
                                  <w:rFonts w:hint="eastAsia"/>
                                  <w:lang w:eastAsia="zh-CN"/>
                                </w:rPr>
                                <w:t xml:space="preserve">— </w:t>
                              </w:r>
                            </w:ins>
                            <w:ins w:id="53" w:author="YL" w:date="2021-12-16T17:06:13Z">
                              <w:r>
                                <w:rPr>
                                  <w:rFonts w:hint="eastAsia"/>
                                  <w:lang w:eastAsia="zh-CN"/>
                                </w:rPr>
                                <w:fldChar w:fldCharType="begin"/>
                              </w:r>
                            </w:ins>
                            <w:ins w:id="54" w:author="YL" w:date="2021-12-16T17:06:13Z">
                              <w:r>
                                <w:rPr>
                                  <w:rFonts w:hint="eastAsia"/>
                                  <w:lang w:eastAsia="zh-CN"/>
                                </w:rPr>
                                <w:instrText xml:space="preserve"> PAGE  \* MERGEFORMAT </w:instrText>
                              </w:r>
                            </w:ins>
                            <w:ins w:id="55" w:author="YL" w:date="2021-12-16T17:06:13Z">
                              <w:r>
                                <w:rPr>
                                  <w:rFonts w:hint="eastAsia"/>
                                  <w:lang w:eastAsia="zh-CN"/>
                                </w:rPr>
                                <w:fldChar w:fldCharType="separate"/>
                              </w:r>
                            </w:ins>
                            <w:ins w:id="56" w:author="YL" w:date="2021-12-16T17:06:13Z">
                              <w:r>
                                <w:rPr>
                                  <w:rFonts w:hint="eastAsia"/>
                                  <w:lang w:eastAsia="zh-CN"/>
                                </w:rPr>
                                <w:t>1</w:t>
                              </w:r>
                            </w:ins>
                            <w:ins w:id="57" w:author="YL" w:date="2021-12-16T17:06:13Z">
                              <w:r>
                                <w:rPr>
                                  <w:rFonts w:hint="eastAsia"/>
                                  <w:lang w:eastAsia="zh-CN"/>
                                </w:rPr>
                                <w:fldChar w:fldCharType="end"/>
                              </w:r>
                            </w:ins>
                            <w:ins w:id="58" w:author="YL" w:date="2021-12-16T17:06:13Z">
                              <w:r>
                                <w:rPr>
                                  <w:rFonts w:hint="eastAsia"/>
                                  <w:lang w:eastAsia="zh-CN"/>
                                </w:rPr>
                                <w:t xml:space="preserve"> —</w:t>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gf/wEVAgAAFQQAAA4AAABkcnMvZTJvRG9jLnhtbK1Ty47TMBTdI/EP&#10;lvc0adG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JFiWYKOzr9+H76+fv06xuBDgC11s/gt7HwDN0702HRg95DGefu&#10;KqfijYkI7ID6eIFXdIHwGDSdTKc5TBy24YH82VO4dT68F0aRKBTUYX8JVnZY+9C7Di6xmjarRsq0&#10;Q6lJW9Drt1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Dgf/wEVAgAAFQQAAA4AAAAAAAAA&#10;AQAgAAAAHwEAAGRycy9lMm9Eb2MueG1sUEsFBgAAAAAGAAYAWQEAAKYFAAAAAA==&#10;">
                <v:fill on="f" focussize="0,0"/>
                <v:stroke on="f" weight="0.5pt"/>
                <v:imagedata o:title=""/>
                <o:lock v:ext="edit" aspectratio="f"/>
                <v:textbox inset="0mm,0mm,0mm,0mm" style="mso-fit-shape-to-text:t;">
                  <w:txbxContent>
                    <w:p>
                      <w:pPr>
                        <w:pStyle w:val="13"/>
                        <w:rPr>
                          <w:rFonts w:hint="eastAsia" w:eastAsia="宋体"/>
                          <w:lang w:eastAsia="zh-CN"/>
                        </w:rPr>
                      </w:pPr>
                      <w:ins w:id="59" w:author="YL" w:date="2021-12-16T17:06:13Z">
                        <w:r>
                          <w:rPr>
                            <w:rFonts w:hint="eastAsia"/>
                            <w:lang w:eastAsia="zh-CN"/>
                          </w:rPr>
                          <w:t xml:space="preserve">— </w:t>
                        </w:r>
                      </w:ins>
                      <w:ins w:id="60" w:author="YL" w:date="2021-12-16T17:06:13Z">
                        <w:r>
                          <w:rPr>
                            <w:rFonts w:hint="eastAsia"/>
                            <w:lang w:eastAsia="zh-CN"/>
                          </w:rPr>
                          <w:fldChar w:fldCharType="begin"/>
                        </w:r>
                      </w:ins>
                      <w:ins w:id="61" w:author="YL" w:date="2021-12-16T17:06:13Z">
                        <w:r>
                          <w:rPr>
                            <w:rFonts w:hint="eastAsia"/>
                            <w:lang w:eastAsia="zh-CN"/>
                          </w:rPr>
                          <w:instrText xml:space="preserve"> PAGE  \* MERGEFORMAT </w:instrText>
                        </w:r>
                      </w:ins>
                      <w:ins w:id="62" w:author="YL" w:date="2021-12-16T17:06:13Z">
                        <w:r>
                          <w:rPr>
                            <w:rFonts w:hint="eastAsia"/>
                            <w:lang w:eastAsia="zh-CN"/>
                          </w:rPr>
                          <w:fldChar w:fldCharType="separate"/>
                        </w:r>
                      </w:ins>
                      <w:ins w:id="63" w:author="YL" w:date="2021-12-16T17:06:13Z">
                        <w:r>
                          <w:rPr>
                            <w:rFonts w:hint="eastAsia"/>
                            <w:lang w:eastAsia="zh-CN"/>
                          </w:rPr>
                          <w:t>1</w:t>
                        </w:r>
                      </w:ins>
                      <w:ins w:id="64" w:author="YL" w:date="2021-12-16T17:06:13Z">
                        <w:r>
                          <w:rPr>
                            <w:rFonts w:hint="eastAsia"/>
                            <w:lang w:eastAsia="zh-CN"/>
                          </w:rPr>
                          <w:fldChar w:fldCharType="end"/>
                        </w:r>
                      </w:ins>
                      <w:ins w:id="65" w:author="YL" w:date="2021-12-16T17:06:13Z">
                        <w:r>
                          <w:rPr>
                            <w:rFonts w:hint="eastAsia"/>
                            <w:lang w:eastAsia="zh-CN"/>
                          </w:rPr>
                          <w:t xml:space="preserve"> —</w:t>
                        </w:r>
                      </w:ins>
                    </w:p>
                  </w:txbxContent>
                </v:textbox>
              </v:shape>
            </w:pict>
          </mc:Fallback>
        </mc:AlternateContent>
      </w:r>
    </w:ins>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13"/>
                            <w:rPr>
                              <w:rFonts w:hint="eastAsia" w:eastAsia="宋体"/>
                              <w:lang w:eastAsia="zh-CN"/>
                            </w:rPr>
                          </w:pPr>
                        </w:p>
                      </w:txbxContent>
                    </wps:txbx>
                    <wps:bodyPr vert="horz" wrap="none" lIns="0" tIns="0" rIns="0" bIns="0" anchor="t" upright="0">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IFSlEXFAQAAbQMAAA4AAAAAAAAAAQAgAAAAHgEAAGRycy9lMm9Eb2MueG1s&#10;UEsFBgAAAAAGAAYAWQEAAFUFAAAAAA==&#10;">
              <v:fill on="f" focussize="0,0"/>
              <v:stroke on="f"/>
              <v:imagedata o:title=""/>
              <o:lock v:ext="edit" aspectratio="f"/>
              <v:textbox inset="0mm,0mm,0mm,0mm" style="mso-fit-shape-to-text:t;">
                <w:txbxContent>
                  <w:p>
                    <w:pPr>
                      <w:pStyle w:val="13"/>
                      <w:rPr>
                        <w:rFonts w:hint="eastAsia" w:eastAsia="宋体"/>
                        <w:lang w:eastAsia="zh-CN"/>
                      </w:rPr>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sz w:val="24"/>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ins w:id="66" w:author="YL" w:date="2021-12-16T17:06:13Z">
                            <w:r>
                              <w:rPr>
                                <w:rFonts w:hint="eastAsia"/>
                                <w:lang w:eastAsia="zh-CN"/>
                              </w:rPr>
                              <w:t xml:space="preserve">— </w:t>
                            </w:r>
                          </w:ins>
                          <w:ins w:id="67" w:author="YL" w:date="2021-12-16T17:06:13Z">
                            <w:r>
                              <w:rPr>
                                <w:rFonts w:hint="eastAsia"/>
                                <w:lang w:eastAsia="zh-CN"/>
                              </w:rPr>
                              <w:fldChar w:fldCharType="begin"/>
                            </w:r>
                          </w:ins>
                          <w:ins w:id="68" w:author="YL" w:date="2021-12-16T17:06:13Z">
                            <w:r>
                              <w:rPr>
                                <w:rFonts w:hint="eastAsia"/>
                                <w:lang w:eastAsia="zh-CN"/>
                              </w:rPr>
                              <w:instrText xml:space="preserve"> PAGE  \* MERGEFORMAT </w:instrText>
                            </w:r>
                          </w:ins>
                          <w:ins w:id="69" w:author="YL" w:date="2021-12-16T17:06:13Z">
                            <w:r>
                              <w:rPr>
                                <w:rFonts w:hint="eastAsia"/>
                                <w:lang w:eastAsia="zh-CN"/>
                              </w:rPr>
                              <w:fldChar w:fldCharType="separate"/>
                            </w:r>
                          </w:ins>
                          <w:ins w:id="70" w:author="YL" w:date="2021-12-16T17:06:13Z">
                            <w:r>
                              <w:rPr>
                                <w:rFonts w:hint="eastAsia"/>
                                <w:lang w:eastAsia="zh-CN"/>
                              </w:rPr>
                              <w:t>1</w:t>
                            </w:r>
                          </w:ins>
                          <w:ins w:id="71" w:author="YL" w:date="2021-12-16T17:06:13Z">
                            <w:r>
                              <w:rPr>
                                <w:rFonts w:hint="eastAsia"/>
                                <w:lang w:eastAsia="zh-CN"/>
                              </w:rPr>
                              <w:fldChar w:fldCharType="end"/>
                            </w:r>
                          </w:ins>
                          <w:ins w:id="72" w:author="YL" w:date="2021-12-16T17:06:13Z">
                            <w:r>
                              <w:rPr>
                                <w:rFonts w:hint="eastAsia"/>
                                <w:lang w:eastAsia="zh-CN"/>
                              </w:rPr>
                              <w:t xml:space="preserve"> —</w:t>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2DWsU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2zYNaxQCAAAVBAAADgAAAAAAAAAB&#10;ACAAAAAfAQAAZHJzL2Uyb0RvYy54bWxQSwUGAAAAAAYABgBZAQAApQUAAAAA&#10;">
              <v:fill on="f" focussize="0,0"/>
              <v:stroke on="f" weight="0.5pt"/>
              <v:imagedata o:title=""/>
              <o:lock v:ext="edit" aspectratio="f"/>
              <v:textbox inset="0mm,0mm,0mm,0mm" style="mso-fit-shape-to-text:t;">
                <w:txbxContent>
                  <w:p>
                    <w:pPr>
                      <w:pStyle w:val="13"/>
                      <w:rPr>
                        <w:rFonts w:hint="eastAsia" w:eastAsia="宋体"/>
                        <w:lang w:eastAsia="zh-CN"/>
                      </w:rPr>
                    </w:pPr>
                    <w:ins w:id="73" w:author="YL" w:date="2021-12-16T17:06:13Z">
                      <w:r>
                        <w:rPr>
                          <w:rFonts w:hint="eastAsia"/>
                          <w:lang w:eastAsia="zh-CN"/>
                        </w:rPr>
                        <w:t xml:space="preserve">— </w:t>
                      </w:r>
                    </w:ins>
                    <w:ins w:id="74" w:author="YL" w:date="2021-12-16T17:06:13Z">
                      <w:r>
                        <w:rPr>
                          <w:rFonts w:hint="eastAsia"/>
                          <w:lang w:eastAsia="zh-CN"/>
                        </w:rPr>
                        <w:fldChar w:fldCharType="begin"/>
                      </w:r>
                    </w:ins>
                    <w:ins w:id="75" w:author="YL" w:date="2021-12-16T17:06:13Z">
                      <w:r>
                        <w:rPr>
                          <w:rFonts w:hint="eastAsia"/>
                          <w:lang w:eastAsia="zh-CN"/>
                        </w:rPr>
                        <w:instrText xml:space="preserve"> PAGE  \* MERGEFORMAT </w:instrText>
                      </w:r>
                    </w:ins>
                    <w:ins w:id="76" w:author="YL" w:date="2021-12-16T17:06:13Z">
                      <w:r>
                        <w:rPr>
                          <w:rFonts w:hint="eastAsia"/>
                          <w:lang w:eastAsia="zh-CN"/>
                        </w:rPr>
                        <w:fldChar w:fldCharType="separate"/>
                      </w:r>
                    </w:ins>
                    <w:ins w:id="77" w:author="YL" w:date="2021-12-16T17:06:13Z">
                      <w:r>
                        <w:rPr>
                          <w:rFonts w:hint="eastAsia"/>
                          <w:lang w:eastAsia="zh-CN"/>
                        </w:rPr>
                        <w:t>1</w:t>
                      </w:r>
                    </w:ins>
                    <w:ins w:id="78" w:author="YL" w:date="2021-12-16T17:06:13Z">
                      <w:r>
                        <w:rPr>
                          <w:rFonts w:hint="eastAsia"/>
                          <w:lang w:eastAsia="zh-CN"/>
                        </w:rPr>
                        <w:fldChar w:fldCharType="end"/>
                      </w:r>
                    </w:ins>
                    <w:ins w:id="79" w:author="YL" w:date="2021-12-16T17:06:13Z">
                      <w:r>
                        <w:rPr>
                          <w:rFonts w:hint="eastAsia"/>
                          <w:lang w:eastAsia="zh-CN"/>
                        </w:rPr>
                        <w:t xml:space="preserve"> —</w:t>
                      </w:r>
                    </w:ins>
                  </w:p>
                </w:txbxContent>
              </v:textbox>
            </v:shape>
          </w:pict>
        </mc:Fallback>
      </mc:AlternateContent>
    </w:r>
    <w:r>
      <w:rPr>
        <w:lang w:val="en-US" w:bidi="ar-SA"/>
      </w:rPr>
      <mc:AlternateContent>
        <mc:Choice Requires="wps">
          <w:drawing>
            <wp:anchor distT="0" distB="0" distL="114300" distR="114300" simplePos="0" relativeHeight="251665408" behindDoc="0" locked="0" layoutInCell="1" allowOverlap="1">
              <wp:simplePos x="0" y="0"/>
              <wp:positionH relativeFrom="margin">
                <wp:posOffset>2483485</wp:posOffset>
              </wp:positionH>
              <wp:positionV relativeFrom="page">
                <wp:posOffset>9652635</wp:posOffset>
              </wp:positionV>
              <wp:extent cx="409575" cy="122555"/>
              <wp:effectExtent l="0" t="0" r="0" b="0"/>
              <wp:wrapNone/>
              <wp:docPr id="20" name="文本框 5"/>
              <wp:cNvGraphicFramePr/>
              <a:graphic xmlns:a="http://schemas.openxmlformats.org/drawingml/2006/main">
                <a:graphicData uri="http://schemas.microsoft.com/office/word/2010/wordprocessingShape">
                  <wps:wsp>
                    <wps:cNvSpPr txBox="1"/>
                    <wps:spPr>
                      <a:xfrm>
                        <a:off x="0" y="0"/>
                        <a:ext cx="409575" cy="122555"/>
                      </a:xfrm>
                      <a:prstGeom prst="rect">
                        <a:avLst/>
                      </a:prstGeom>
                      <a:noFill/>
                      <a:ln>
                        <a:noFill/>
                      </a:ln>
                      <a:effectLst/>
                    </wps:spPr>
                    <wps:txbx>
                      <w:txbxContent>
                        <w:p>
                          <w:pPr>
                            <w:spacing w:line="203" w:lineRule="exact"/>
                            <w:ind w:left="40"/>
                            <w:rPr>
                              <w:rFonts w:hint="default" w:ascii="Calibri" w:eastAsia="宋体"/>
                              <w:sz w:val="18"/>
                              <w:lang w:val="en-US" w:eastAsia="zh-CN"/>
                            </w:rPr>
                          </w:pPr>
                          <w:del w:id="80" w:author="YL" w:date="2021-12-16T17:08:15Z">
                            <w:r>
                              <w:rPr>
                                <w:rFonts w:hint="eastAsia" w:ascii="楷体" w:hAnsi="楷体" w:eastAsia="楷体" w:cs="楷体"/>
                                <w:sz w:val="24"/>
                                <w:szCs w:val="24"/>
                                <w:lang w:val="en-US" w:eastAsia="zh-CN"/>
                              </w:rPr>
                              <w:delText>－7－</w:delText>
                            </w:r>
                          </w:del>
                        </w:p>
                      </w:txbxContent>
                    </wps:txbx>
                    <wps:bodyPr lIns="0" tIns="0" rIns="0" bIns="0" upright="1"/>
                  </wps:wsp>
                </a:graphicData>
              </a:graphic>
            </wp:anchor>
          </w:drawing>
        </mc:Choice>
        <mc:Fallback>
          <w:pict>
            <v:shape id="文本框 5" o:spid="_x0000_s1026" o:spt="202" type="#_x0000_t202" style="position:absolute;left:0pt;margin-left:195.55pt;margin-top:760.05pt;height:9.65pt;width:32.25pt;mso-position-horizontal-relative:margin;mso-position-vertical-relative:page;z-index:251665408;mso-width-relative:page;mso-height-relative:page;" filled="f" stroked="f" coordsize="21600,21600" o:gfxdata="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KJVZmdsAAAANAQAA&#10;DwAAAAAAAAABACAAAAAiAAAAZHJzL2Rvd25yZXYueG1sUEsBAhQAFAAAAAgAh07iQHjoASGkAQAA&#10;MgMAAA4AAAAAAAAAAQAgAAAAKgEAAGRycy9lMm9Eb2MueG1sUEsFBgAAAAAGAAYAWQEAAEAFAAAA&#10;AA==&#10;">
              <v:fill on="f" focussize="0,0"/>
              <v:stroke on="f"/>
              <v:imagedata o:title=""/>
              <o:lock v:ext="edit" aspectratio="f"/>
              <v:textbox inset="0mm,0mm,0mm,0mm">
                <w:txbxContent>
                  <w:p>
                    <w:pPr>
                      <w:spacing w:line="203" w:lineRule="exact"/>
                      <w:ind w:left="40"/>
                      <w:rPr>
                        <w:rFonts w:hint="default" w:ascii="Calibri" w:eastAsia="宋体"/>
                        <w:sz w:val="18"/>
                        <w:lang w:val="en-US" w:eastAsia="zh-CN"/>
                      </w:rPr>
                    </w:pPr>
                    <w:del w:id="81" w:author="YL" w:date="2021-12-16T17:08:15Z">
                      <w:r>
                        <w:rPr>
                          <w:rFonts w:hint="eastAsia" w:ascii="楷体" w:hAnsi="楷体" w:eastAsia="楷体" w:cs="楷体"/>
                          <w:sz w:val="24"/>
                          <w:szCs w:val="24"/>
                          <w:lang w:val="en-US" w:eastAsia="zh-CN"/>
                        </w:rPr>
                        <w:delText>－7－</w:delText>
                      </w:r>
                    </w:del>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14" w:lineRule="auto"/>
      <w:rPr>
        <w:sz w:val="20"/>
      </w:rPr>
    </w:pPr>
    <w:r>
      <w:rPr>
        <w:lang w:val="en-US" w:bidi="ar-SA"/>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ge">
                <wp:posOffset>9661525</wp:posOffset>
              </wp:positionV>
              <wp:extent cx="167005" cy="139700"/>
              <wp:effectExtent l="0" t="0" r="0" b="0"/>
              <wp:wrapNone/>
              <wp:docPr id="42" name="文本框 6"/>
              <wp:cNvGraphicFramePr/>
              <a:graphic xmlns:a="http://schemas.openxmlformats.org/drawingml/2006/main">
                <a:graphicData uri="http://schemas.microsoft.com/office/word/2010/wordprocessingShape">
                  <wps:wsp>
                    <wps:cNvSpPr txBox="1"/>
                    <wps:spPr>
                      <a:xfrm>
                        <a:off x="0" y="0"/>
                        <a:ext cx="167005" cy="139700"/>
                      </a:xfrm>
                      <a:prstGeom prst="rect">
                        <a:avLst/>
                      </a:prstGeom>
                      <a:noFill/>
                      <a:ln>
                        <a:noFill/>
                      </a:ln>
                      <a:effectLst/>
                    </wps:spPr>
                    <wps:txbx>
                      <w:txbxContent>
                        <w:p>
                          <w:pPr>
                            <w:spacing w:line="203" w:lineRule="exact"/>
                            <w:ind w:left="40"/>
                            <w:rPr>
                              <w:rFonts w:hint="eastAsia" w:ascii="Calibri" w:eastAsia="宋体"/>
                              <w:sz w:val="18"/>
                              <w:lang w:eastAsia="zh-CN"/>
                            </w:rPr>
                          </w:pPr>
                          <w:ins w:id="82" w:author="YL" w:date="2021-12-16T17:06:13Z">
                            <w:r>
                              <w:rPr>
                                <w:rFonts w:hint="eastAsia" w:ascii="Calibri"/>
                                <w:sz w:val="18"/>
                                <w:lang w:eastAsia="zh-CN"/>
                              </w:rPr>
                              <w:t xml:space="preserve">— </w:t>
                            </w:r>
                          </w:ins>
                          <w:ins w:id="83" w:author="YL" w:date="2021-12-16T17:06:13Z">
                            <w:r>
                              <w:rPr>
                                <w:rFonts w:hint="eastAsia" w:ascii="Calibri"/>
                                <w:sz w:val="18"/>
                                <w:lang w:eastAsia="zh-CN"/>
                              </w:rPr>
                              <w:fldChar w:fldCharType="begin"/>
                            </w:r>
                          </w:ins>
                          <w:ins w:id="84" w:author="YL" w:date="2021-12-16T17:06:13Z">
                            <w:r>
                              <w:rPr>
                                <w:rFonts w:hint="eastAsia" w:ascii="Calibri"/>
                                <w:sz w:val="18"/>
                                <w:lang w:eastAsia="zh-CN"/>
                              </w:rPr>
                              <w:instrText xml:space="preserve"> PAGE  \* MERGEFORMAT </w:instrText>
                            </w:r>
                          </w:ins>
                          <w:ins w:id="85" w:author="YL" w:date="2021-12-16T17:06:13Z">
                            <w:r>
                              <w:rPr>
                                <w:rFonts w:hint="eastAsia" w:ascii="Calibri"/>
                                <w:sz w:val="18"/>
                                <w:lang w:eastAsia="zh-CN"/>
                              </w:rPr>
                              <w:fldChar w:fldCharType="separate"/>
                            </w:r>
                          </w:ins>
                          <w:ins w:id="86" w:author="YL" w:date="2021-12-16T17:06:13Z">
                            <w:r>
                              <w:rPr>
                                <w:rFonts w:hint="eastAsia" w:ascii="Calibri"/>
                                <w:sz w:val="18"/>
                                <w:lang w:eastAsia="zh-CN"/>
                              </w:rPr>
                              <w:t>1</w:t>
                            </w:r>
                          </w:ins>
                          <w:ins w:id="87" w:author="YL" w:date="2021-12-16T17:06:13Z">
                            <w:r>
                              <w:rPr>
                                <w:rFonts w:hint="eastAsia" w:ascii="Calibri"/>
                                <w:sz w:val="18"/>
                                <w:lang w:eastAsia="zh-CN"/>
                              </w:rPr>
                              <w:fldChar w:fldCharType="end"/>
                            </w:r>
                          </w:ins>
                          <w:ins w:id="88" w:author="YL" w:date="2021-12-16T17:06:13Z">
                            <w:r>
                              <w:rPr>
                                <w:rFonts w:hint="eastAsia" w:ascii="Calibri"/>
                                <w:sz w:val="18"/>
                                <w:lang w:eastAsia="zh-CN"/>
                              </w:rPr>
                              <w:t xml:space="preserve"> —</w:t>
                            </w:r>
                          </w:ins>
                        </w:p>
                      </w:txbxContent>
                    </wps:txbx>
                    <wps:bodyPr lIns="0" tIns="0" rIns="0" bIns="0" upright="1"/>
                  </wps:wsp>
                </a:graphicData>
              </a:graphic>
            </wp:anchor>
          </w:drawing>
        </mc:Choice>
        <mc:Fallback>
          <w:pict>
            <v:shape id="文本框 6" o:spid="_x0000_s1026" o:spt="202" type="#_x0000_t202" style="position:absolute;left:0pt;margin-top:760.75pt;height:11pt;width:13.15pt;mso-position-horizontal:center;mso-position-horizontal-relative:margin;mso-position-vertical-relative:page;z-index:251660288;mso-width-relative:page;mso-height-relative:page;" filled="f" stroked="f" coordsize="21600,21600" o:gfxdata="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ON1Cf/YAAAACQEAAA8AAAAA&#10;AAAAAQAgAAAAIgAAAGRycy9kb3ducmV2LnhtbFBLAQIUABQAAAAIAIdO4kCQv3rJogEAADIDAAAO&#10;AAAAAAAAAAEAIAAAACcBAABkcnMvZTJvRG9jLnhtbFBLBQYAAAAABgAGAFkBAAA7BQAAAAA=&#10;">
              <v:fill on="f" focussize="0,0"/>
              <v:stroke on="f"/>
              <v:imagedata o:title=""/>
              <o:lock v:ext="edit" aspectratio="f"/>
              <v:textbox inset="0mm,0mm,0mm,0mm">
                <w:txbxContent>
                  <w:p>
                    <w:pPr>
                      <w:spacing w:line="203" w:lineRule="exact"/>
                      <w:ind w:left="40"/>
                      <w:rPr>
                        <w:rFonts w:hint="eastAsia" w:ascii="Calibri" w:eastAsia="宋体"/>
                        <w:sz w:val="18"/>
                        <w:lang w:eastAsia="zh-CN"/>
                      </w:rPr>
                    </w:pPr>
                    <w:ins w:id="89" w:author="YL" w:date="2021-12-16T17:06:13Z">
                      <w:r>
                        <w:rPr>
                          <w:rFonts w:hint="eastAsia" w:ascii="Calibri"/>
                          <w:sz w:val="18"/>
                          <w:lang w:eastAsia="zh-CN"/>
                        </w:rPr>
                        <w:t xml:space="preserve">— </w:t>
                      </w:r>
                    </w:ins>
                    <w:ins w:id="90" w:author="YL" w:date="2021-12-16T17:06:13Z">
                      <w:r>
                        <w:rPr>
                          <w:rFonts w:hint="eastAsia" w:ascii="Calibri"/>
                          <w:sz w:val="18"/>
                          <w:lang w:eastAsia="zh-CN"/>
                        </w:rPr>
                        <w:fldChar w:fldCharType="begin"/>
                      </w:r>
                    </w:ins>
                    <w:ins w:id="91" w:author="YL" w:date="2021-12-16T17:06:13Z">
                      <w:r>
                        <w:rPr>
                          <w:rFonts w:hint="eastAsia" w:ascii="Calibri"/>
                          <w:sz w:val="18"/>
                          <w:lang w:eastAsia="zh-CN"/>
                        </w:rPr>
                        <w:instrText xml:space="preserve"> PAGE  \* MERGEFORMAT </w:instrText>
                      </w:r>
                    </w:ins>
                    <w:ins w:id="92" w:author="YL" w:date="2021-12-16T17:06:13Z">
                      <w:r>
                        <w:rPr>
                          <w:rFonts w:hint="eastAsia" w:ascii="Calibri"/>
                          <w:sz w:val="18"/>
                          <w:lang w:eastAsia="zh-CN"/>
                        </w:rPr>
                        <w:fldChar w:fldCharType="separate"/>
                      </w:r>
                    </w:ins>
                    <w:ins w:id="93" w:author="YL" w:date="2021-12-16T17:06:13Z">
                      <w:r>
                        <w:rPr>
                          <w:rFonts w:hint="eastAsia" w:ascii="Calibri"/>
                          <w:sz w:val="18"/>
                          <w:lang w:eastAsia="zh-CN"/>
                        </w:rPr>
                        <w:t>1</w:t>
                      </w:r>
                    </w:ins>
                    <w:ins w:id="94" w:author="YL" w:date="2021-12-16T17:06:13Z">
                      <w:r>
                        <w:rPr>
                          <w:rFonts w:hint="eastAsia" w:ascii="Calibri"/>
                          <w:sz w:val="18"/>
                          <w:lang w:eastAsia="zh-CN"/>
                        </w:rPr>
                        <w:fldChar w:fldCharType="end"/>
                      </w:r>
                    </w:ins>
                    <w:ins w:id="95" w:author="YL" w:date="2021-12-16T17:06:13Z">
                      <w:r>
                        <w:rPr>
                          <w:rFonts w:hint="eastAsia" w:ascii="Calibri"/>
                          <w:sz w:val="18"/>
                          <w:lang w:eastAsia="zh-CN"/>
                        </w:rPr>
                        <w:t xml:space="preserve"> —</w:t>
                      </w:r>
                    </w:ins>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del w:id="48" w:author="YL" w:date="2021-12-16T16:51:31Z">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1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75F50E"/>
    <w:multiLevelType w:val="singleLevel"/>
    <w:tmpl w:val="A075F50E"/>
    <w:lvl w:ilvl="0" w:tentative="0">
      <w:start w:val="4"/>
      <w:numFmt w:val="chineseCounting"/>
      <w:suff w:val="nothing"/>
      <w:lvlText w:val="（%1）"/>
      <w:lvlJc w:val="left"/>
      <w:rPr>
        <w:rFonts w:hint="eastAsia"/>
      </w:rPr>
    </w:lvl>
  </w:abstractNum>
  <w:abstractNum w:abstractNumId="1">
    <w:nsid w:val="B9488A6B"/>
    <w:multiLevelType w:val="singleLevel"/>
    <w:tmpl w:val="B9488A6B"/>
    <w:lvl w:ilvl="0" w:tentative="0">
      <w:start w:val="1"/>
      <w:numFmt w:val="decimal"/>
      <w:suff w:val="space"/>
      <w:lvlText w:val="%1."/>
      <w:lvlJc w:val="left"/>
    </w:lvl>
  </w:abstractNum>
  <w:abstractNum w:abstractNumId="2">
    <w:nsid w:val="28F4753D"/>
    <w:multiLevelType w:val="singleLevel"/>
    <w:tmpl w:val="28F4753D"/>
    <w:lvl w:ilvl="0" w:tentative="0">
      <w:start w:val="2"/>
      <w:numFmt w:val="decimal"/>
      <w:suff w:val="space"/>
      <w:lvlText w:val="%1."/>
      <w:lvlJc w:val="left"/>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L">
    <w15:presenceInfo w15:providerId="WPS Office" w15:userId="1081765039"/>
  </w15:person>
  <w15:person w15:author="Administrator">
    <w15:presenceInfo w15:providerId="None" w15:userId="Administrator"/>
  </w15:person>
  <w15:person w15:author="wyl">
    <w15:presenceInfo w15:providerId="None" w15:userId="wy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revisionView w:markup="0"/>
  <w:trackRevisions w:val="1"/>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7B4"/>
    <w:rsid w:val="00082151"/>
    <w:rsid w:val="000B53EE"/>
    <w:rsid w:val="000F06C9"/>
    <w:rsid w:val="0012541C"/>
    <w:rsid w:val="001E6383"/>
    <w:rsid w:val="002569E9"/>
    <w:rsid w:val="002F4885"/>
    <w:rsid w:val="00345DCA"/>
    <w:rsid w:val="003767B4"/>
    <w:rsid w:val="00482EC5"/>
    <w:rsid w:val="00484212"/>
    <w:rsid w:val="004F6FC9"/>
    <w:rsid w:val="00520FBC"/>
    <w:rsid w:val="00534D5F"/>
    <w:rsid w:val="00550111"/>
    <w:rsid w:val="0056285A"/>
    <w:rsid w:val="005A60FC"/>
    <w:rsid w:val="00761040"/>
    <w:rsid w:val="007C5629"/>
    <w:rsid w:val="008069B1"/>
    <w:rsid w:val="00836241"/>
    <w:rsid w:val="008809F0"/>
    <w:rsid w:val="00902288"/>
    <w:rsid w:val="009141DD"/>
    <w:rsid w:val="00956D7E"/>
    <w:rsid w:val="00BB32A8"/>
    <w:rsid w:val="00C61BD1"/>
    <w:rsid w:val="00C90692"/>
    <w:rsid w:val="00D44A14"/>
    <w:rsid w:val="00D758C9"/>
    <w:rsid w:val="00D85807"/>
    <w:rsid w:val="00E6603C"/>
    <w:rsid w:val="00E853E2"/>
    <w:rsid w:val="00F21738"/>
    <w:rsid w:val="00F32DAC"/>
    <w:rsid w:val="00F717B0"/>
    <w:rsid w:val="00F80537"/>
    <w:rsid w:val="00FC3604"/>
    <w:rsid w:val="0111140F"/>
    <w:rsid w:val="015D38CA"/>
    <w:rsid w:val="023A0CCC"/>
    <w:rsid w:val="023D168B"/>
    <w:rsid w:val="02555B07"/>
    <w:rsid w:val="02734D23"/>
    <w:rsid w:val="029946A0"/>
    <w:rsid w:val="02B01FF2"/>
    <w:rsid w:val="032E76FF"/>
    <w:rsid w:val="037C5CE7"/>
    <w:rsid w:val="039A56FC"/>
    <w:rsid w:val="03AA7576"/>
    <w:rsid w:val="03CA30FB"/>
    <w:rsid w:val="03FE092F"/>
    <w:rsid w:val="047646D6"/>
    <w:rsid w:val="05373C2B"/>
    <w:rsid w:val="061D7E3E"/>
    <w:rsid w:val="065166EE"/>
    <w:rsid w:val="0658786C"/>
    <w:rsid w:val="065B42E1"/>
    <w:rsid w:val="069A4075"/>
    <w:rsid w:val="06D96115"/>
    <w:rsid w:val="06EF7846"/>
    <w:rsid w:val="072E630B"/>
    <w:rsid w:val="0744281B"/>
    <w:rsid w:val="08731B4D"/>
    <w:rsid w:val="09646476"/>
    <w:rsid w:val="096A24C5"/>
    <w:rsid w:val="09A9341C"/>
    <w:rsid w:val="09AA4613"/>
    <w:rsid w:val="09B600AC"/>
    <w:rsid w:val="09DE66E4"/>
    <w:rsid w:val="09E0096B"/>
    <w:rsid w:val="0A6A6E07"/>
    <w:rsid w:val="0A7F34C1"/>
    <w:rsid w:val="0B1219F6"/>
    <w:rsid w:val="0BF05114"/>
    <w:rsid w:val="0BFF34A1"/>
    <w:rsid w:val="0C3B2149"/>
    <w:rsid w:val="0C60132F"/>
    <w:rsid w:val="0C8E2285"/>
    <w:rsid w:val="0C9C731A"/>
    <w:rsid w:val="0CF0009D"/>
    <w:rsid w:val="0D540852"/>
    <w:rsid w:val="0D7C514D"/>
    <w:rsid w:val="0DA41115"/>
    <w:rsid w:val="0DC94EAD"/>
    <w:rsid w:val="0DCD1E73"/>
    <w:rsid w:val="0DE67D2F"/>
    <w:rsid w:val="0E1B11BB"/>
    <w:rsid w:val="0E5C05B1"/>
    <w:rsid w:val="0E9D0250"/>
    <w:rsid w:val="0ED00A1B"/>
    <w:rsid w:val="0EDE0542"/>
    <w:rsid w:val="0F3839A4"/>
    <w:rsid w:val="0F3A688C"/>
    <w:rsid w:val="0F7B00F6"/>
    <w:rsid w:val="0FD73581"/>
    <w:rsid w:val="104834F7"/>
    <w:rsid w:val="10566CBC"/>
    <w:rsid w:val="105B0EF4"/>
    <w:rsid w:val="109B7046"/>
    <w:rsid w:val="111017D0"/>
    <w:rsid w:val="11735081"/>
    <w:rsid w:val="11B9766C"/>
    <w:rsid w:val="11D21288"/>
    <w:rsid w:val="12DF15AA"/>
    <w:rsid w:val="13087676"/>
    <w:rsid w:val="13D761E5"/>
    <w:rsid w:val="143B026B"/>
    <w:rsid w:val="14D31A73"/>
    <w:rsid w:val="15851DFC"/>
    <w:rsid w:val="15AD63DE"/>
    <w:rsid w:val="15AE612E"/>
    <w:rsid w:val="15C87D02"/>
    <w:rsid w:val="162D4FE0"/>
    <w:rsid w:val="16506073"/>
    <w:rsid w:val="166C3956"/>
    <w:rsid w:val="16747A10"/>
    <w:rsid w:val="16B9682E"/>
    <w:rsid w:val="16C61887"/>
    <w:rsid w:val="16F7561C"/>
    <w:rsid w:val="1702350B"/>
    <w:rsid w:val="178B0FB0"/>
    <w:rsid w:val="17E42A0E"/>
    <w:rsid w:val="180850A4"/>
    <w:rsid w:val="18467600"/>
    <w:rsid w:val="18D71AE3"/>
    <w:rsid w:val="19057005"/>
    <w:rsid w:val="192D5FE8"/>
    <w:rsid w:val="19B4339E"/>
    <w:rsid w:val="19C51B02"/>
    <w:rsid w:val="19CB1AD3"/>
    <w:rsid w:val="19E701BF"/>
    <w:rsid w:val="1AA87565"/>
    <w:rsid w:val="1AB0224D"/>
    <w:rsid w:val="1B483C7F"/>
    <w:rsid w:val="1B5978C5"/>
    <w:rsid w:val="1BAE3ED7"/>
    <w:rsid w:val="1BC7228B"/>
    <w:rsid w:val="1BF645C1"/>
    <w:rsid w:val="1C033720"/>
    <w:rsid w:val="1C642AB7"/>
    <w:rsid w:val="1CD858D3"/>
    <w:rsid w:val="1D3E4DC8"/>
    <w:rsid w:val="1D701EF3"/>
    <w:rsid w:val="1DCB5909"/>
    <w:rsid w:val="1DDC7669"/>
    <w:rsid w:val="1E664935"/>
    <w:rsid w:val="1E9651F6"/>
    <w:rsid w:val="1E9C7233"/>
    <w:rsid w:val="1EB71D0D"/>
    <w:rsid w:val="1EBA3968"/>
    <w:rsid w:val="1EC85ADE"/>
    <w:rsid w:val="1ED96493"/>
    <w:rsid w:val="1F0871CC"/>
    <w:rsid w:val="1F653830"/>
    <w:rsid w:val="1FA90EB7"/>
    <w:rsid w:val="200B55BA"/>
    <w:rsid w:val="20291D48"/>
    <w:rsid w:val="202E3348"/>
    <w:rsid w:val="218F1411"/>
    <w:rsid w:val="21A6797E"/>
    <w:rsid w:val="2203366C"/>
    <w:rsid w:val="228D1361"/>
    <w:rsid w:val="2356493C"/>
    <w:rsid w:val="236757D9"/>
    <w:rsid w:val="236928C2"/>
    <w:rsid w:val="23706786"/>
    <w:rsid w:val="23823423"/>
    <w:rsid w:val="239B6607"/>
    <w:rsid w:val="23E50F52"/>
    <w:rsid w:val="241375E8"/>
    <w:rsid w:val="245B3F55"/>
    <w:rsid w:val="2470111D"/>
    <w:rsid w:val="248A2D00"/>
    <w:rsid w:val="24F54A19"/>
    <w:rsid w:val="2521788C"/>
    <w:rsid w:val="252E5C14"/>
    <w:rsid w:val="2545624C"/>
    <w:rsid w:val="25F25026"/>
    <w:rsid w:val="26013BFC"/>
    <w:rsid w:val="262E6C09"/>
    <w:rsid w:val="26C37B25"/>
    <w:rsid w:val="275C26BF"/>
    <w:rsid w:val="278575D1"/>
    <w:rsid w:val="28435386"/>
    <w:rsid w:val="292000A6"/>
    <w:rsid w:val="29371071"/>
    <w:rsid w:val="297B3BFF"/>
    <w:rsid w:val="299632F6"/>
    <w:rsid w:val="29976A03"/>
    <w:rsid w:val="29A00475"/>
    <w:rsid w:val="29B15C56"/>
    <w:rsid w:val="2A221E91"/>
    <w:rsid w:val="2A236E4D"/>
    <w:rsid w:val="2A6A4BA0"/>
    <w:rsid w:val="2A780F5A"/>
    <w:rsid w:val="2A861AA5"/>
    <w:rsid w:val="2A950269"/>
    <w:rsid w:val="2AB22A55"/>
    <w:rsid w:val="2AE57023"/>
    <w:rsid w:val="2AF450BE"/>
    <w:rsid w:val="2B29793F"/>
    <w:rsid w:val="2B644947"/>
    <w:rsid w:val="2BF914F2"/>
    <w:rsid w:val="2C0D53E8"/>
    <w:rsid w:val="2C5F795D"/>
    <w:rsid w:val="2CA823E9"/>
    <w:rsid w:val="2CAB04C6"/>
    <w:rsid w:val="2CE365D6"/>
    <w:rsid w:val="2CEB54FD"/>
    <w:rsid w:val="2D8A0243"/>
    <w:rsid w:val="2DB54004"/>
    <w:rsid w:val="2E216B1B"/>
    <w:rsid w:val="2E496F51"/>
    <w:rsid w:val="2E6E46CA"/>
    <w:rsid w:val="2E9A5AFB"/>
    <w:rsid w:val="2F111E51"/>
    <w:rsid w:val="2F306CA2"/>
    <w:rsid w:val="2F696C75"/>
    <w:rsid w:val="2F7030B3"/>
    <w:rsid w:val="2F96473E"/>
    <w:rsid w:val="2FE4156A"/>
    <w:rsid w:val="30361F11"/>
    <w:rsid w:val="305972FB"/>
    <w:rsid w:val="316B4696"/>
    <w:rsid w:val="31ED5199"/>
    <w:rsid w:val="32190278"/>
    <w:rsid w:val="322928E7"/>
    <w:rsid w:val="32AA6AD1"/>
    <w:rsid w:val="33372AF3"/>
    <w:rsid w:val="33795FA7"/>
    <w:rsid w:val="338650B3"/>
    <w:rsid w:val="33A61740"/>
    <w:rsid w:val="33A8606E"/>
    <w:rsid w:val="340808AB"/>
    <w:rsid w:val="345A59AA"/>
    <w:rsid w:val="34EE4233"/>
    <w:rsid w:val="35272D97"/>
    <w:rsid w:val="357D08BD"/>
    <w:rsid w:val="358132D5"/>
    <w:rsid w:val="35BB4AFB"/>
    <w:rsid w:val="35C25A4A"/>
    <w:rsid w:val="36285EC4"/>
    <w:rsid w:val="362A2BE9"/>
    <w:rsid w:val="363C15DD"/>
    <w:rsid w:val="368377D3"/>
    <w:rsid w:val="36B145EA"/>
    <w:rsid w:val="36CA6F24"/>
    <w:rsid w:val="36EE4164"/>
    <w:rsid w:val="370E6EA6"/>
    <w:rsid w:val="37541521"/>
    <w:rsid w:val="37F84A86"/>
    <w:rsid w:val="385C18A2"/>
    <w:rsid w:val="38917991"/>
    <w:rsid w:val="39AB403F"/>
    <w:rsid w:val="39D16E9E"/>
    <w:rsid w:val="39DF30FF"/>
    <w:rsid w:val="39EA1C57"/>
    <w:rsid w:val="3A01080A"/>
    <w:rsid w:val="3A025A1E"/>
    <w:rsid w:val="3A43150E"/>
    <w:rsid w:val="3A9F542C"/>
    <w:rsid w:val="3ADC249D"/>
    <w:rsid w:val="3C072DAA"/>
    <w:rsid w:val="3C7F439C"/>
    <w:rsid w:val="3CEC1123"/>
    <w:rsid w:val="3DBC48FE"/>
    <w:rsid w:val="3E2F54DC"/>
    <w:rsid w:val="3E9301BD"/>
    <w:rsid w:val="3E980B1F"/>
    <w:rsid w:val="3E9C27CF"/>
    <w:rsid w:val="3EB03AA9"/>
    <w:rsid w:val="3EF36706"/>
    <w:rsid w:val="3EF63D13"/>
    <w:rsid w:val="3F4426CF"/>
    <w:rsid w:val="3F7C714B"/>
    <w:rsid w:val="3F917A0D"/>
    <w:rsid w:val="3FC648A8"/>
    <w:rsid w:val="3FE6277B"/>
    <w:rsid w:val="3FF5165F"/>
    <w:rsid w:val="40307699"/>
    <w:rsid w:val="403E3327"/>
    <w:rsid w:val="40493343"/>
    <w:rsid w:val="406014DC"/>
    <w:rsid w:val="40836F4D"/>
    <w:rsid w:val="40F97428"/>
    <w:rsid w:val="40FF0712"/>
    <w:rsid w:val="41082DC7"/>
    <w:rsid w:val="41376AB1"/>
    <w:rsid w:val="41C36896"/>
    <w:rsid w:val="41CB4995"/>
    <w:rsid w:val="42367234"/>
    <w:rsid w:val="42BB3BC8"/>
    <w:rsid w:val="43307249"/>
    <w:rsid w:val="43343D95"/>
    <w:rsid w:val="43352088"/>
    <w:rsid w:val="43352C2A"/>
    <w:rsid w:val="4351695C"/>
    <w:rsid w:val="440A544E"/>
    <w:rsid w:val="450651E2"/>
    <w:rsid w:val="45862749"/>
    <w:rsid w:val="458B0747"/>
    <w:rsid w:val="459E4D65"/>
    <w:rsid w:val="45DF3357"/>
    <w:rsid w:val="46007004"/>
    <w:rsid w:val="46335171"/>
    <w:rsid w:val="46390548"/>
    <w:rsid w:val="46F14C07"/>
    <w:rsid w:val="46F63200"/>
    <w:rsid w:val="47003C5E"/>
    <w:rsid w:val="474D3607"/>
    <w:rsid w:val="47792EA5"/>
    <w:rsid w:val="47A23C0D"/>
    <w:rsid w:val="47ED4043"/>
    <w:rsid w:val="47F95C2F"/>
    <w:rsid w:val="47FF5C00"/>
    <w:rsid w:val="48343B70"/>
    <w:rsid w:val="48782093"/>
    <w:rsid w:val="488F2DFD"/>
    <w:rsid w:val="490027E4"/>
    <w:rsid w:val="491B5145"/>
    <w:rsid w:val="496B5F30"/>
    <w:rsid w:val="49714B99"/>
    <w:rsid w:val="49C91467"/>
    <w:rsid w:val="49E03D85"/>
    <w:rsid w:val="49E37C00"/>
    <w:rsid w:val="4A0B391B"/>
    <w:rsid w:val="4A4C7D73"/>
    <w:rsid w:val="4A57532F"/>
    <w:rsid w:val="4A6A01F7"/>
    <w:rsid w:val="4A9D7091"/>
    <w:rsid w:val="4ACD4A13"/>
    <w:rsid w:val="4AEA1714"/>
    <w:rsid w:val="4B0907DF"/>
    <w:rsid w:val="4B1845AD"/>
    <w:rsid w:val="4B727654"/>
    <w:rsid w:val="4BDD058D"/>
    <w:rsid w:val="4C10161C"/>
    <w:rsid w:val="4C2F498E"/>
    <w:rsid w:val="4CDB343D"/>
    <w:rsid w:val="4CE23BCD"/>
    <w:rsid w:val="4D4F36A3"/>
    <w:rsid w:val="4DC54879"/>
    <w:rsid w:val="4DC9545D"/>
    <w:rsid w:val="4DDD5CB2"/>
    <w:rsid w:val="4E2B5637"/>
    <w:rsid w:val="4E630E9D"/>
    <w:rsid w:val="4E8703F0"/>
    <w:rsid w:val="4EB02D64"/>
    <w:rsid w:val="4EDC1767"/>
    <w:rsid w:val="4EF265AD"/>
    <w:rsid w:val="4F76537D"/>
    <w:rsid w:val="4F8114C3"/>
    <w:rsid w:val="4F840EB3"/>
    <w:rsid w:val="4F8E6DA3"/>
    <w:rsid w:val="4FB529A8"/>
    <w:rsid w:val="4FC07B18"/>
    <w:rsid w:val="50D649F1"/>
    <w:rsid w:val="50DF036D"/>
    <w:rsid w:val="517B5E52"/>
    <w:rsid w:val="520B6849"/>
    <w:rsid w:val="52761AD8"/>
    <w:rsid w:val="52EA4685"/>
    <w:rsid w:val="52F732E3"/>
    <w:rsid w:val="53936696"/>
    <w:rsid w:val="53B2079A"/>
    <w:rsid w:val="53D94CE6"/>
    <w:rsid w:val="54020455"/>
    <w:rsid w:val="5405661B"/>
    <w:rsid w:val="54280BE1"/>
    <w:rsid w:val="544F730F"/>
    <w:rsid w:val="54AC0723"/>
    <w:rsid w:val="54CD4AC8"/>
    <w:rsid w:val="54F31459"/>
    <w:rsid w:val="55211549"/>
    <w:rsid w:val="55656B6E"/>
    <w:rsid w:val="55900E28"/>
    <w:rsid w:val="55915EED"/>
    <w:rsid w:val="55C85C78"/>
    <w:rsid w:val="56227B1D"/>
    <w:rsid w:val="5663753B"/>
    <w:rsid w:val="569F350E"/>
    <w:rsid w:val="56A428B8"/>
    <w:rsid w:val="56C03558"/>
    <w:rsid w:val="56E67A7D"/>
    <w:rsid w:val="570157D5"/>
    <w:rsid w:val="571D6A28"/>
    <w:rsid w:val="57380364"/>
    <w:rsid w:val="58351DC4"/>
    <w:rsid w:val="588006DA"/>
    <w:rsid w:val="58963C5C"/>
    <w:rsid w:val="58B00C45"/>
    <w:rsid w:val="58F95658"/>
    <w:rsid w:val="5923086A"/>
    <w:rsid w:val="5A1C5F4E"/>
    <w:rsid w:val="5A347FCE"/>
    <w:rsid w:val="5A9A3C25"/>
    <w:rsid w:val="5AC972D6"/>
    <w:rsid w:val="5ACA59A1"/>
    <w:rsid w:val="5AD161D5"/>
    <w:rsid w:val="5B7F6D18"/>
    <w:rsid w:val="5BB026A8"/>
    <w:rsid w:val="5BD27881"/>
    <w:rsid w:val="5BE718D6"/>
    <w:rsid w:val="5BFE3783"/>
    <w:rsid w:val="5C373221"/>
    <w:rsid w:val="5D1242F7"/>
    <w:rsid w:val="5DBA6D41"/>
    <w:rsid w:val="5DDE5060"/>
    <w:rsid w:val="5E0338DE"/>
    <w:rsid w:val="5E3B4259"/>
    <w:rsid w:val="5E5731BF"/>
    <w:rsid w:val="5EB60DB4"/>
    <w:rsid w:val="5ED92D00"/>
    <w:rsid w:val="5EDF4A5F"/>
    <w:rsid w:val="5F172180"/>
    <w:rsid w:val="5F65205D"/>
    <w:rsid w:val="5FBC1F79"/>
    <w:rsid w:val="5FCB6DF2"/>
    <w:rsid w:val="5FD51EF9"/>
    <w:rsid w:val="5FD802CC"/>
    <w:rsid w:val="5FE72143"/>
    <w:rsid w:val="60024C1A"/>
    <w:rsid w:val="60477E7A"/>
    <w:rsid w:val="60496104"/>
    <w:rsid w:val="60816FC9"/>
    <w:rsid w:val="608E2A30"/>
    <w:rsid w:val="60E10F0E"/>
    <w:rsid w:val="614F5D2D"/>
    <w:rsid w:val="618554CB"/>
    <w:rsid w:val="61DB32DB"/>
    <w:rsid w:val="61E90ADB"/>
    <w:rsid w:val="62461006"/>
    <w:rsid w:val="62B97AD2"/>
    <w:rsid w:val="62C43F2D"/>
    <w:rsid w:val="62C51815"/>
    <w:rsid w:val="630F7E31"/>
    <w:rsid w:val="64361179"/>
    <w:rsid w:val="64514A9C"/>
    <w:rsid w:val="64582C47"/>
    <w:rsid w:val="645A3E95"/>
    <w:rsid w:val="645C465A"/>
    <w:rsid w:val="645F05B6"/>
    <w:rsid w:val="648B05B9"/>
    <w:rsid w:val="64920E36"/>
    <w:rsid w:val="64DC08A5"/>
    <w:rsid w:val="64FB050D"/>
    <w:rsid w:val="652D74FF"/>
    <w:rsid w:val="659A0E37"/>
    <w:rsid w:val="65AB171C"/>
    <w:rsid w:val="65BA3C37"/>
    <w:rsid w:val="66203B0F"/>
    <w:rsid w:val="664B15C1"/>
    <w:rsid w:val="66507F26"/>
    <w:rsid w:val="665A7C45"/>
    <w:rsid w:val="66B00D87"/>
    <w:rsid w:val="670A6020"/>
    <w:rsid w:val="673F5AFB"/>
    <w:rsid w:val="67434CCA"/>
    <w:rsid w:val="67614654"/>
    <w:rsid w:val="679E5427"/>
    <w:rsid w:val="67B02682"/>
    <w:rsid w:val="67CA0279"/>
    <w:rsid w:val="67FE25E1"/>
    <w:rsid w:val="68701A3C"/>
    <w:rsid w:val="69344DDC"/>
    <w:rsid w:val="69835F97"/>
    <w:rsid w:val="69B54402"/>
    <w:rsid w:val="69C20AE1"/>
    <w:rsid w:val="69EB25A7"/>
    <w:rsid w:val="6A692F94"/>
    <w:rsid w:val="6AB164D8"/>
    <w:rsid w:val="6ABF425E"/>
    <w:rsid w:val="6AD05948"/>
    <w:rsid w:val="6B570280"/>
    <w:rsid w:val="6B914B7F"/>
    <w:rsid w:val="6C0810F8"/>
    <w:rsid w:val="6C186738"/>
    <w:rsid w:val="6C3B7501"/>
    <w:rsid w:val="6C812039"/>
    <w:rsid w:val="6C8D779D"/>
    <w:rsid w:val="6CE86C5D"/>
    <w:rsid w:val="6D2E29E3"/>
    <w:rsid w:val="6D361497"/>
    <w:rsid w:val="6D8D5036"/>
    <w:rsid w:val="6DC36089"/>
    <w:rsid w:val="6DC433CD"/>
    <w:rsid w:val="6DFB153F"/>
    <w:rsid w:val="6E3F78DA"/>
    <w:rsid w:val="6E705CA9"/>
    <w:rsid w:val="6E7F7ADD"/>
    <w:rsid w:val="6EE67937"/>
    <w:rsid w:val="6EF03013"/>
    <w:rsid w:val="6F1608EC"/>
    <w:rsid w:val="6F2A2AFE"/>
    <w:rsid w:val="6FF64EC4"/>
    <w:rsid w:val="70027203"/>
    <w:rsid w:val="70A7489D"/>
    <w:rsid w:val="710A3525"/>
    <w:rsid w:val="71F27CE7"/>
    <w:rsid w:val="72DE2849"/>
    <w:rsid w:val="733F7AC0"/>
    <w:rsid w:val="734008C7"/>
    <w:rsid w:val="73527B8D"/>
    <w:rsid w:val="7375766A"/>
    <w:rsid w:val="739E7DD4"/>
    <w:rsid w:val="745E49FD"/>
    <w:rsid w:val="7479152C"/>
    <w:rsid w:val="74CF2066"/>
    <w:rsid w:val="75434D2F"/>
    <w:rsid w:val="756552FB"/>
    <w:rsid w:val="756E1650"/>
    <w:rsid w:val="75927FA7"/>
    <w:rsid w:val="75A153FC"/>
    <w:rsid w:val="75BB2E43"/>
    <w:rsid w:val="762563F4"/>
    <w:rsid w:val="76602A44"/>
    <w:rsid w:val="7664207D"/>
    <w:rsid w:val="7679041E"/>
    <w:rsid w:val="76982301"/>
    <w:rsid w:val="76C7627C"/>
    <w:rsid w:val="77220E98"/>
    <w:rsid w:val="77351EE5"/>
    <w:rsid w:val="776A53B8"/>
    <w:rsid w:val="77820BAF"/>
    <w:rsid w:val="78A45969"/>
    <w:rsid w:val="78D37826"/>
    <w:rsid w:val="790C5BB6"/>
    <w:rsid w:val="79461EAB"/>
    <w:rsid w:val="79617ADA"/>
    <w:rsid w:val="7B07742E"/>
    <w:rsid w:val="7B7A1F38"/>
    <w:rsid w:val="7BA35EF5"/>
    <w:rsid w:val="7BAF6911"/>
    <w:rsid w:val="7C7E1814"/>
    <w:rsid w:val="7D3D11A7"/>
    <w:rsid w:val="7E1856A9"/>
    <w:rsid w:val="7E1D57F4"/>
    <w:rsid w:val="7E59311D"/>
    <w:rsid w:val="7E5C1FB6"/>
    <w:rsid w:val="7E6953EC"/>
    <w:rsid w:val="7E815D7E"/>
    <w:rsid w:val="7EB5688B"/>
    <w:rsid w:val="7EF20807"/>
    <w:rsid w:val="7F0C5D86"/>
    <w:rsid w:val="7F2F3117"/>
    <w:rsid w:val="7F4957BC"/>
    <w:rsid w:val="7F9F08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4">
    <w:name w:val="heading 1"/>
    <w:basedOn w:val="1"/>
    <w:next w:val="1"/>
    <w:qFormat/>
    <w:uiPriority w:val="1"/>
    <w:pPr>
      <w:spacing w:before="32"/>
      <w:ind w:left="5"/>
      <w:jc w:val="center"/>
      <w:outlineLvl w:val="0"/>
    </w:pPr>
    <w:rPr>
      <w:b/>
      <w:bCs/>
      <w:sz w:val="48"/>
      <w:szCs w:val="48"/>
    </w:rPr>
  </w:style>
  <w:style w:type="paragraph" w:styleId="5">
    <w:name w:val="heading 2"/>
    <w:basedOn w:val="1"/>
    <w:next w:val="1"/>
    <w:qFormat/>
    <w:uiPriority w:val="1"/>
    <w:pPr>
      <w:spacing w:before="55"/>
      <w:ind w:left="332"/>
      <w:outlineLvl w:val="1"/>
    </w:pPr>
    <w:rPr>
      <w:b/>
      <w:bCs/>
      <w:sz w:val="32"/>
      <w:szCs w:val="32"/>
    </w:rPr>
  </w:style>
  <w:style w:type="paragraph" w:styleId="6">
    <w:name w:val="heading 3"/>
    <w:basedOn w:val="1"/>
    <w:next w:val="1"/>
    <w:qFormat/>
    <w:uiPriority w:val="1"/>
    <w:pPr>
      <w:spacing w:before="43"/>
      <w:ind w:left="597"/>
      <w:jc w:val="center"/>
      <w:outlineLvl w:val="2"/>
    </w:pPr>
    <w:rPr>
      <w:b/>
      <w:bCs/>
      <w:sz w:val="30"/>
      <w:szCs w:val="30"/>
    </w:rPr>
  </w:style>
  <w:style w:type="paragraph" w:styleId="7">
    <w:name w:val="heading 4"/>
    <w:basedOn w:val="1"/>
    <w:next w:val="1"/>
    <w:qFormat/>
    <w:uiPriority w:val="1"/>
    <w:pPr>
      <w:spacing w:before="61"/>
      <w:ind w:left="559"/>
      <w:jc w:val="center"/>
      <w:outlineLvl w:val="3"/>
    </w:pPr>
    <w:rPr>
      <w:b/>
      <w:bCs/>
      <w:sz w:val="28"/>
      <w:szCs w:val="28"/>
    </w:rPr>
  </w:style>
  <w:style w:type="paragraph" w:styleId="8">
    <w:name w:val="heading 5"/>
    <w:basedOn w:val="1"/>
    <w:next w:val="1"/>
    <w:qFormat/>
    <w:uiPriority w:val="1"/>
    <w:pPr>
      <w:ind w:left="1146"/>
      <w:outlineLvl w:val="4"/>
    </w:pPr>
    <w:rPr>
      <w:b/>
      <w:bCs/>
      <w:sz w:val="24"/>
      <w:szCs w:val="24"/>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after="120"/>
      <w:ind w:left="420" w:leftChars="200" w:firstLine="420"/>
    </w:pPr>
    <w:rPr>
      <w:rFonts w:ascii="宋体"/>
      <w:b w:val="0"/>
      <w:bCs w:val="0"/>
      <w:sz w:val="28"/>
      <w:szCs w:val="20"/>
    </w:rPr>
  </w:style>
  <w:style w:type="paragraph" w:styleId="3">
    <w:name w:val="Body Text Indent"/>
    <w:basedOn w:val="1"/>
    <w:qFormat/>
    <w:uiPriority w:val="0"/>
    <w:pPr>
      <w:ind w:firstLine="422"/>
    </w:pPr>
    <w:rPr>
      <w:b/>
      <w:bCs/>
    </w:rPr>
  </w:style>
  <w:style w:type="paragraph" w:styleId="9">
    <w:name w:val="annotation text"/>
    <w:basedOn w:val="1"/>
    <w:qFormat/>
    <w:uiPriority w:val="0"/>
  </w:style>
  <w:style w:type="paragraph" w:styleId="10">
    <w:name w:val="Body Text"/>
    <w:basedOn w:val="1"/>
    <w:qFormat/>
    <w:uiPriority w:val="1"/>
    <w:rPr>
      <w:sz w:val="24"/>
      <w:szCs w:val="24"/>
    </w:rPr>
  </w:style>
  <w:style w:type="paragraph" w:styleId="11">
    <w:name w:val="Plain Text"/>
    <w:basedOn w:val="1"/>
    <w:link w:val="34"/>
    <w:qFormat/>
    <w:uiPriority w:val="0"/>
    <w:pPr>
      <w:autoSpaceDE/>
      <w:autoSpaceDN/>
      <w:ind w:firstLine="200" w:firstLineChars="200"/>
      <w:jc w:val="both"/>
    </w:pPr>
    <w:rPr>
      <w:rFonts w:hAnsi="Courier New" w:cs="Courier New"/>
      <w:kern w:val="2"/>
      <w:sz w:val="24"/>
      <w:szCs w:val="21"/>
      <w:lang w:val="en-US" w:bidi="ar-SA"/>
    </w:rPr>
  </w:style>
  <w:style w:type="paragraph" w:styleId="12">
    <w:name w:val="Balloon Text"/>
    <w:basedOn w:val="1"/>
    <w:link w:val="31"/>
    <w:qFormat/>
    <w:uiPriority w:val="0"/>
    <w:rPr>
      <w:sz w:val="18"/>
      <w:szCs w:val="18"/>
    </w:rPr>
  </w:style>
  <w:style w:type="paragraph" w:styleId="13">
    <w:name w:val="footer"/>
    <w:basedOn w:val="1"/>
    <w:link w:val="33"/>
    <w:qFormat/>
    <w:uiPriority w:val="0"/>
    <w:pPr>
      <w:tabs>
        <w:tab w:val="center" w:pos="4153"/>
        <w:tab w:val="right" w:pos="8306"/>
      </w:tabs>
      <w:snapToGrid w:val="0"/>
    </w:pPr>
    <w:rPr>
      <w:sz w:val="18"/>
      <w:szCs w:val="18"/>
    </w:rPr>
  </w:style>
  <w:style w:type="paragraph" w:styleId="14">
    <w:name w:val="header"/>
    <w:basedOn w:val="1"/>
    <w:link w:val="32"/>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style>
  <w:style w:type="paragraph" w:styleId="16">
    <w:name w:val="Body Text Indent 3"/>
    <w:basedOn w:val="1"/>
    <w:semiHidden/>
    <w:qFormat/>
    <w:uiPriority w:val="99"/>
    <w:pPr>
      <w:spacing w:after="120"/>
      <w:ind w:left="420" w:leftChars="200"/>
    </w:pPr>
    <w:rPr>
      <w:sz w:val="16"/>
      <w:szCs w:val="16"/>
    </w:rPr>
  </w:style>
  <w:style w:type="paragraph" w:styleId="17">
    <w:name w:val="Normal (Web)"/>
    <w:basedOn w:val="1"/>
    <w:qFormat/>
    <w:uiPriority w:val="0"/>
    <w:pPr>
      <w:spacing w:before="0" w:beforeAutospacing="1" w:after="0" w:afterAutospacing="1"/>
      <w:ind w:left="0" w:right="0"/>
      <w:jc w:val="left"/>
    </w:pPr>
    <w:rPr>
      <w:kern w:val="0"/>
      <w:sz w:val="24"/>
      <w:lang w:val="en-US" w:eastAsia="zh-CN" w:bidi="ar"/>
    </w:rPr>
  </w:style>
  <w:style w:type="table" w:styleId="19">
    <w:name w:val="Table Grid"/>
    <w:basedOn w:val="18"/>
    <w:semiHidden/>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FollowedHyperlink"/>
    <w:basedOn w:val="20"/>
    <w:qFormat/>
    <w:uiPriority w:val="0"/>
    <w:rPr>
      <w:color w:val="2490F8"/>
      <w:u w:val="none"/>
    </w:rPr>
  </w:style>
  <w:style w:type="character" w:styleId="22">
    <w:name w:val="HTML Definition"/>
    <w:basedOn w:val="20"/>
    <w:qFormat/>
    <w:uiPriority w:val="0"/>
  </w:style>
  <w:style w:type="character" w:styleId="23">
    <w:name w:val="HTML Variable"/>
    <w:basedOn w:val="20"/>
    <w:qFormat/>
    <w:uiPriority w:val="0"/>
  </w:style>
  <w:style w:type="character" w:styleId="24">
    <w:name w:val="Hyperlink"/>
    <w:basedOn w:val="20"/>
    <w:qFormat/>
    <w:uiPriority w:val="0"/>
    <w:rPr>
      <w:color w:val="0000FF"/>
      <w:u w:val="single"/>
    </w:rPr>
  </w:style>
  <w:style w:type="character" w:styleId="25">
    <w:name w:val="HTML Code"/>
    <w:basedOn w:val="20"/>
    <w:qFormat/>
    <w:uiPriority w:val="0"/>
    <w:rPr>
      <w:rFonts w:ascii="微软雅黑" w:hAnsi="微软雅黑" w:eastAsia="微软雅黑" w:cs="微软雅黑"/>
      <w:sz w:val="20"/>
    </w:rPr>
  </w:style>
  <w:style w:type="character" w:styleId="26">
    <w:name w:val="annotation reference"/>
    <w:basedOn w:val="20"/>
    <w:qFormat/>
    <w:uiPriority w:val="0"/>
    <w:rPr>
      <w:sz w:val="21"/>
      <w:szCs w:val="21"/>
    </w:rPr>
  </w:style>
  <w:style w:type="character" w:styleId="27">
    <w:name w:val="HTML Cite"/>
    <w:basedOn w:val="20"/>
    <w:qFormat/>
    <w:uiPriority w:val="0"/>
  </w:style>
  <w:style w:type="table" w:customStyle="1" w:styleId="28">
    <w:name w:val="Table Normal"/>
    <w:semiHidden/>
    <w:unhideWhenUsed/>
    <w:qFormat/>
    <w:uiPriority w:val="2"/>
    <w:tblPr>
      <w:tblCellMar>
        <w:top w:w="0" w:type="dxa"/>
        <w:left w:w="0" w:type="dxa"/>
        <w:bottom w:w="0" w:type="dxa"/>
        <w:right w:w="0" w:type="dxa"/>
      </w:tblCellMar>
    </w:tblPr>
  </w:style>
  <w:style w:type="paragraph" w:styleId="29">
    <w:name w:val="List Paragraph"/>
    <w:basedOn w:val="1"/>
    <w:qFormat/>
    <w:uiPriority w:val="1"/>
    <w:pPr>
      <w:ind w:left="666" w:hanging="242"/>
    </w:pPr>
  </w:style>
  <w:style w:type="paragraph" w:customStyle="1" w:styleId="30">
    <w:name w:val="Table Paragraph"/>
    <w:basedOn w:val="1"/>
    <w:qFormat/>
    <w:uiPriority w:val="1"/>
  </w:style>
  <w:style w:type="character" w:customStyle="1" w:styleId="31">
    <w:name w:val="批注框文本 Char"/>
    <w:basedOn w:val="20"/>
    <w:link w:val="12"/>
    <w:qFormat/>
    <w:uiPriority w:val="0"/>
    <w:rPr>
      <w:rFonts w:ascii="宋体" w:hAnsi="宋体" w:cs="宋体"/>
      <w:sz w:val="18"/>
      <w:szCs w:val="18"/>
      <w:lang w:val="zh-CN" w:bidi="zh-CN"/>
    </w:rPr>
  </w:style>
  <w:style w:type="character" w:customStyle="1" w:styleId="32">
    <w:name w:val="页眉 Char"/>
    <w:basedOn w:val="20"/>
    <w:link w:val="14"/>
    <w:qFormat/>
    <w:uiPriority w:val="0"/>
    <w:rPr>
      <w:rFonts w:ascii="宋体" w:hAnsi="宋体" w:cs="宋体"/>
      <w:sz w:val="18"/>
      <w:szCs w:val="18"/>
      <w:lang w:val="zh-CN" w:bidi="zh-CN"/>
    </w:rPr>
  </w:style>
  <w:style w:type="character" w:customStyle="1" w:styleId="33">
    <w:name w:val="页脚 Char"/>
    <w:basedOn w:val="20"/>
    <w:link w:val="13"/>
    <w:qFormat/>
    <w:uiPriority w:val="0"/>
    <w:rPr>
      <w:rFonts w:ascii="宋体" w:hAnsi="宋体" w:cs="宋体"/>
      <w:sz w:val="18"/>
      <w:szCs w:val="18"/>
      <w:lang w:val="zh-CN" w:bidi="zh-CN"/>
    </w:rPr>
  </w:style>
  <w:style w:type="character" w:customStyle="1" w:styleId="34">
    <w:name w:val="纯文本 Char"/>
    <w:basedOn w:val="20"/>
    <w:link w:val="11"/>
    <w:qFormat/>
    <w:uiPriority w:val="0"/>
    <w:rPr>
      <w:rFonts w:ascii="宋体" w:hAnsi="Courier New" w:cs="Courier New"/>
      <w:kern w:val="2"/>
      <w:sz w:val="24"/>
      <w:szCs w:val="21"/>
    </w:rPr>
  </w:style>
  <w:style w:type="paragraph" w:customStyle="1" w:styleId="35">
    <w:name w:val="WPSOffice手动目录 1"/>
    <w:qFormat/>
    <w:uiPriority w:val="0"/>
    <w:pPr>
      <w:ind w:leftChars="0"/>
    </w:pPr>
    <w:rPr>
      <w:rFonts w:ascii="Times New Roman" w:hAnsi="Times New Roman" w:eastAsia="宋体" w:cs="Times New Roman"/>
      <w:sz w:val="20"/>
      <w:szCs w:val="20"/>
    </w:rPr>
  </w:style>
  <w:style w:type="character" w:customStyle="1" w:styleId="36">
    <w:name w:val="font71"/>
    <w:basedOn w:val="20"/>
    <w:qFormat/>
    <w:uiPriority w:val="0"/>
    <w:rPr>
      <w:rFonts w:hint="eastAsia" w:ascii="仿宋_GB2312" w:eastAsia="仿宋_GB2312" w:cs="仿宋_GB2312"/>
      <w:b/>
      <w:color w:val="000000"/>
      <w:sz w:val="12"/>
      <w:szCs w:val="12"/>
      <w:u w:val="none"/>
    </w:rPr>
  </w:style>
  <w:style w:type="character" w:customStyle="1" w:styleId="37">
    <w:name w:val="font11"/>
    <w:basedOn w:val="20"/>
    <w:qFormat/>
    <w:uiPriority w:val="0"/>
    <w:rPr>
      <w:rFonts w:hint="eastAsia" w:ascii="宋体" w:hAnsi="宋体" w:eastAsia="宋体" w:cs="宋体"/>
      <w:color w:val="000000"/>
      <w:sz w:val="24"/>
      <w:szCs w:val="24"/>
      <w:u w:val="none"/>
    </w:rPr>
  </w:style>
  <w:style w:type="character" w:customStyle="1" w:styleId="38">
    <w:name w:val="font61"/>
    <w:basedOn w:val="20"/>
    <w:qFormat/>
    <w:uiPriority w:val="0"/>
    <w:rPr>
      <w:rFonts w:hint="eastAsia" w:ascii="宋体" w:hAnsi="宋体" w:eastAsia="宋体" w:cs="宋体"/>
      <w:color w:val="000000"/>
      <w:sz w:val="24"/>
      <w:szCs w:val="24"/>
      <w:u w:val="single"/>
    </w:rPr>
  </w:style>
  <w:style w:type="character" w:customStyle="1" w:styleId="39">
    <w:name w:val="font01"/>
    <w:basedOn w:val="20"/>
    <w:qFormat/>
    <w:uiPriority w:val="0"/>
    <w:rPr>
      <w:rFonts w:hint="eastAsia" w:ascii="宋体" w:hAnsi="宋体" w:eastAsia="宋体" w:cs="宋体"/>
      <w:color w:val="000000"/>
      <w:sz w:val="28"/>
      <w:szCs w:val="28"/>
      <w:u w:val="single"/>
    </w:rPr>
  </w:style>
  <w:style w:type="character" w:customStyle="1" w:styleId="40">
    <w:name w:val="font51"/>
    <w:basedOn w:val="20"/>
    <w:qFormat/>
    <w:uiPriority w:val="0"/>
    <w:rPr>
      <w:rFonts w:hint="eastAsia" w:ascii="宋体" w:hAnsi="宋体" w:eastAsia="宋体" w:cs="宋体"/>
      <w:color w:val="000000"/>
      <w:sz w:val="28"/>
      <w:szCs w:val="28"/>
      <w:u w:val="none"/>
    </w:rPr>
  </w:style>
  <w:style w:type="character" w:customStyle="1" w:styleId="41">
    <w:name w:val="pagechatarealistclose_box"/>
    <w:basedOn w:val="20"/>
    <w:uiPriority w:val="0"/>
  </w:style>
  <w:style w:type="character" w:customStyle="1" w:styleId="42">
    <w:name w:val="pagechatarealistclose_box1"/>
    <w:basedOn w:val="20"/>
    <w:uiPriority w:val="0"/>
  </w:style>
  <w:style w:type="character" w:customStyle="1" w:styleId="43">
    <w:name w:val="drapbtn"/>
    <w:basedOn w:val="20"/>
    <w:uiPriority w:val="0"/>
  </w:style>
  <w:style w:type="character" w:customStyle="1" w:styleId="44">
    <w:name w:val="first-child"/>
    <w:basedOn w:val="20"/>
    <w:uiPriority w:val="0"/>
  </w:style>
  <w:style w:type="character" w:customStyle="1" w:styleId="45">
    <w:name w:val="icontext2"/>
    <w:basedOn w:val="20"/>
    <w:uiPriority w:val="0"/>
  </w:style>
  <w:style w:type="character" w:customStyle="1" w:styleId="46">
    <w:name w:val="icontext1"/>
    <w:basedOn w:val="20"/>
    <w:uiPriority w:val="0"/>
  </w:style>
  <w:style w:type="character" w:customStyle="1" w:styleId="47">
    <w:name w:val="icontext11"/>
    <w:basedOn w:val="20"/>
    <w:uiPriority w:val="0"/>
  </w:style>
  <w:style w:type="character" w:customStyle="1" w:styleId="48">
    <w:name w:val="icontext12"/>
    <w:basedOn w:val="20"/>
    <w:uiPriority w:val="0"/>
  </w:style>
  <w:style w:type="character" w:customStyle="1" w:styleId="49">
    <w:name w:val="icontext3"/>
    <w:basedOn w:val="20"/>
    <w:uiPriority w:val="0"/>
  </w:style>
  <w:style w:type="character" w:customStyle="1" w:styleId="50">
    <w:name w:val="iconline2"/>
    <w:basedOn w:val="20"/>
    <w:uiPriority w:val="0"/>
  </w:style>
  <w:style w:type="character" w:customStyle="1" w:styleId="51">
    <w:name w:val="iconline21"/>
    <w:basedOn w:val="20"/>
    <w:uiPriority w:val="0"/>
  </w:style>
  <w:style w:type="character" w:customStyle="1" w:styleId="52">
    <w:name w:val="moreaction32"/>
    <w:basedOn w:val="20"/>
    <w:uiPriority w:val="0"/>
  </w:style>
  <w:style w:type="character" w:customStyle="1" w:styleId="53">
    <w:name w:val="w32"/>
    <w:basedOn w:val="20"/>
    <w:uiPriority w:val="0"/>
  </w:style>
  <w:style w:type="character" w:customStyle="1" w:styleId="54">
    <w:name w:val="button4"/>
    <w:basedOn w:val="20"/>
    <w:uiPriority w:val="0"/>
  </w:style>
  <w:style w:type="character" w:customStyle="1" w:styleId="55">
    <w:name w:val="cy"/>
    <w:basedOn w:val="20"/>
    <w:uiPriority w:val="0"/>
  </w:style>
  <w:style w:type="character" w:customStyle="1" w:styleId="56">
    <w:name w:val="estimate_gray"/>
    <w:basedOn w:val="20"/>
    <w:uiPriority w:val="0"/>
    <w:rPr>
      <w:color w:val="FFFFFF"/>
    </w:rPr>
  </w:style>
  <w:style w:type="character" w:customStyle="1" w:styleId="57">
    <w:name w:val="estimate_gray1"/>
    <w:basedOn w:val="20"/>
    <w:uiPriority w:val="0"/>
  </w:style>
  <w:style w:type="character" w:customStyle="1" w:styleId="58">
    <w:name w:val="cdropleft"/>
    <w:basedOn w:val="20"/>
    <w:uiPriority w:val="0"/>
  </w:style>
  <w:style w:type="character" w:customStyle="1" w:styleId="59">
    <w:name w:val="associateddata"/>
    <w:basedOn w:val="20"/>
    <w:uiPriority w:val="0"/>
    <w:rPr>
      <w:shd w:val="clear" w:fill="50A6F9"/>
    </w:rPr>
  </w:style>
  <w:style w:type="character" w:customStyle="1" w:styleId="60">
    <w:name w:val="cdropright"/>
    <w:basedOn w:val="20"/>
    <w:qFormat/>
    <w:uiPriority w:val="0"/>
  </w:style>
  <w:style w:type="character" w:customStyle="1" w:styleId="61">
    <w:name w:val="active5"/>
    <w:basedOn w:val="20"/>
    <w:qFormat/>
    <w:uiPriority w:val="0"/>
    <w:rPr>
      <w:color w:val="00FF00"/>
      <w:shd w:val="clear" w:fill="111111"/>
    </w:rPr>
  </w:style>
  <w:style w:type="character" w:customStyle="1" w:styleId="62">
    <w:name w:val="hilite6"/>
    <w:basedOn w:val="20"/>
    <w:qFormat/>
    <w:uiPriority w:val="0"/>
    <w:rPr>
      <w:color w:val="FFFFFF"/>
      <w:shd w:val="clear" w:fill="666666"/>
    </w:rPr>
  </w:style>
  <w:style w:type="character" w:customStyle="1" w:styleId="63">
    <w:name w:val="after"/>
    <w:basedOn w:val="20"/>
    <w:qFormat/>
    <w:uiPriority w:val="0"/>
    <w:rPr>
      <w:sz w:val="0"/>
      <w:szCs w:val="0"/>
    </w:rPr>
  </w:style>
  <w:style w:type="character" w:customStyle="1" w:styleId="64">
    <w:name w:val="choosename"/>
    <w:basedOn w:val="20"/>
    <w:qFormat/>
    <w:uiPriority w:val="0"/>
  </w:style>
  <w:style w:type="character" w:customStyle="1" w:styleId="65">
    <w:name w:val="ico1654"/>
    <w:basedOn w:val="20"/>
    <w:qFormat/>
    <w:uiPriority w:val="0"/>
  </w:style>
  <w:style w:type="character" w:customStyle="1" w:styleId="66">
    <w:name w:val="ico1655"/>
    <w:basedOn w:val="20"/>
    <w:qFormat/>
    <w:uiPriority w:val="0"/>
  </w:style>
  <w:style w:type="character" w:customStyle="1" w:styleId="67">
    <w:name w:val="ico1656"/>
    <w:basedOn w:val="20"/>
    <w:qFormat/>
    <w:uiPriority w:val="0"/>
  </w:style>
  <w:style w:type="character" w:customStyle="1" w:styleId="68">
    <w:name w:val="tmpztreemove_arrow"/>
    <w:basedOn w:val="20"/>
    <w:qFormat/>
    <w:uiPriority w:val="0"/>
  </w:style>
  <w:style w:type="character" w:customStyle="1" w:styleId="69">
    <w:name w:val="hover41"/>
    <w:basedOn w:val="20"/>
    <w:qFormat/>
    <w:uiPriority w:val="0"/>
    <w:rPr>
      <w:color w:val="FFFFFF"/>
    </w:rPr>
  </w:style>
  <w:style w:type="character" w:customStyle="1" w:styleId="70">
    <w:name w:val="layui-layer-tabnow"/>
    <w:basedOn w:val="20"/>
    <w:qFormat/>
    <w:uiPriority w:val="0"/>
    <w:rPr>
      <w:bdr w:val="single" w:color="CCCCCC" w:sz="6" w:space="0"/>
      <w:shd w:val="clear" w:fill="FFFFFF"/>
    </w:rPr>
  </w:style>
  <w:style w:type="character" w:customStyle="1" w:styleId="71">
    <w:name w:val="liked_gray"/>
    <w:basedOn w:val="20"/>
    <w:qFormat/>
    <w:uiPriority w:val="0"/>
    <w:rPr>
      <w:color w:val="FFFFFF"/>
    </w:rPr>
  </w:style>
  <w:style w:type="character" w:customStyle="1" w:styleId="72">
    <w:name w:val="viewscale"/>
    <w:basedOn w:val="20"/>
    <w:qFormat/>
    <w:uiPriority w:val="0"/>
    <w:rPr>
      <w:color w:val="FFFFFF"/>
      <w:sz w:val="24"/>
      <w:szCs w:val="24"/>
    </w:rPr>
  </w:style>
  <w:style w:type="character" w:customStyle="1" w:styleId="73">
    <w:name w:val="active7"/>
    <w:basedOn w:val="20"/>
    <w:qFormat/>
    <w:uiPriority w:val="0"/>
    <w:rPr>
      <w:color w:val="00FF00"/>
      <w:shd w:val="clear" w:fill="111111"/>
    </w:rPr>
  </w:style>
  <w:style w:type="character" w:customStyle="1" w:styleId="74">
    <w:name w:val="ico1653"/>
    <w:basedOn w:val="20"/>
    <w:qFormat/>
    <w:uiPriority w:val="0"/>
  </w:style>
  <w:style w:type="character" w:customStyle="1" w:styleId="75">
    <w:name w:val="button"/>
    <w:basedOn w:val="20"/>
    <w:qFormat/>
    <w:uiPriority w:val="0"/>
  </w:style>
  <w:style w:type="character" w:customStyle="1" w:styleId="76">
    <w:name w:val="hover42"/>
    <w:basedOn w:val="20"/>
    <w:qFormat/>
    <w:uiPriority w:val="0"/>
    <w:rPr>
      <w:color w:val="FFFFFF"/>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36</Pages>
  <Words>1959</Words>
  <Characters>11168</Characters>
  <Lines>93</Lines>
  <Paragraphs>26</Paragraphs>
  <TotalTime>1</TotalTime>
  <ScaleCrop>false</ScaleCrop>
  <LinksUpToDate>false</LinksUpToDate>
  <CharactersWithSpaces>13101</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2021-07-09T01:51:00Z</dcterms:created>
  <dc:creator>Administrator</dc:creator>
  <cp:lastModifiedBy>YL</cp:lastModifiedBy>
  <cp:lastPrinted>2021-12-15T02:33:00Z</cp:lastPrinted>
  <dcterms:modified xsi:type="dcterms:W3CDTF">2022-01-06T03:05:25Z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2021-07-06T00:00:00Z</vt:filetime>
  </property>
  <property fmtid="{D5CDD505-2E9C-101B-9397-08002B2CF9AE}" pid="3" name="KSOProductBuildVer">
    <vt:lpwstr>2052-11.8.6.9023</vt:lpwstr>
  </property>
  <property fmtid="{D5CDD505-2E9C-101B-9397-08002B2CF9AE}" pid="4" name="ICV">
    <vt:lpwstr>3EE84119B52F4AD38D6D06FC40F69209</vt:lpwstr>
  </property>
</Properties>
</file>