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del w:id="0" w:author="岳利" w:date="2023-02-16T16:06:37Z"/>
          <w:rFonts w:hint="eastAsia" w:ascii="方正小标宋简体" w:hAnsi="方正小标宋简体" w:eastAsia="方正小标宋简体" w:cs="方正小标宋简体"/>
          <w:sz w:val="44"/>
          <w:szCs w:val="44"/>
          <w:highlight w:val="yellow"/>
          <w:u w:val="none"/>
          <w:lang w:eastAsia="zh-CN" w:bidi="zh-TW"/>
        </w:rPr>
      </w:pPr>
      <w:del w:id="1" w:author="岳利" w:date="2023-02-16T16:06:37Z">
        <w:bookmarkStart w:id="55" w:name="_GoBack"/>
        <w:bookmarkEnd w:id="55"/>
        <w:r>
          <w:rPr>
            <w:rFonts w:hint="eastAsia" w:ascii="方正小标宋简体" w:hAnsi="方正小标宋简体" w:eastAsia="方正小标宋简体" w:cs="方正小标宋简体"/>
            <w:sz w:val="44"/>
            <w:szCs w:val="44"/>
            <w:highlight w:val="none"/>
            <w:u w:val="none"/>
            <w:lang w:eastAsia="zh-CN" w:bidi="zh-TW"/>
          </w:rPr>
          <w:delText>四川省川北高速公路股份有限公司</w:delText>
        </w:r>
      </w:del>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del w:id="2" w:author="岳利" w:date="2023-02-16T16:06:37Z"/>
          <w:rFonts w:hint="eastAsia" w:ascii="方正小标宋简体" w:hAnsi="方正小标宋简体" w:eastAsia="方正小标宋简体" w:cs="方正小标宋简体"/>
          <w:sz w:val="44"/>
          <w:szCs w:val="44"/>
          <w:u w:val="none"/>
          <w:lang w:eastAsia="zh-CN" w:bidi="zh-TW"/>
        </w:rPr>
      </w:pPr>
      <w:del w:id="3" w:author="岳利" w:date="2023-02-16T16:06:37Z">
        <w:r>
          <w:rPr>
            <w:rFonts w:hint="eastAsia" w:ascii="方正小标宋简体" w:hAnsi="方正小标宋简体" w:eastAsia="方正小标宋简体" w:cs="方正小标宋简体"/>
            <w:sz w:val="44"/>
            <w:szCs w:val="44"/>
            <w:u w:val="none"/>
            <w:lang w:val="en-US" w:eastAsia="zh-CN" w:bidi="zh-TW"/>
          </w:rPr>
          <w:delText>2022年</w:delText>
        </w:r>
      </w:del>
      <w:del w:id="4" w:author="岳利" w:date="2023-02-16T16:06:37Z">
        <w:r>
          <w:rPr>
            <w:rFonts w:hint="eastAsia" w:ascii="方正小标宋简体" w:hAnsi="方正小标宋简体" w:eastAsia="方正小标宋简体" w:cs="方正小标宋简体"/>
            <w:sz w:val="44"/>
            <w:szCs w:val="44"/>
            <w:u w:val="none"/>
            <w:lang w:eastAsia="zh-CN" w:bidi="zh-TW"/>
          </w:rPr>
          <w:delText>车辆报废处置项目</w:delText>
        </w:r>
      </w:del>
    </w:p>
    <w:p>
      <w:pPr>
        <w:jc w:val="center"/>
        <w:rPr>
          <w:del w:id="5" w:author="岳利" w:date="2023-02-16T16:06:37Z"/>
          <w:sz w:val="21"/>
          <w:szCs w:val="21"/>
        </w:rPr>
      </w:pPr>
    </w:p>
    <w:p>
      <w:pPr>
        <w:jc w:val="center"/>
        <w:rPr>
          <w:del w:id="6" w:author="岳利" w:date="2023-02-16T16:06:37Z"/>
          <w:sz w:val="21"/>
          <w:szCs w:val="21"/>
        </w:rPr>
      </w:pPr>
    </w:p>
    <w:p>
      <w:pPr>
        <w:jc w:val="center"/>
        <w:rPr>
          <w:del w:id="7" w:author="岳利" w:date="2023-02-16T16:06:37Z"/>
          <w:sz w:val="21"/>
          <w:szCs w:val="21"/>
        </w:rPr>
      </w:pPr>
    </w:p>
    <w:p>
      <w:pPr>
        <w:jc w:val="center"/>
        <w:rPr>
          <w:del w:id="8" w:author="岳利" w:date="2023-02-16T16:06:37Z"/>
          <w:sz w:val="21"/>
          <w:szCs w:val="21"/>
        </w:rPr>
      </w:pPr>
    </w:p>
    <w:p>
      <w:pPr>
        <w:jc w:val="center"/>
        <w:rPr>
          <w:del w:id="9" w:author="岳利" w:date="2023-02-16T16:06:37Z"/>
          <w:sz w:val="21"/>
          <w:szCs w:val="21"/>
        </w:rPr>
      </w:pPr>
    </w:p>
    <w:p>
      <w:pPr>
        <w:jc w:val="center"/>
        <w:rPr>
          <w:del w:id="10" w:author="岳利" w:date="2023-02-16T16:06:37Z"/>
          <w:sz w:val="21"/>
          <w:szCs w:val="21"/>
        </w:rPr>
      </w:pPr>
    </w:p>
    <w:p>
      <w:pPr>
        <w:jc w:val="center"/>
        <w:rPr>
          <w:del w:id="11" w:author="岳利" w:date="2023-02-16T16:06:37Z"/>
          <w:sz w:val="21"/>
          <w:szCs w:val="21"/>
        </w:rPr>
      </w:pPr>
    </w:p>
    <w:p>
      <w:pPr>
        <w:jc w:val="center"/>
        <w:rPr>
          <w:del w:id="12" w:author="岳利" w:date="2023-02-16T16:06:37Z"/>
          <w:sz w:val="21"/>
          <w:szCs w:val="21"/>
        </w:rPr>
      </w:pPr>
    </w:p>
    <w:p>
      <w:pPr>
        <w:jc w:val="center"/>
        <w:rPr>
          <w:del w:id="13" w:author="岳利" w:date="2023-02-16T16:06:37Z"/>
          <w:b/>
          <w:bCs/>
          <w:sz w:val="80"/>
          <w:szCs w:val="80"/>
        </w:rPr>
      </w:pPr>
      <w:del w:id="14" w:author="岳利" w:date="2023-02-16T16:06:37Z">
        <w:r>
          <w:rPr>
            <w:rFonts w:hint="eastAsia"/>
            <w:b/>
            <w:bCs/>
            <w:sz w:val="80"/>
            <w:szCs w:val="80"/>
          </w:rPr>
          <w:delText>比</w:delText>
        </w:r>
      </w:del>
    </w:p>
    <w:p>
      <w:pPr>
        <w:jc w:val="center"/>
        <w:rPr>
          <w:del w:id="15" w:author="岳利" w:date="2023-02-16T16:06:37Z"/>
          <w:b/>
          <w:bCs/>
          <w:sz w:val="80"/>
          <w:szCs w:val="80"/>
        </w:rPr>
      </w:pPr>
      <w:del w:id="16" w:author="岳利" w:date="2023-02-16T16:06:37Z">
        <w:r>
          <w:rPr>
            <w:rFonts w:hint="eastAsia"/>
            <w:b/>
            <w:bCs/>
            <w:sz w:val="80"/>
            <w:szCs w:val="80"/>
          </w:rPr>
          <w:delText>选</w:delText>
        </w:r>
      </w:del>
    </w:p>
    <w:p>
      <w:pPr>
        <w:jc w:val="center"/>
        <w:rPr>
          <w:del w:id="17" w:author="岳利" w:date="2023-02-16T16:06:37Z"/>
          <w:b/>
          <w:bCs/>
          <w:sz w:val="80"/>
          <w:szCs w:val="80"/>
        </w:rPr>
      </w:pPr>
      <w:del w:id="18" w:author="岳利" w:date="2023-02-16T16:06:37Z">
        <w:r>
          <w:rPr>
            <w:rFonts w:hint="eastAsia"/>
            <w:b/>
            <w:bCs/>
            <w:sz w:val="80"/>
            <w:szCs w:val="80"/>
          </w:rPr>
          <w:delText>文</w:delText>
        </w:r>
      </w:del>
    </w:p>
    <w:p>
      <w:pPr>
        <w:jc w:val="center"/>
        <w:rPr>
          <w:del w:id="19" w:author="岳利" w:date="2023-02-16T16:06:37Z"/>
          <w:b/>
          <w:bCs/>
          <w:sz w:val="80"/>
          <w:szCs w:val="80"/>
        </w:rPr>
      </w:pPr>
      <w:del w:id="20" w:author="岳利" w:date="2023-02-16T16:06:37Z">
        <w:r>
          <w:rPr>
            <w:rFonts w:hint="eastAsia"/>
            <w:b/>
            <w:bCs/>
            <w:sz w:val="80"/>
            <w:szCs w:val="80"/>
          </w:rPr>
          <w:delText>件</w:delText>
        </w:r>
      </w:del>
    </w:p>
    <w:p>
      <w:pPr>
        <w:jc w:val="center"/>
        <w:rPr>
          <w:del w:id="21" w:author="岳利" w:date="2023-02-16T16:06:37Z"/>
          <w:sz w:val="21"/>
          <w:szCs w:val="21"/>
        </w:rPr>
      </w:pPr>
    </w:p>
    <w:p>
      <w:pPr>
        <w:jc w:val="center"/>
        <w:rPr>
          <w:del w:id="22" w:author="岳利" w:date="2023-02-16T16:06:37Z"/>
          <w:sz w:val="21"/>
          <w:szCs w:val="21"/>
        </w:rPr>
      </w:pPr>
    </w:p>
    <w:p>
      <w:pPr>
        <w:jc w:val="center"/>
        <w:rPr>
          <w:del w:id="23" w:author="岳利" w:date="2023-02-16T16:06:37Z"/>
          <w:sz w:val="21"/>
          <w:szCs w:val="21"/>
        </w:rPr>
      </w:pPr>
    </w:p>
    <w:p>
      <w:pPr>
        <w:jc w:val="center"/>
        <w:rPr>
          <w:del w:id="24" w:author="岳利" w:date="2023-02-16T16:06:37Z"/>
          <w:sz w:val="21"/>
          <w:szCs w:val="21"/>
        </w:rPr>
      </w:pPr>
    </w:p>
    <w:p>
      <w:pPr>
        <w:jc w:val="center"/>
        <w:rPr>
          <w:del w:id="25" w:author="岳利" w:date="2023-02-16T16:06:37Z"/>
          <w:sz w:val="21"/>
          <w:szCs w:val="21"/>
        </w:rPr>
      </w:pPr>
    </w:p>
    <w:p>
      <w:pPr>
        <w:jc w:val="center"/>
        <w:rPr>
          <w:del w:id="26" w:author="岳利" w:date="2023-02-16T16:06:37Z"/>
          <w:sz w:val="21"/>
          <w:szCs w:val="21"/>
        </w:rPr>
      </w:pPr>
    </w:p>
    <w:p>
      <w:pPr>
        <w:jc w:val="center"/>
        <w:rPr>
          <w:del w:id="27" w:author="岳利" w:date="2023-02-16T16:06:37Z"/>
          <w:sz w:val="21"/>
          <w:szCs w:val="21"/>
        </w:rPr>
      </w:pPr>
    </w:p>
    <w:p>
      <w:pPr>
        <w:jc w:val="center"/>
        <w:rPr>
          <w:del w:id="28" w:author="岳利" w:date="2023-02-16T16:06:37Z"/>
          <w:sz w:val="21"/>
          <w:szCs w:val="21"/>
        </w:rPr>
      </w:pPr>
    </w:p>
    <w:p>
      <w:pPr>
        <w:jc w:val="center"/>
        <w:rPr>
          <w:del w:id="29" w:author="岳利" w:date="2023-02-16T16:06:37Z"/>
          <w:sz w:val="21"/>
          <w:szCs w:val="21"/>
        </w:rPr>
      </w:pPr>
    </w:p>
    <w:p>
      <w:pPr>
        <w:jc w:val="center"/>
        <w:rPr>
          <w:del w:id="30" w:author="岳利" w:date="2023-02-16T16:06:37Z"/>
          <w:sz w:val="21"/>
          <w:szCs w:val="21"/>
        </w:rPr>
      </w:pPr>
    </w:p>
    <w:p>
      <w:pPr>
        <w:jc w:val="center"/>
        <w:rPr>
          <w:del w:id="31" w:author="岳利" w:date="2023-02-16T16:06:37Z"/>
          <w:sz w:val="21"/>
          <w:szCs w:val="21"/>
        </w:rPr>
      </w:pPr>
    </w:p>
    <w:p>
      <w:pPr>
        <w:jc w:val="center"/>
        <w:rPr>
          <w:del w:id="32" w:author="岳利" w:date="2023-02-16T16:06:37Z"/>
          <w:sz w:val="21"/>
          <w:szCs w:val="21"/>
        </w:rPr>
      </w:pPr>
    </w:p>
    <w:p>
      <w:pPr>
        <w:spacing w:line="360" w:lineRule="auto"/>
        <w:jc w:val="center"/>
        <w:rPr>
          <w:del w:id="33" w:author="岳利" w:date="2023-02-16T16:06:37Z"/>
          <w:rFonts w:hint="eastAsia" w:ascii="方正小标宋简体" w:hAnsi="方正小标宋简体" w:eastAsia="方正小标宋简体" w:cs="方正小标宋简体"/>
          <w:b w:val="0"/>
          <w:bCs w:val="0"/>
          <w:color w:val="000000"/>
          <w:sz w:val="32"/>
          <w:szCs w:val="32"/>
          <w:u w:val="single"/>
          <w:lang w:eastAsia="zh-CN"/>
        </w:rPr>
      </w:pPr>
      <w:del w:id="34" w:author="岳利" w:date="2023-02-16T16:06:37Z">
        <w:r>
          <w:rPr>
            <w:rFonts w:hint="eastAsia" w:ascii="方正小标宋简体" w:hAnsi="方正小标宋简体" w:eastAsia="方正小标宋简体" w:cs="方正小标宋简体"/>
            <w:b w:val="0"/>
            <w:bCs w:val="0"/>
            <w:color w:val="000000"/>
            <w:sz w:val="32"/>
            <w:szCs w:val="32"/>
          </w:rPr>
          <w:delText>比选人：</w:delText>
        </w:r>
      </w:del>
      <w:del w:id="35" w:author="岳利" w:date="2023-02-16T16:06:37Z">
        <w:r>
          <w:rPr>
            <w:rFonts w:hint="eastAsia" w:ascii="方正小标宋简体" w:hAnsi="方正小标宋简体" w:eastAsia="方正小标宋简体" w:cs="方正小标宋简体"/>
            <w:b w:val="0"/>
            <w:bCs w:val="0"/>
            <w:color w:val="000000"/>
            <w:sz w:val="32"/>
            <w:szCs w:val="32"/>
            <w:u w:val="single"/>
            <w:lang w:eastAsia="zh-CN"/>
          </w:rPr>
          <w:delText>四川省川北高速公路股份有限公司</w:delText>
        </w:r>
      </w:del>
    </w:p>
    <w:p>
      <w:pPr>
        <w:ind w:left="0" w:leftChars="0" w:firstLine="0" w:firstLineChars="0"/>
        <w:jc w:val="center"/>
        <w:rPr>
          <w:del w:id="36" w:author="岳利" w:date="2023-02-16T16:06:37Z"/>
          <w:rFonts w:hint="eastAsia"/>
          <w:b/>
          <w:bCs/>
          <w:color w:val="000000"/>
          <w:sz w:val="32"/>
          <w:szCs w:val="32"/>
          <w:lang w:val="en-US"/>
        </w:rPr>
        <w:sectPr>
          <w:headerReference r:id="rId3" w:type="default"/>
          <w:footerReference r:id="rId4" w:type="default"/>
          <w:pgSz w:w="11690" w:h="16790"/>
          <w:pgMar w:top="1701" w:right="1474" w:bottom="1871" w:left="1587" w:header="720" w:footer="850" w:gutter="0"/>
          <w:pgNumType w:fmt="decimal" w:start="1"/>
          <w:cols w:space="0" w:num="1"/>
          <w:rtlGutter w:val="0"/>
          <w:docGrid w:linePitch="0" w:charSpace="0"/>
        </w:sectPr>
      </w:pPr>
      <w:del w:id="37" w:author="岳利" w:date="2023-02-16T16:06:37Z">
        <w:r>
          <w:rPr>
            <w:rFonts w:hint="eastAsia" w:ascii="方正小标宋简体" w:hAnsi="方正小标宋简体" w:eastAsia="方正小标宋简体" w:cs="方正小标宋简体"/>
            <w:b w:val="0"/>
            <w:bCs w:val="0"/>
            <w:color w:val="000000"/>
            <w:sz w:val="32"/>
            <w:szCs w:val="32"/>
            <w:lang w:val="en-US"/>
          </w:rPr>
          <w:delText>202</w:delText>
        </w:r>
      </w:del>
      <w:del w:id="38" w:author="岳利" w:date="2023-02-16T16:06:37Z">
        <w:r>
          <w:rPr>
            <w:rFonts w:hint="eastAsia" w:ascii="方正小标宋简体" w:hAnsi="方正小标宋简体" w:eastAsia="方正小标宋简体" w:cs="方正小标宋简体"/>
            <w:b w:val="0"/>
            <w:bCs w:val="0"/>
            <w:color w:val="000000"/>
            <w:sz w:val="32"/>
            <w:szCs w:val="32"/>
            <w:lang w:val="en-US" w:eastAsia="zh-CN"/>
          </w:rPr>
          <w:delText>3</w:delText>
        </w:r>
      </w:del>
      <w:del w:id="39" w:author="岳利" w:date="2023-02-16T16:06:37Z">
        <w:r>
          <w:rPr>
            <w:rFonts w:hint="eastAsia" w:ascii="方正小标宋简体" w:hAnsi="方正小标宋简体" w:eastAsia="方正小标宋简体" w:cs="方正小标宋简体"/>
            <w:b w:val="0"/>
            <w:bCs w:val="0"/>
            <w:color w:val="000000"/>
            <w:sz w:val="32"/>
            <w:szCs w:val="32"/>
            <w:lang w:val="en-US"/>
          </w:rPr>
          <w:delText>年</w:delText>
        </w:r>
      </w:del>
      <w:del w:id="40" w:author="岳利" w:date="2023-02-16T16:06:37Z">
        <w:r>
          <w:rPr>
            <w:rFonts w:hint="default" w:ascii="方正小标宋简体" w:hAnsi="方正小标宋简体" w:eastAsia="方正小标宋简体" w:cs="方正小标宋简体"/>
            <w:b w:val="0"/>
            <w:bCs w:val="0"/>
            <w:color w:val="000000"/>
            <w:sz w:val="32"/>
            <w:szCs w:val="32"/>
            <w:lang w:val="en-US" w:eastAsia="zh-CN"/>
          </w:rPr>
          <w:delText>1</w:delText>
        </w:r>
      </w:del>
      <w:del w:id="41" w:author="岳利" w:date="2023-02-16T16:06:37Z">
        <w:r>
          <w:rPr>
            <w:rFonts w:hint="eastAsia" w:ascii="方正小标宋简体" w:hAnsi="方正小标宋简体" w:eastAsia="方正小标宋简体" w:cs="方正小标宋简体"/>
            <w:b w:val="0"/>
            <w:bCs w:val="0"/>
            <w:color w:val="000000"/>
            <w:sz w:val="32"/>
            <w:szCs w:val="32"/>
            <w:lang w:val="en-US"/>
          </w:rPr>
          <w:delText>月</w:delText>
        </w:r>
      </w:del>
    </w:p>
    <w:p>
      <w:pPr>
        <w:keepNext w:val="0"/>
        <w:keepLines w:val="0"/>
        <w:pageBreakBefore w:val="0"/>
        <w:widowControl w:val="0"/>
        <w:kinsoku/>
        <w:wordWrap/>
        <w:overflowPunct/>
        <w:topLinePunct w:val="0"/>
        <w:autoSpaceDE w:val="0"/>
        <w:autoSpaceDN w:val="0"/>
        <w:bidi w:val="0"/>
        <w:adjustRightInd/>
        <w:snapToGrid/>
        <w:spacing w:before="0" w:beforeLines="50" w:after="0" w:afterLines="50" w:line="240" w:lineRule="auto"/>
        <w:jc w:val="center"/>
        <w:textAlignment w:val="auto"/>
        <w:rPr>
          <w:del w:id="42" w:author="岳利" w:date="2023-02-16T16:06:37Z"/>
          <w:rFonts w:hint="eastAsia" w:ascii="方正小标宋简体" w:hAnsi="方正小标宋简体" w:eastAsia="方正小标宋简体" w:cs="方正小标宋简体"/>
          <w:b w:val="0"/>
          <w:bCs w:val="0"/>
          <w:sz w:val="44"/>
          <w:szCs w:val="44"/>
          <w:lang w:val="en-US"/>
        </w:rPr>
      </w:pPr>
      <w:del w:id="43" w:author="岳利" w:date="2023-02-16T16:06:37Z">
        <w:r>
          <w:rPr>
            <w:rFonts w:hint="eastAsia" w:ascii="方正小标宋简体" w:hAnsi="方正小标宋简体" w:eastAsia="方正小标宋简体" w:cs="方正小标宋简体"/>
            <w:b w:val="0"/>
            <w:bCs w:val="0"/>
            <w:sz w:val="44"/>
            <w:szCs w:val="44"/>
            <w:lang w:val="en-US"/>
          </w:rPr>
          <w:delText xml:space="preserve">目 </w:delText>
        </w:r>
      </w:del>
      <w:del w:id="44" w:author="岳利" w:date="2023-02-16T16:06:37Z">
        <w:r>
          <w:rPr>
            <w:rFonts w:hint="eastAsia" w:ascii="方正小标宋简体" w:hAnsi="方正小标宋简体" w:eastAsia="方正小标宋简体" w:cs="方正小标宋简体"/>
            <w:b w:val="0"/>
            <w:bCs w:val="0"/>
            <w:sz w:val="44"/>
            <w:szCs w:val="44"/>
            <w:lang w:val="en-US" w:eastAsia="zh-CN"/>
          </w:rPr>
          <w:delText xml:space="preserve"> </w:delText>
        </w:r>
      </w:del>
      <w:del w:id="45" w:author="岳利" w:date="2023-02-16T16:06:37Z">
        <w:r>
          <w:rPr>
            <w:rFonts w:hint="eastAsia" w:ascii="方正小标宋简体" w:hAnsi="方正小标宋简体" w:eastAsia="方正小标宋简体" w:cs="方正小标宋简体"/>
            <w:b w:val="0"/>
            <w:bCs w:val="0"/>
            <w:sz w:val="44"/>
            <w:szCs w:val="44"/>
            <w:lang w:val="en-US"/>
          </w:rPr>
          <w:delText>录</w:delText>
        </w:r>
      </w:del>
    </w:p>
    <w:p>
      <w:pPr>
        <w:spacing w:before="0" w:beforeLines="0" w:after="0" w:afterLines="0" w:line="240" w:lineRule="auto"/>
        <w:ind w:left="0" w:leftChars="0" w:right="0" w:rightChars="0" w:firstLine="0" w:firstLineChars="0"/>
        <w:jc w:val="center"/>
        <w:rPr>
          <w:del w:id="46" w:author="岳利" w:date="2023-02-16T16:06:37Z"/>
        </w:rPr>
      </w:pPr>
      <w:bookmarkStart w:id="0" w:name="_Toc24338_WPSOffice_Type1"/>
    </w:p>
    <w:p>
      <w:pPr>
        <w:pStyle w:val="35"/>
        <w:keepNext w:val="0"/>
        <w:keepLines w:val="0"/>
        <w:pageBreakBefore w:val="0"/>
        <w:tabs>
          <w:tab w:val="right" w:leader="dot" w:pos="8090"/>
        </w:tabs>
        <w:kinsoku/>
        <w:wordWrap/>
        <w:overflowPunct/>
        <w:topLinePunct w:val="0"/>
        <w:bidi w:val="0"/>
        <w:adjustRightInd/>
        <w:snapToGrid/>
        <w:spacing w:line="360" w:lineRule="auto"/>
        <w:textAlignment w:val="auto"/>
        <w:rPr>
          <w:del w:id="47" w:author="岳利" w:date="2023-02-16T16:06:37Z"/>
          <w:rFonts w:hint="eastAsia" w:ascii="宋体" w:hAnsi="宋体" w:eastAsia="宋体" w:cs="宋体"/>
          <w:sz w:val="28"/>
          <w:szCs w:val="28"/>
          <w:lang w:eastAsia="zh-CN"/>
        </w:rPr>
      </w:pPr>
      <w:del w:id="48" w:author="岳利" w:date="2023-02-16T16:06:37Z">
        <w:r>
          <w:rPr>
            <w:rFonts w:hint="eastAsia" w:ascii="宋体" w:hAnsi="宋体" w:eastAsia="宋体" w:cs="宋体"/>
            <w:sz w:val="28"/>
            <w:szCs w:val="28"/>
          </w:rPr>
          <w:fldChar w:fldCharType="begin"/>
        </w:r>
      </w:del>
      <w:del w:id="49" w:author="岳利" w:date="2023-02-16T16:06:37Z">
        <w:r>
          <w:rPr>
            <w:rFonts w:hint="eastAsia" w:ascii="宋体" w:hAnsi="宋体" w:eastAsia="宋体" w:cs="宋体"/>
            <w:sz w:val="28"/>
            <w:szCs w:val="28"/>
          </w:rPr>
          <w:delInstrText xml:space="preserve"> HYPERLINK \l _Toc12435_WPSOffice_Level1 </w:delInstrText>
        </w:r>
      </w:del>
      <w:del w:id="50" w:author="岳利" w:date="2023-02-16T16:06:37Z">
        <w:r>
          <w:rPr>
            <w:rFonts w:hint="eastAsia" w:ascii="宋体" w:hAnsi="宋体" w:eastAsia="宋体" w:cs="宋体"/>
            <w:sz w:val="28"/>
            <w:szCs w:val="28"/>
          </w:rPr>
          <w:fldChar w:fldCharType="separate"/>
        </w:r>
      </w:del>
      <w:del w:id="51" w:author="岳利" w:date="2023-02-16T16:06:37Z">
        <w:r>
          <w:rPr>
            <w:rFonts w:hint="eastAsia" w:ascii="宋体" w:hAnsi="宋体" w:eastAsia="宋体" w:cs="宋体"/>
            <w:sz w:val="28"/>
            <w:szCs w:val="28"/>
          </w:rPr>
          <w:delText>第一章  比选公告</w:delText>
        </w:r>
      </w:del>
      <w:del w:id="52" w:author="岳利" w:date="2023-02-16T16:06:37Z">
        <w:r>
          <w:rPr>
            <w:rFonts w:hint="eastAsia" w:ascii="宋体" w:hAnsi="宋体" w:eastAsia="宋体" w:cs="宋体"/>
            <w:sz w:val="28"/>
            <w:szCs w:val="28"/>
          </w:rPr>
          <w:tab/>
        </w:r>
      </w:del>
      <w:del w:id="53" w:author="岳利" w:date="2023-02-16T16:06:37Z">
        <w:r>
          <w:rPr>
            <w:rFonts w:hint="eastAsia" w:ascii="宋体" w:hAnsi="宋体" w:eastAsia="宋体" w:cs="宋体"/>
            <w:sz w:val="28"/>
            <w:szCs w:val="28"/>
          </w:rPr>
          <w:fldChar w:fldCharType="end"/>
        </w:r>
      </w:del>
      <w:del w:id="54" w:author="岳利" w:date="2023-02-16T16:06:37Z">
        <w:r>
          <w:rPr>
            <w:rFonts w:hint="eastAsia" w:ascii="宋体" w:hAnsi="宋体" w:cs="宋体"/>
            <w:sz w:val="28"/>
            <w:szCs w:val="28"/>
            <w:lang w:val="en-US" w:eastAsia="zh-CN"/>
          </w:rPr>
          <w:delText>2</w:delText>
        </w:r>
      </w:del>
    </w:p>
    <w:p>
      <w:pPr>
        <w:pStyle w:val="35"/>
        <w:keepNext w:val="0"/>
        <w:keepLines w:val="0"/>
        <w:pageBreakBefore w:val="0"/>
        <w:tabs>
          <w:tab w:val="right" w:leader="dot" w:pos="8090"/>
        </w:tabs>
        <w:kinsoku/>
        <w:wordWrap/>
        <w:overflowPunct/>
        <w:topLinePunct w:val="0"/>
        <w:bidi w:val="0"/>
        <w:adjustRightInd/>
        <w:snapToGrid/>
        <w:spacing w:line="360" w:lineRule="auto"/>
        <w:textAlignment w:val="auto"/>
        <w:rPr>
          <w:del w:id="55" w:author="岳利" w:date="2023-02-16T16:06:37Z"/>
          <w:rFonts w:hint="eastAsia" w:ascii="宋体" w:hAnsi="宋体" w:eastAsia="宋体" w:cs="宋体"/>
          <w:sz w:val="28"/>
          <w:szCs w:val="28"/>
          <w:lang w:val="en-US" w:eastAsia="zh-CN"/>
        </w:rPr>
      </w:pPr>
      <w:del w:id="56" w:author="岳利" w:date="2023-02-16T16:06:37Z">
        <w:r>
          <w:rPr>
            <w:rFonts w:hint="eastAsia" w:ascii="宋体" w:hAnsi="宋体" w:eastAsia="宋体" w:cs="宋体"/>
            <w:sz w:val="28"/>
            <w:szCs w:val="28"/>
          </w:rPr>
          <w:fldChar w:fldCharType="begin"/>
        </w:r>
      </w:del>
      <w:del w:id="57" w:author="岳利" w:date="2023-02-16T16:06:37Z">
        <w:r>
          <w:rPr>
            <w:rFonts w:hint="eastAsia" w:ascii="宋体" w:hAnsi="宋体" w:eastAsia="宋体" w:cs="宋体"/>
            <w:sz w:val="28"/>
            <w:szCs w:val="28"/>
          </w:rPr>
          <w:delInstrText xml:space="preserve"> HYPERLINK \l _Toc24338_WPSOffice_Level1 </w:delInstrText>
        </w:r>
      </w:del>
      <w:del w:id="58" w:author="岳利" w:date="2023-02-16T16:06:37Z">
        <w:r>
          <w:rPr>
            <w:rFonts w:hint="eastAsia" w:ascii="宋体" w:hAnsi="宋体" w:eastAsia="宋体" w:cs="宋体"/>
            <w:sz w:val="28"/>
            <w:szCs w:val="28"/>
          </w:rPr>
          <w:fldChar w:fldCharType="separate"/>
        </w:r>
      </w:del>
      <w:del w:id="59" w:author="岳利" w:date="2023-02-16T16:06:37Z">
        <w:r>
          <w:rPr>
            <w:rFonts w:hint="eastAsia" w:ascii="宋体" w:hAnsi="宋体" w:eastAsia="宋体" w:cs="宋体"/>
            <w:sz w:val="28"/>
            <w:szCs w:val="28"/>
          </w:rPr>
          <w:delText xml:space="preserve">第二章 </w:delText>
        </w:r>
      </w:del>
      <w:del w:id="60" w:author="岳利" w:date="2023-02-16T16:06:37Z">
        <w:r>
          <w:rPr>
            <w:rFonts w:hint="eastAsia" w:ascii="宋体" w:hAnsi="宋体" w:cs="宋体"/>
            <w:sz w:val="28"/>
            <w:szCs w:val="28"/>
            <w:lang w:val="en-US" w:eastAsia="zh-CN"/>
          </w:rPr>
          <w:delText xml:space="preserve"> </w:delText>
        </w:r>
      </w:del>
      <w:del w:id="61" w:author="岳利" w:date="2023-02-16T16:06:37Z">
        <w:r>
          <w:rPr>
            <w:rFonts w:hint="eastAsia" w:ascii="宋体" w:hAnsi="宋体" w:eastAsia="宋体" w:cs="宋体"/>
            <w:sz w:val="28"/>
            <w:szCs w:val="28"/>
          </w:rPr>
          <w:delText>比选申请人须知</w:delText>
        </w:r>
      </w:del>
      <w:del w:id="62" w:author="岳利" w:date="2023-02-16T16:06:37Z">
        <w:r>
          <w:rPr>
            <w:rFonts w:hint="eastAsia" w:ascii="宋体" w:hAnsi="宋体" w:eastAsia="宋体" w:cs="宋体"/>
            <w:sz w:val="28"/>
            <w:szCs w:val="28"/>
          </w:rPr>
          <w:tab/>
        </w:r>
      </w:del>
      <w:del w:id="63" w:author="岳利" w:date="2023-02-16T16:06:37Z">
        <w:r>
          <w:rPr>
            <w:rFonts w:hint="eastAsia" w:ascii="宋体" w:hAnsi="宋体" w:eastAsia="宋体" w:cs="宋体"/>
            <w:sz w:val="28"/>
            <w:szCs w:val="28"/>
          </w:rPr>
          <w:fldChar w:fldCharType="end"/>
        </w:r>
      </w:del>
      <w:del w:id="64" w:author="岳利" w:date="2023-02-16T16:06:37Z">
        <w:r>
          <w:rPr>
            <w:rFonts w:hint="eastAsia" w:ascii="宋体" w:hAnsi="宋体" w:cs="宋体"/>
            <w:sz w:val="28"/>
            <w:szCs w:val="28"/>
            <w:lang w:val="en-US" w:eastAsia="zh-CN"/>
          </w:rPr>
          <w:delText>8</w:delText>
        </w:r>
      </w:del>
    </w:p>
    <w:p>
      <w:pPr>
        <w:pStyle w:val="35"/>
        <w:keepNext w:val="0"/>
        <w:keepLines w:val="0"/>
        <w:pageBreakBefore w:val="0"/>
        <w:tabs>
          <w:tab w:val="right" w:leader="dot" w:pos="8090"/>
        </w:tabs>
        <w:kinsoku/>
        <w:wordWrap/>
        <w:overflowPunct/>
        <w:topLinePunct w:val="0"/>
        <w:bidi w:val="0"/>
        <w:adjustRightInd/>
        <w:snapToGrid/>
        <w:spacing w:line="360" w:lineRule="auto"/>
        <w:textAlignment w:val="auto"/>
        <w:rPr>
          <w:del w:id="65" w:author="岳利" w:date="2023-02-16T16:06:37Z"/>
          <w:rFonts w:hint="eastAsia" w:ascii="宋体" w:hAnsi="宋体" w:eastAsia="宋体" w:cs="宋体"/>
          <w:sz w:val="28"/>
          <w:szCs w:val="28"/>
        </w:rPr>
      </w:pPr>
      <w:del w:id="66" w:author="岳利" w:date="2023-02-16T16:06:37Z">
        <w:r>
          <w:rPr>
            <w:rFonts w:hint="eastAsia" w:ascii="宋体" w:hAnsi="宋体" w:eastAsia="宋体" w:cs="宋体"/>
            <w:sz w:val="28"/>
            <w:szCs w:val="28"/>
          </w:rPr>
          <w:fldChar w:fldCharType="begin"/>
        </w:r>
      </w:del>
      <w:del w:id="67" w:author="岳利" w:date="2023-02-16T16:06:37Z">
        <w:r>
          <w:rPr>
            <w:rFonts w:hint="eastAsia" w:ascii="宋体" w:hAnsi="宋体" w:eastAsia="宋体" w:cs="宋体"/>
            <w:sz w:val="28"/>
            <w:szCs w:val="28"/>
          </w:rPr>
          <w:delInstrText xml:space="preserve"> HYPERLINK \l _Toc7235_WPSOffice_Level1 </w:delInstrText>
        </w:r>
      </w:del>
      <w:del w:id="68" w:author="岳利" w:date="2023-02-16T16:06:37Z">
        <w:r>
          <w:rPr>
            <w:rFonts w:hint="eastAsia" w:ascii="宋体" w:hAnsi="宋体" w:eastAsia="宋体" w:cs="宋体"/>
            <w:sz w:val="28"/>
            <w:szCs w:val="28"/>
          </w:rPr>
          <w:fldChar w:fldCharType="separate"/>
        </w:r>
      </w:del>
      <w:del w:id="69" w:author="岳利" w:date="2023-02-16T16:06:37Z">
        <w:r>
          <w:rPr>
            <w:rFonts w:hint="eastAsia" w:ascii="宋体" w:hAnsi="宋体" w:eastAsia="宋体" w:cs="宋体"/>
            <w:sz w:val="28"/>
            <w:szCs w:val="28"/>
          </w:rPr>
          <w:delText xml:space="preserve">第三章 </w:delText>
        </w:r>
      </w:del>
      <w:del w:id="70" w:author="岳利" w:date="2023-02-16T16:06:37Z">
        <w:r>
          <w:rPr>
            <w:rFonts w:hint="eastAsia" w:ascii="宋体" w:hAnsi="宋体" w:cs="宋体"/>
            <w:sz w:val="28"/>
            <w:szCs w:val="28"/>
            <w:lang w:val="en-US" w:eastAsia="zh-CN"/>
          </w:rPr>
          <w:delText xml:space="preserve"> </w:delText>
        </w:r>
      </w:del>
      <w:del w:id="71" w:author="岳利" w:date="2023-02-16T16:06:37Z">
        <w:r>
          <w:rPr>
            <w:rFonts w:hint="eastAsia" w:ascii="宋体" w:hAnsi="宋体" w:eastAsia="宋体" w:cs="宋体"/>
            <w:sz w:val="28"/>
            <w:szCs w:val="28"/>
          </w:rPr>
          <w:delText>评审办法</w:delText>
        </w:r>
      </w:del>
      <w:del w:id="72" w:author="岳利" w:date="2023-02-16T16:06:37Z">
        <w:r>
          <w:rPr>
            <w:rFonts w:hint="eastAsia" w:ascii="宋体" w:hAnsi="宋体" w:eastAsia="宋体" w:cs="宋体"/>
            <w:sz w:val="28"/>
            <w:szCs w:val="28"/>
          </w:rPr>
          <w:tab/>
        </w:r>
      </w:del>
      <w:del w:id="73" w:author="岳利" w:date="2023-02-16T16:06:37Z">
        <w:bookmarkStart w:id="1" w:name="_Toc7235_WPSOffice_Level1Page"/>
        <w:r>
          <w:rPr>
            <w:rFonts w:hint="eastAsia" w:ascii="宋体" w:hAnsi="宋体" w:cs="宋体"/>
            <w:sz w:val="28"/>
            <w:szCs w:val="28"/>
            <w:lang w:val="en-US" w:eastAsia="zh-CN"/>
          </w:rPr>
          <w:delText>12</w:delText>
        </w:r>
        <w:bookmarkEnd w:id="1"/>
      </w:del>
      <w:del w:id="74" w:author="岳利" w:date="2023-02-16T16:06:37Z">
        <w:r>
          <w:rPr>
            <w:rFonts w:hint="eastAsia" w:ascii="宋体" w:hAnsi="宋体" w:eastAsia="宋体" w:cs="宋体"/>
            <w:sz w:val="28"/>
            <w:szCs w:val="28"/>
          </w:rPr>
          <w:fldChar w:fldCharType="end"/>
        </w:r>
      </w:del>
    </w:p>
    <w:p>
      <w:pPr>
        <w:pStyle w:val="35"/>
        <w:keepNext w:val="0"/>
        <w:keepLines w:val="0"/>
        <w:pageBreakBefore w:val="0"/>
        <w:tabs>
          <w:tab w:val="right" w:leader="dot" w:pos="8090"/>
        </w:tabs>
        <w:kinsoku/>
        <w:wordWrap/>
        <w:overflowPunct/>
        <w:topLinePunct w:val="0"/>
        <w:bidi w:val="0"/>
        <w:adjustRightInd/>
        <w:snapToGrid/>
        <w:spacing w:line="360" w:lineRule="auto"/>
        <w:textAlignment w:val="auto"/>
        <w:rPr>
          <w:del w:id="75" w:author="岳利" w:date="2023-02-16T16:06:37Z"/>
          <w:rFonts w:hint="eastAsia" w:ascii="宋体" w:hAnsi="宋体" w:eastAsia="宋体" w:cs="宋体"/>
          <w:sz w:val="28"/>
          <w:szCs w:val="28"/>
        </w:rPr>
      </w:pPr>
      <w:del w:id="76" w:author="岳利" w:date="2023-02-16T16:06:37Z">
        <w:r>
          <w:rPr>
            <w:rFonts w:hint="eastAsia" w:ascii="宋体" w:hAnsi="宋体" w:eastAsia="宋体" w:cs="宋体"/>
            <w:sz w:val="28"/>
            <w:szCs w:val="28"/>
          </w:rPr>
          <w:fldChar w:fldCharType="begin"/>
        </w:r>
      </w:del>
      <w:del w:id="77" w:author="岳利" w:date="2023-02-16T16:06:37Z">
        <w:r>
          <w:rPr>
            <w:rFonts w:hint="eastAsia" w:ascii="宋体" w:hAnsi="宋体" w:eastAsia="宋体" w:cs="宋体"/>
            <w:sz w:val="28"/>
            <w:szCs w:val="28"/>
          </w:rPr>
          <w:delInstrText xml:space="preserve"> HYPERLINK \l _Toc28801_WPSOffice_Level1 </w:delInstrText>
        </w:r>
      </w:del>
      <w:del w:id="78" w:author="岳利" w:date="2023-02-16T16:06:37Z">
        <w:r>
          <w:rPr>
            <w:rFonts w:hint="eastAsia" w:ascii="宋体" w:hAnsi="宋体" w:eastAsia="宋体" w:cs="宋体"/>
            <w:sz w:val="28"/>
            <w:szCs w:val="28"/>
          </w:rPr>
          <w:fldChar w:fldCharType="separate"/>
        </w:r>
      </w:del>
      <w:del w:id="79" w:author="岳利" w:date="2023-02-16T16:06:37Z">
        <w:r>
          <w:rPr>
            <w:rFonts w:hint="eastAsia" w:ascii="宋体" w:hAnsi="宋体" w:eastAsia="宋体" w:cs="宋体"/>
            <w:sz w:val="28"/>
            <w:szCs w:val="28"/>
          </w:rPr>
          <w:delText>第四章  合同条款</w:delText>
        </w:r>
      </w:del>
      <w:del w:id="80" w:author="岳利" w:date="2023-02-16T16:06:37Z">
        <w:r>
          <w:rPr>
            <w:rFonts w:hint="eastAsia" w:ascii="宋体" w:hAnsi="宋体" w:eastAsia="宋体" w:cs="宋体"/>
            <w:sz w:val="28"/>
            <w:szCs w:val="28"/>
          </w:rPr>
          <w:tab/>
        </w:r>
      </w:del>
      <w:del w:id="81" w:author="岳利" w:date="2023-02-16T16:06:37Z">
        <w:bookmarkStart w:id="2" w:name="_Toc28801_WPSOffice_Level1Page"/>
        <w:r>
          <w:rPr>
            <w:rFonts w:hint="eastAsia" w:ascii="宋体" w:hAnsi="宋体" w:cs="宋体"/>
            <w:sz w:val="28"/>
            <w:szCs w:val="28"/>
            <w:lang w:val="en-US" w:eastAsia="zh-CN"/>
          </w:rPr>
          <w:delText>14</w:delText>
        </w:r>
        <w:bookmarkEnd w:id="2"/>
      </w:del>
      <w:del w:id="82" w:author="岳利" w:date="2023-02-16T16:06:37Z">
        <w:r>
          <w:rPr>
            <w:rFonts w:hint="eastAsia" w:ascii="宋体" w:hAnsi="宋体" w:eastAsia="宋体" w:cs="宋体"/>
            <w:sz w:val="28"/>
            <w:szCs w:val="28"/>
          </w:rPr>
          <w:fldChar w:fldCharType="end"/>
        </w:r>
      </w:del>
    </w:p>
    <w:p>
      <w:pPr>
        <w:pStyle w:val="35"/>
        <w:keepNext w:val="0"/>
        <w:keepLines w:val="0"/>
        <w:pageBreakBefore w:val="0"/>
        <w:tabs>
          <w:tab w:val="right" w:leader="dot" w:pos="8090"/>
        </w:tabs>
        <w:kinsoku/>
        <w:wordWrap/>
        <w:overflowPunct/>
        <w:topLinePunct w:val="0"/>
        <w:bidi w:val="0"/>
        <w:adjustRightInd/>
        <w:snapToGrid/>
        <w:spacing w:line="360" w:lineRule="auto"/>
        <w:textAlignment w:val="auto"/>
        <w:rPr>
          <w:del w:id="83" w:author="岳利" w:date="2023-02-16T16:06:37Z"/>
          <w:rFonts w:hint="eastAsia" w:ascii="宋体" w:hAnsi="宋体" w:eastAsia="宋体" w:cs="宋体"/>
          <w:sz w:val="28"/>
          <w:szCs w:val="28"/>
        </w:rPr>
      </w:pPr>
      <w:del w:id="84" w:author="岳利" w:date="2023-02-16T16:06:37Z">
        <w:r>
          <w:rPr>
            <w:rFonts w:hint="eastAsia" w:ascii="宋体" w:hAnsi="宋体" w:eastAsia="宋体" w:cs="宋体"/>
            <w:sz w:val="28"/>
            <w:szCs w:val="28"/>
          </w:rPr>
          <w:fldChar w:fldCharType="begin"/>
        </w:r>
      </w:del>
      <w:del w:id="85" w:author="岳利" w:date="2023-02-16T16:06:37Z">
        <w:r>
          <w:rPr>
            <w:rFonts w:hint="eastAsia" w:ascii="宋体" w:hAnsi="宋体" w:eastAsia="宋体" w:cs="宋体"/>
            <w:sz w:val="28"/>
            <w:szCs w:val="28"/>
          </w:rPr>
          <w:delInstrText xml:space="preserve"> HYPERLINK \l _Toc12229_WPSOffice_Level1 </w:delInstrText>
        </w:r>
      </w:del>
      <w:del w:id="86" w:author="岳利" w:date="2023-02-16T16:06:37Z">
        <w:r>
          <w:rPr>
            <w:rFonts w:hint="eastAsia" w:ascii="宋体" w:hAnsi="宋体" w:eastAsia="宋体" w:cs="宋体"/>
            <w:sz w:val="28"/>
            <w:szCs w:val="28"/>
          </w:rPr>
          <w:fldChar w:fldCharType="separate"/>
        </w:r>
      </w:del>
      <w:del w:id="87" w:author="岳利" w:date="2023-02-16T16:06:37Z">
        <w:r>
          <w:rPr>
            <w:rFonts w:hint="eastAsia" w:ascii="宋体" w:hAnsi="宋体" w:eastAsia="宋体" w:cs="宋体"/>
            <w:sz w:val="28"/>
            <w:szCs w:val="28"/>
          </w:rPr>
          <w:delText>第五章  比选申请文件格式</w:delText>
        </w:r>
      </w:del>
      <w:del w:id="88" w:author="岳利" w:date="2023-02-16T16:06:37Z">
        <w:r>
          <w:rPr>
            <w:rFonts w:hint="eastAsia" w:ascii="宋体" w:hAnsi="宋体" w:eastAsia="宋体" w:cs="宋体"/>
            <w:sz w:val="28"/>
            <w:szCs w:val="28"/>
          </w:rPr>
          <w:tab/>
        </w:r>
      </w:del>
      <w:del w:id="89" w:author="岳利" w:date="2023-02-16T16:06:37Z">
        <w:bookmarkStart w:id="3" w:name="_Toc12229_WPSOffice_Level1Page"/>
        <w:r>
          <w:rPr>
            <w:rFonts w:hint="eastAsia" w:ascii="宋体" w:hAnsi="宋体" w:cs="宋体"/>
            <w:sz w:val="28"/>
            <w:szCs w:val="28"/>
            <w:lang w:val="en-US" w:eastAsia="zh-CN"/>
          </w:rPr>
          <w:delText>17</w:delText>
        </w:r>
        <w:bookmarkEnd w:id="3"/>
      </w:del>
      <w:del w:id="90" w:author="岳利" w:date="2023-02-16T16:06:37Z">
        <w:r>
          <w:rPr>
            <w:rFonts w:hint="eastAsia" w:ascii="宋体" w:hAnsi="宋体" w:eastAsia="宋体" w:cs="宋体"/>
            <w:sz w:val="28"/>
            <w:szCs w:val="28"/>
          </w:rPr>
          <w:fldChar w:fldCharType="end"/>
        </w:r>
      </w:del>
    </w:p>
    <w:bookmarkEnd w:id="0"/>
    <w:p>
      <w:pPr>
        <w:pStyle w:val="35"/>
        <w:keepNext w:val="0"/>
        <w:keepLines w:val="0"/>
        <w:pageBreakBefore w:val="0"/>
        <w:tabs>
          <w:tab w:val="right" w:leader="dot" w:pos="8090"/>
        </w:tabs>
        <w:kinsoku/>
        <w:wordWrap/>
        <w:overflowPunct/>
        <w:topLinePunct w:val="0"/>
        <w:bidi w:val="0"/>
        <w:adjustRightInd/>
        <w:snapToGrid/>
        <w:spacing w:line="360" w:lineRule="auto"/>
        <w:textAlignment w:val="auto"/>
        <w:rPr>
          <w:del w:id="91" w:author="岳利" w:date="2023-02-16T16:06:37Z"/>
          <w:rFonts w:hint="eastAsia" w:ascii="宋体" w:hAnsi="宋体" w:eastAsia="宋体" w:cs="宋体"/>
          <w:sz w:val="28"/>
          <w:szCs w:val="28"/>
        </w:rPr>
      </w:pP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del w:id="92" w:author="岳利" w:date="2023-02-16T16:06:37Z"/>
          <w:rFonts w:hint="eastAsia" w:ascii="方正小标宋简体" w:hAnsi="方正小标宋简体" w:eastAsia="方正小标宋简体" w:cs="方正小标宋简体"/>
          <w:b w:val="0"/>
          <w:bCs w:val="0"/>
          <w:sz w:val="36"/>
          <w:szCs w:val="36"/>
          <w:lang w:val="en-US"/>
        </w:rPr>
        <w:sectPr>
          <w:footerReference r:id="rId5" w:type="default"/>
          <w:pgSz w:w="11690" w:h="16790"/>
          <w:pgMar w:top="1440" w:right="1800" w:bottom="1440" w:left="1800" w:header="720" w:footer="720" w:gutter="0"/>
          <w:pgNumType w:fmt="decimal" w:start="1"/>
          <w:cols w:space="720" w:num="1"/>
        </w:sectPr>
      </w:pPr>
      <w:bookmarkStart w:id="4" w:name="_Toc24827"/>
      <w:bookmarkStart w:id="5" w:name="_Toc24884"/>
      <w:bookmarkStart w:id="6" w:name="_Toc28275"/>
      <w:bookmarkStart w:id="7" w:name="_Toc5760"/>
      <w:bookmarkStart w:id="8" w:name="_Toc14272"/>
      <w:bookmarkStart w:id="9" w:name="_Toc24440"/>
      <w:bookmarkStart w:id="10" w:name="_Toc4670"/>
      <w:bookmarkStart w:id="11" w:name="_Toc19384"/>
    </w:p>
    <w:p>
      <w:pPr>
        <w:pStyle w:val="4"/>
        <w:keepNext w:val="0"/>
        <w:keepLines w:val="0"/>
        <w:pageBreakBefore w:val="0"/>
        <w:widowControl w:val="0"/>
        <w:kinsoku/>
        <w:wordWrap/>
        <w:overflowPunct/>
        <w:topLinePunct w:val="0"/>
        <w:autoSpaceDE w:val="0"/>
        <w:autoSpaceDN w:val="0"/>
        <w:bidi w:val="0"/>
        <w:adjustRightInd/>
        <w:snapToGrid/>
        <w:spacing w:before="0" w:after="0"/>
        <w:ind w:left="0"/>
        <w:textAlignment w:val="auto"/>
        <w:rPr>
          <w:del w:id="93" w:author="岳利" w:date="2023-02-16T16:06:37Z"/>
          <w:rFonts w:hint="eastAsia" w:ascii="方正小标宋简体" w:hAnsi="方正小标宋简体" w:eastAsia="方正小标宋简体" w:cs="方正小标宋简体"/>
          <w:b w:val="0"/>
          <w:bCs w:val="0"/>
          <w:sz w:val="44"/>
          <w:szCs w:val="44"/>
          <w:lang w:val="en-US"/>
        </w:rPr>
      </w:pPr>
      <w:del w:id="94" w:author="岳利" w:date="2023-02-16T16:06:37Z">
        <w:bookmarkStart w:id="12" w:name="_Toc12435_WPSOffice_Level1"/>
        <w:r>
          <w:rPr>
            <w:rFonts w:hint="eastAsia" w:ascii="方正小标宋简体" w:hAnsi="方正小标宋简体" w:eastAsia="方正小标宋简体" w:cs="方正小标宋简体"/>
            <w:b w:val="0"/>
            <w:bCs w:val="0"/>
            <w:sz w:val="44"/>
            <w:szCs w:val="44"/>
            <w:lang w:val="en-US"/>
          </w:rPr>
          <w:delText xml:space="preserve">第一章 </w:delText>
        </w:r>
      </w:del>
      <w:del w:id="95" w:author="岳利" w:date="2023-02-16T16:06:37Z">
        <w:r>
          <w:rPr>
            <w:rFonts w:hint="eastAsia" w:ascii="方正小标宋简体" w:hAnsi="方正小标宋简体" w:eastAsia="方正小标宋简体" w:cs="方正小标宋简体"/>
            <w:b w:val="0"/>
            <w:bCs w:val="0"/>
            <w:sz w:val="44"/>
            <w:szCs w:val="44"/>
            <w:lang w:val="en-US" w:eastAsia="zh-CN"/>
          </w:rPr>
          <w:delText xml:space="preserve"> </w:delText>
        </w:r>
      </w:del>
      <w:del w:id="96" w:author="岳利" w:date="2023-02-16T16:06:37Z">
        <w:r>
          <w:rPr>
            <w:rFonts w:hint="eastAsia" w:ascii="方正小标宋简体" w:hAnsi="方正小标宋简体" w:eastAsia="方正小标宋简体" w:cs="方正小标宋简体"/>
            <w:b w:val="0"/>
            <w:bCs w:val="0"/>
            <w:sz w:val="44"/>
            <w:szCs w:val="44"/>
            <w:lang w:val="en-US"/>
          </w:rPr>
          <w:delText xml:space="preserve"> 比选公告</w:delText>
        </w:r>
        <w:bookmarkEnd w:id="4"/>
        <w:bookmarkEnd w:id="5"/>
        <w:bookmarkEnd w:id="6"/>
        <w:bookmarkEnd w:id="7"/>
        <w:bookmarkEnd w:id="8"/>
        <w:bookmarkEnd w:id="9"/>
        <w:bookmarkEnd w:id="10"/>
        <w:bookmarkEnd w:id="11"/>
        <w:bookmarkEnd w:id="12"/>
      </w:del>
    </w:p>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600" w:firstLineChars="200"/>
        <w:jc w:val="both"/>
        <w:textAlignment w:val="auto"/>
        <w:rPr>
          <w:del w:id="97" w:author="岳利" w:date="2023-02-16T16:06:37Z"/>
          <w:rFonts w:hint="eastAsia" w:ascii="仿宋_GB2312" w:hAnsi="仿宋_GB2312" w:eastAsia="仿宋_GB2312" w:cs="仿宋_GB2312"/>
          <w:sz w:val="30"/>
          <w:szCs w:val="30"/>
          <w:u w:val="single"/>
          <w:lang w:val="en-US" w:eastAsia="zh-CN"/>
        </w:rPr>
      </w:pPr>
    </w:p>
    <w:p>
      <w:pPr>
        <w:pStyle w:val="2"/>
        <w:keepNext w:val="0"/>
        <w:keepLines w:val="0"/>
        <w:pageBreakBefore w:val="0"/>
        <w:widowControl/>
        <w:kinsoku/>
        <w:wordWrap/>
        <w:overflowPunct/>
        <w:topLinePunct w:val="0"/>
        <w:autoSpaceDE/>
        <w:autoSpaceDN/>
        <w:bidi w:val="0"/>
        <w:adjustRightInd/>
        <w:snapToGrid/>
        <w:spacing w:after="0" w:line="520" w:lineRule="exact"/>
        <w:ind w:left="0" w:leftChars="0" w:firstLine="600" w:firstLineChars="200"/>
        <w:jc w:val="both"/>
        <w:textAlignment w:val="auto"/>
        <w:rPr>
          <w:del w:id="99" w:author="岳利" w:date="2023-02-16T16:06:37Z"/>
          <w:rFonts w:hint="eastAsia" w:ascii="仿宋_GB2312" w:hAnsi="仿宋_GB2312" w:eastAsia="仿宋_GB2312" w:cs="仿宋_GB2312"/>
          <w:sz w:val="32"/>
          <w:szCs w:val="32"/>
          <w:lang w:val="en-US"/>
          <w:rPrChange w:id="100" w:author="岳利" w:date="2023-02-16T11:08:55Z">
            <w:rPr>
              <w:del w:id="101" w:author="岳利" w:date="2023-02-16T16:06:37Z"/>
              <w:rFonts w:hint="eastAsia" w:ascii="仿宋_GB2312" w:hAnsi="仿宋_GB2312" w:eastAsia="仿宋_GB2312" w:cs="仿宋_GB2312"/>
              <w:sz w:val="30"/>
              <w:szCs w:val="30"/>
              <w:lang w:val="en-US"/>
            </w:rPr>
          </w:rPrChange>
        </w:rPr>
        <w:pPrChange w:id="98" w:author="岳利" w:date="2023-02-16T11:11:07Z">
          <w:pPr>
            <w:pStyle w:val="2"/>
            <w:keepNext w:val="0"/>
            <w:keepLines w:val="0"/>
            <w:pageBreakBefore w:val="0"/>
            <w:widowControl/>
            <w:kinsoku/>
            <w:wordWrap/>
            <w:overflowPunct/>
            <w:topLinePunct w:val="0"/>
            <w:autoSpaceDE/>
            <w:autoSpaceDN/>
            <w:bidi w:val="0"/>
            <w:adjustRightInd/>
            <w:snapToGrid/>
            <w:spacing w:after="0" w:line="500" w:lineRule="exact"/>
            <w:ind w:left="0" w:leftChars="0" w:firstLine="600" w:firstLineChars="200"/>
            <w:jc w:val="both"/>
            <w:textAlignment w:val="auto"/>
          </w:pPr>
        </w:pPrChange>
      </w:pPr>
      <w:del w:id="102" w:author="岳利" w:date="2023-02-16T16:06:37Z">
        <w:r>
          <w:rPr>
            <w:rFonts w:hint="eastAsia" w:ascii="仿宋_GB2312" w:hAnsi="仿宋_GB2312" w:eastAsia="仿宋_GB2312" w:cs="仿宋_GB2312"/>
            <w:b w:val="0"/>
            <w:bCs w:val="0"/>
            <w:sz w:val="32"/>
            <w:szCs w:val="32"/>
            <w:lang w:val="en-US" w:eastAsia="zh-CN" w:bidi="zh-CN"/>
            <w:rPrChange w:id="103" w:author="岳利" w:date="2023-02-16T11:08:55Z">
              <w:rPr>
                <w:rFonts w:hint="eastAsia" w:ascii="仿宋_GB2312" w:hAnsi="仿宋_GB2312" w:eastAsia="仿宋_GB2312" w:cs="仿宋_GB2312"/>
                <w:b w:val="0"/>
                <w:bCs w:val="0"/>
                <w:sz w:val="30"/>
                <w:szCs w:val="30"/>
                <w:lang w:val="en-US" w:eastAsia="zh-CN" w:bidi="zh-CN"/>
              </w:rPr>
            </w:rPrChange>
          </w:rPr>
          <w:delText>四川省川北高速公路股份有限公司（以下简称“比选人”）根据</w:delText>
        </w:r>
      </w:del>
      <w:del w:id="105" w:author="岳利" w:date="2023-02-16T16:06:37Z">
        <w:r>
          <w:rPr>
            <w:rFonts w:hint="eastAsia" w:ascii="仿宋_GB2312" w:hAnsi="仿宋_GB2312" w:eastAsia="仿宋_GB2312" w:cs="仿宋_GB2312"/>
            <w:b w:val="0"/>
            <w:bCs w:val="0"/>
            <w:sz w:val="32"/>
            <w:szCs w:val="32"/>
            <w:lang w:val="en-US" w:eastAsia="zh-CN" w:bidi="zh-CN"/>
            <w:rPrChange w:id="106" w:author="岳利" w:date="2023-02-16T11:08:55Z">
              <w:rPr>
                <w:rFonts w:hint="eastAsia" w:ascii="仿宋_GB2312" w:hAnsi="仿宋_GB2312" w:eastAsia="仿宋_GB2312" w:cs="仿宋_GB2312"/>
                <w:b w:val="0"/>
                <w:bCs w:val="0"/>
                <w:sz w:val="30"/>
                <w:szCs w:val="30"/>
                <w:lang w:val="en-US" w:eastAsia="zh-CN" w:bidi="zh-CN"/>
              </w:rPr>
            </w:rPrChange>
          </w:rPr>
          <w:delText>公司2022年</w:delText>
        </w:r>
      </w:del>
      <w:del w:id="108" w:author="岳利" w:date="2023-02-16T16:06:37Z">
        <w:r>
          <w:rPr>
            <w:rFonts w:hint="eastAsia" w:ascii="仿宋_GB2312" w:hAnsi="仿宋_GB2312" w:eastAsia="仿宋_GB2312" w:cs="仿宋_GB2312"/>
            <w:b w:val="0"/>
            <w:bCs w:val="0"/>
            <w:sz w:val="32"/>
            <w:szCs w:val="32"/>
            <w:lang w:val="en-US" w:eastAsia="zh-CN" w:bidi="zh-CN"/>
            <w:rPrChange w:id="109" w:author="岳利" w:date="2023-02-16T11:08:55Z">
              <w:rPr>
                <w:rFonts w:hint="eastAsia" w:ascii="仿宋_GB2312" w:hAnsi="仿宋_GB2312" w:eastAsia="仿宋_GB2312" w:cs="仿宋_GB2312"/>
                <w:b w:val="0"/>
                <w:bCs w:val="0"/>
                <w:sz w:val="30"/>
                <w:szCs w:val="30"/>
                <w:lang w:val="en-US" w:eastAsia="zh-CN" w:bidi="zh-CN"/>
              </w:rPr>
            </w:rPrChange>
          </w:rPr>
          <w:delText>工作安排，报废车辆经川高公司批复同意。经公司会议研究决定，对该项目进行公开比选。拟通过公开比选方式确定报废车辆处置回收拆解单位，现将有关事宜公告如下：</w:delText>
        </w:r>
      </w:del>
    </w:p>
    <w:p>
      <w:pPr>
        <w:keepNext w:val="0"/>
        <w:keepLines w:val="0"/>
        <w:pageBreakBefore w:val="0"/>
        <w:widowControl w:val="0"/>
        <w:numPr>
          <w:ilvl w:val="0"/>
          <w:numId w:val="0"/>
        </w:numPr>
        <w:kinsoku/>
        <w:wordWrap/>
        <w:overflowPunct/>
        <w:topLinePunct w:val="0"/>
        <w:bidi w:val="0"/>
        <w:adjustRightInd/>
        <w:snapToGrid/>
        <w:spacing w:line="240" w:lineRule="auto"/>
        <w:ind w:left="0" w:leftChars="0" w:firstLine="600" w:firstLineChars="200"/>
        <w:jc w:val="both"/>
        <w:textAlignment w:val="auto"/>
        <w:outlineLvl w:val="1"/>
        <w:rPr>
          <w:del w:id="111" w:author="岳利" w:date="2023-02-16T16:06:37Z"/>
          <w:rFonts w:hint="eastAsia" w:ascii="方正小标宋简体" w:hAnsi="方正小标宋简体" w:eastAsia="方正小标宋简体" w:cs="方正小标宋简体"/>
          <w:b w:val="0"/>
          <w:bCs w:val="0"/>
          <w:sz w:val="30"/>
          <w:szCs w:val="30"/>
          <w:lang w:val="en-US"/>
        </w:rPr>
      </w:pPr>
      <w:del w:id="112" w:author="岳利" w:date="2023-02-16T16:06:37Z">
        <w:r>
          <w:rPr>
            <w:rFonts w:hint="eastAsia" w:ascii="方正小标宋简体" w:hAnsi="方正小标宋简体" w:eastAsia="方正小标宋简体" w:cs="方正小标宋简体"/>
            <w:b w:val="0"/>
            <w:bCs w:val="0"/>
            <w:color w:val="000000"/>
            <w:sz w:val="30"/>
            <w:szCs w:val="30"/>
            <w:lang w:val="en-US" w:eastAsia="zh-CN"/>
          </w:rPr>
          <w:delText>一、</w:delText>
        </w:r>
      </w:del>
      <w:del w:id="113" w:author="岳利" w:date="2023-02-16T16:06:37Z">
        <w:r>
          <w:rPr>
            <w:rFonts w:hint="eastAsia" w:ascii="方正小标宋简体" w:hAnsi="方正小标宋简体" w:eastAsia="方正小标宋简体" w:cs="方正小标宋简体"/>
            <w:b w:val="0"/>
            <w:bCs w:val="0"/>
            <w:sz w:val="30"/>
            <w:szCs w:val="30"/>
            <w:lang w:val="en-US" w:eastAsia="zh-CN"/>
          </w:rPr>
          <w:delText>项目概况</w:delText>
        </w:r>
      </w:del>
    </w:p>
    <w:p>
      <w:pPr>
        <w:pStyle w:val="2"/>
        <w:keepNext w:val="0"/>
        <w:keepLines w:val="0"/>
        <w:pageBreakBefore w:val="0"/>
        <w:widowControl/>
        <w:kinsoku/>
        <w:wordWrap/>
        <w:overflowPunct/>
        <w:topLinePunct w:val="0"/>
        <w:autoSpaceDE/>
        <w:autoSpaceDN/>
        <w:bidi w:val="0"/>
        <w:adjustRightInd/>
        <w:snapToGrid/>
        <w:spacing w:after="0" w:line="520" w:lineRule="exact"/>
        <w:ind w:left="0" w:leftChars="0" w:firstLine="600" w:firstLineChars="200"/>
        <w:jc w:val="both"/>
        <w:textAlignment w:val="auto"/>
        <w:rPr>
          <w:del w:id="115" w:author="岳利" w:date="2023-02-16T16:06:37Z"/>
          <w:rFonts w:hint="eastAsia" w:ascii="仿宋_GB2312" w:hAnsi="仿宋_GB2312" w:eastAsia="仿宋_GB2312" w:cs="仿宋_GB2312"/>
          <w:b w:val="0"/>
          <w:bCs w:val="0"/>
          <w:sz w:val="32"/>
          <w:szCs w:val="32"/>
          <w:lang w:val="en-US" w:eastAsia="zh-CN" w:bidi="zh-CN"/>
          <w:rPrChange w:id="116" w:author="岳利" w:date="2023-02-16T11:09:00Z">
            <w:rPr>
              <w:del w:id="117" w:author="岳利" w:date="2023-02-16T16:06:37Z"/>
              <w:rFonts w:hint="eastAsia" w:ascii="仿宋_GB2312" w:hAnsi="仿宋_GB2312" w:eastAsia="仿宋_GB2312" w:cs="仿宋_GB2312"/>
              <w:b w:val="0"/>
              <w:bCs w:val="0"/>
              <w:sz w:val="30"/>
              <w:szCs w:val="30"/>
              <w:lang w:val="en-US" w:eastAsia="zh-CN" w:bidi="zh-CN"/>
            </w:rPr>
          </w:rPrChange>
        </w:rPr>
        <w:pPrChange w:id="114" w:author="岳利" w:date="2023-02-16T11:11:13Z">
          <w:pPr>
            <w:pStyle w:val="2"/>
            <w:keepNext w:val="0"/>
            <w:keepLines w:val="0"/>
            <w:pageBreakBefore w:val="0"/>
            <w:widowControl/>
            <w:kinsoku/>
            <w:wordWrap/>
            <w:overflowPunct/>
            <w:topLinePunct w:val="0"/>
            <w:autoSpaceDE/>
            <w:autoSpaceDN/>
            <w:bidi w:val="0"/>
            <w:adjustRightInd/>
            <w:snapToGrid/>
            <w:spacing w:after="0" w:line="500" w:lineRule="exact"/>
            <w:ind w:left="0" w:leftChars="0" w:firstLine="600" w:firstLineChars="200"/>
            <w:jc w:val="both"/>
            <w:textAlignment w:val="auto"/>
          </w:pPr>
        </w:pPrChange>
      </w:pPr>
      <w:del w:id="118" w:author="岳利" w:date="2023-02-16T16:06:37Z">
        <w:r>
          <w:rPr>
            <w:rFonts w:hint="eastAsia" w:ascii="仿宋_GB2312" w:hAnsi="仿宋_GB2312" w:eastAsia="仿宋_GB2312" w:cs="仿宋_GB2312"/>
            <w:b w:val="0"/>
            <w:bCs w:val="0"/>
            <w:sz w:val="32"/>
            <w:szCs w:val="32"/>
            <w:lang w:val="en-US" w:eastAsia="zh-CN" w:bidi="zh-CN"/>
            <w:rPrChange w:id="119" w:author="岳利" w:date="2023-02-16T11:09:00Z">
              <w:rPr>
                <w:rFonts w:hint="eastAsia" w:ascii="仿宋_GB2312" w:hAnsi="仿宋_GB2312" w:eastAsia="仿宋_GB2312" w:cs="仿宋_GB2312"/>
                <w:b w:val="0"/>
                <w:bCs w:val="0"/>
                <w:sz w:val="30"/>
                <w:szCs w:val="30"/>
                <w:lang w:val="en-US" w:eastAsia="zh-CN" w:bidi="zh-CN"/>
              </w:rPr>
            </w:rPrChange>
          </w:rPr>
          <w:delText>本次报废处置车辆共8辆，其中小型车5台（皮卡车1台、轿车1台、越野车2台、商务车1台），中巴车2台（考斯特），特种车1台（3T平板拖车）。8辆车均已经川高批复同意报废处置，具体情况如下：</w:delText>
        </w:r>
      </w:del>
    </w:p>
    <w:tbl>
      <w:tblPr>
        <w:tblStyle w:val="19"/>
        <w:tblpPr w:leftFromText="180" w:rightFromText="180" w:vertAnchor="text" w:horzAnchor="page" w:tblpX="1287" w:tblpY="969"/>
        <w:tblOverlap w:val="never"/>
        <w:tblW w:w="88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121" w:author="岳利" w:date="2023-02-14T15:45:15Z">
          <w:tblPr>
            <w:tblStyle w:val="19"/>
            <w:tblpPr w:leftFromText="180" w:rightFromText="180" w:vertAnchor="text" w:horzAnchor="page" w:tblpX="1287" w:tblpY="969"/>
            <w:tblOverlap w:val="never"/>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1254"/>
        <w:gridCol w:w="455"/>
        <w:gridCol w:w="1406"/>
        <w:gridCol w:w="1290"/>
        <w:gridCol w:w="1110"/>
        <w:gridCol w:w="1020"/>
        <w:gridCol w:w="960"/>
        <w:gridCol w:w="1335"/>
        <w:tblGridChange w:id="122">
          <w:tblGrid>
            <w:gridCol w:w="1254"/>
            <w:gridCol w:w="455"/>
            <w:gridCol w:w="1269"/>
            <w:gridCol w:w="1231"/>
            <w:gridCol w:w="1125"/>
            <w:gridCol w:w="955"/>
            <w:gridCol w:w="1008"/>
            <w:gridCol w:w="1232"/>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4" w:author="岳利" w:date="2023-02-14T15:45:1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4" w:hRule="atLeast"/>
          <w:del w:id="123" w:author="岳利" w:date="2023-02-16T16:06:37Z"/>
          <w:trPrChange w:id="124" w:author="岳利" w:date="2023-02-14T15:45:15Z">
            <w:trPr>
              <w:trHeight w:val="684" w:hRule="atLeast"/>
            </w:trPr>
          </w:trPrChange>
        </w:trPr>
        <w:tc>
          <w:tcPr>
            <w:tcW w:w="1254" w:type="dxa"/>
            <w:vAlign w:val="center"/>
            <w:tcPrChange w:id="125" w:author="岳利" w:date="2023-02-14T15:45:15Z">
              <w:tcPr>
                <w:tcW w:w="1254" w:type="dxa"/>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126" w:author="岳利" w:date="2023-02-16T16:06:37Z"/>
                <w:rFonts w:hint="eastAsia" w:ascii="仿宋_GB2312" w:hAnsi="宋体" w:eastAsia="仿宋_GB2312" w:cs="仿宋_GB2312"/>
                <w:b/>
                <w:i w:val="0"/>
                <w:color w:val="000000"/>
                <w:kern w:val="0"/>
                <w:sz w:val="21"/>
                <w:szCs w:val="21"/>
                <w:u w:val="none"/>
                <w:lang w:val="en-US" w:eastAsia="zh-CN" w:bidi="ar"/>
              </w:rPr>
            </w:pPr>
            <w:del w:id="127" w:author="岳利" w:date="2023-02-16T16:06:37Z">
              <w:r>
                <w:rPr>
                  <w:rFonts w:hint="eastAsia" w:ascii="仿宋_GB2312" w:hAnsi="宋体" w:eastAsia="仿宋_GB2312" w:cs="仿宋_GB2312"/>
                  <w:b/>
                  <w:i w:val="0"/>
                  <w:color w:val="000000"/>
                  <w:kern w:val="0"/>
                  <w:sz w:val="21"/>
                  <w:szCs w:val="21"/>
                  <w:u w:val="none"/>
                  <w:lang w:val="en-US" w:eastAsia="zh-CN" w:bidi="ar"/>
                </w:rPr>
                <w:delText>车辆</w:delText>
              </w:r>
            </w:del>
          </w:p>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128" w:author="岳利" w:date="2023-02-16T16:06:37Z"/>
                <w:rFonts w:hint="eastAsia" w:ascii="仿宋_GB2312" w:hAnsi="宋体" w:eastAsia="仿宋_GB2312" w:cs="仿宋_GB2312"/>
                <w:b/>
                <w:i w:val="0"/>
                <w:color w:val="000000"/>
                <w:kern w:val="0"/>
                <w:sz w:val="21"/>
                <w:szCs w:val="21"/>
                <w:u w:val="none"/>
                <w:lang w:val="en-US" w:eastAsia="zh-CN" w:bidi="ar"/>
              </w:rPr>
            </w:pPr>
            <w:del w:id="129" w:author="岳利" w:date="2023-02-16T16:06:37Z">
              <w:r>
                <w:rPr>
                  <w:rFonts w:hint="eastAsia" w:ascii="仿宋_GB2312" w:hAnsi="宋体" w:eastAsia="仿宋_GB2312" w:cs="仿宋_GB2312"/>
                  <w:b/>
                  <w:i w:val="0"/>
                  <w:color w:val="000000"/>
                  <w:kern w:val="0"/>
                  <w:sz w:val="21"/>
                  <w:szCs w:val="21"/>
                  <w:u w:val="none"/>
                  <w:lang w:val="en-US" w:eastAsia="zh-CN" w:bidi="ar"/>
                </w:rPr>
                <w:delText>类型</w:delText>
              </w:r>
            </w:del>
          </w:p>
        </w:tc>
        <w:tc>
          <w:tcPr>
            <w:tcW w:w="455" w:type="dxa"/>
            <w:vAlign w:val="center"/>
            <w:tcPrChange w:id="130" w:author="岳利" w:date="2023-02-14T15:45:15Z">
              <w:tcPr>
                <w:tcW w:w="455" w:type="dxa"/>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131" w:author="岳利" w:date="2023-02-16T16:06:37Z"/>
                <w:rFonts w:hint="eastAsia" w:ascii="仿宋_GB2312" w:hAnsi="宋体" w:eastAsia="仿宋_GB2312" w:cs="仿宋_GB2312"/>
                <w:b/>
                <w:i w:val="0"/>
                <w:color w:val="000000"/>
                <w:kern w:val="0"/>
                <w:sz w:val="21"/>
                <w:szCs w:val="21"/>
                <w:u w:val="none"/>
                <w:lang w:val="en-US" w:eastAsia="zh-CN" w:bidi="ar"/>
              </w:rPr>
            </w:pPr>
            <w:del w:id="132" w:author="岳利" w:date="2023-02-16T16:06:37Z">
              <w:r>
                <w:rPr>
                  <w:rFonts w:hint="eastAsia" w:ascii="仿宋_GB2312" w:hAnsi="宋体" w:eastAsia="仿宋_GB2312" w:cs="仿宋_GB2312"/>
                  <w:b/>
                  <w:i w:val="0"/>
                  <w:color w:val="000000"/>
                  <w:kern w:val="0"/>
                  <w:sz w:val="21"/>
                  <w:szCs w:val="21"/>
                  <w:u w:val="none"/>
                  <w:lang w:val="en-US" w:eastAsia="zh-CN" w:bidi="ar"/>
                </w:rPr>
                <w:delText>序号</w:delText>
              </w:r>
            </w:del>
          </w:p>
        </w:tc>
        <w:tc>
          <w:tcPr>
            <w:tcW w:w="1406" w:type="dxa"/>
            <w:vAlign w:val="center"/>
            <w:tcPrChange w:id="133" w:author="岳利" w:date="2023-02-14T15:45:15Z">
              <w:tcPr>
                <w:tcW w:w="1269" w:type="dxa"/>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134" w:author="岳利" w:date="2023-02-16T16:06:37Z"/>
                <w:rFonts w:hint="eastAsia" w:ascii="仿宋_GB2312" w:hAnsi="仿宋_GB2312" w:eastAsia="仿宋_GB2312" w:cs="仿宋_GB2312"/>
                <w:sz w:val="21"/>
                <w:szCs w:val="21"/>
                <w:u w:val="none"/>
                <w:vertAlign w:val="baseline"/>
                <w:lang w:val="en-US" w:eastAsia="zh-CN"/>
              </w:rPr>
            </w:pPr>
            <w:del w:id="135" w:author="岳利" w:date="2023-02-16T16:06:37Z">
              <w:r>
                <w:rPr>
                  <w:rFonts w:hint="eastAsia" w:ascii="仿宋_GB2312" w:hAnsi="宋体" w:eastAsia="仿宋_GB2312" w:cs="仿宋_GB2312"/>
                  <w:b/>
                  <w:i w:val="0"/>
                  <w:color w:val="000000"/>
                  <w:kern w:val="0"/>
                  <w:sz w:val="21"/>
                  <w:szCs w:val="21"/>
                  <w:u w:val="none"/>
                  <w:lang w:val="en-US" w:eastAsia="zh-CN" w:bidi="ar"/>
                </w:rPr>
                <w:delText>车牌号</w:delText>
              </w:r>
            </w:del>
          </w:p>
        </w:tc>
        <w:tc>
          <w:tcPr>
            <w:tcW w:w="1290" w:type="dxa"/>
            <w:vAlign w:val="center"/>
            <w:tcPrChange w:id="136" w:author="岳利" w:date="2023-02-14T15:45:15Z">
              <w:tcPr>
                <w:tcW w:w="1231" w:type="dxa"/>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137" w:author="岳利" w:date="2023-02-16T16:06:37Z"/>
                <w:rFonts w:hint="eastAsia" w:ascii="仿宋_GB2312" w:hAnsi="仿宋_GB2312" w:eastAsia="仿宋_GB2312" w:cs="仿宋_GB2312"/>
                <w:sz w:val="21"/>
                <w:szCs w:val="21"/>
                <w:u w:val="none"/>
                <w:vertAlign w:val="baseline"/>
                <w:lang w:val="en-US" w:eastAsia="zh-CN"/>
              </w:rPr>
            </w:pPr>
            <w:del w:id="138" w:author="岳利" w:date="2023-02-16T16:06:37Z">
              <w:r>
                <w:rPr>
                  <w:rFonts w:hint="eastAsia" w:ascii="仿宋_GB2312" w:hAnsi="宋体" w:eastAsia="仿宋_GB2312" w:cs="仿宋_GB2312"/>
                  <w:b/>
                  <w:i w:val="0"/>
                  <w:color w:val="000000"/>
                  <w:kern w:val="0"/>
                  <w:sz w:val="21"/>
                  <w:szCs w:val="21"/>
                  <w:u w:val="none"/>
                  <w:lang w:val="en-US" w:eastAsia="zh-CN" w:bidi="ar"/>
                </w:rPr>
                <w:delText>车型</w:delText>
              </w:r>
            </w:del>
          </w:p>
        </w:tc>
        <w:tc>
          <w:tcPr>
            <w:tcW w:w="1110" w:type="dxa"/>
            <w:vAlign w:val="center"/>
            <w:tcPrChange w:id="139" w:author="岳利" w:date="2023-02-14T15:45:15Z">
              <w:tcPr>
                <w:tcW w:w="1125" w:type="dxa"/>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140" w:author="岳利" w:date="2023-02-16T16:06:37Z"/>
                <w:rFonts w:hint="eastAsia" w:ascii="仿宋_GB2312" w:hAnsi="仿宋_GB2312" w:eastAsia="仿宋_GB2312" w:cs="仿宋_GB2312"/>
                <w:sz w:val="21"/>
                <w:szCs w:val="21"/>
                <w:u w:val="none"/>
                <w:vertAlign w:val="baseline"/>
                <w:lang w:val="en-US" w:eastAsia="zh-CN"/>
              </w:rPr>
            </w:pPr>
            <w:del w:id="141" w:author="岳利" w:date="2023-02-16T16:06:37Z">
              <w:r>
                <w:rPr>
                  <w:rFonts w:hint="eastAsia" w:ascii="仿宋_GB2312" w:hAnsi="宋体" w:eastAsia="仿宋_GB2312" w:cs="仿宋_GB2312"/>
                  <w:b/>
                  <w:i w:val="0"/>
                  <w:color w:val="000000"/>
                  <w:kern w:val="0"/>
                  <w:sz w:val="21"/>
                  <w:szCs w:val="21"/>
                  <w:u w:val="none"/>
                  <w:lang w:val="en-US" w:eastAsia="zh-CN" w:bidi="ar"/>
                </w:rPr>
                <w:delText>购置</w:delText>
              </w:r>
            </w:del>
            <w:del w:id="142" w:author="岳利" w:date="2023-02-16T16:06:37Z">
              <w:r>
                <w:rPr>
                  <w:rFonts w:hint="eastAsia" w:ascii="仿宋_GB2312" w:hAnsi="宋体" w:eastAsia="仿宋_GB2312" w:cs="仿宋_GB2312"/>
                  <w:b/>
                  <w:i w:val="0"/>
                  <w:color w:val="000000"/>
                  <w:kern w:val="0"/>
                  <w:sz w:val="21"/>
                  <w:szCs w:val="21"/>
                  <w:u w:val="none"/>
                  <w:lang w:val="en-US" w:eastAsia="zh-CN" w:bidi="ar"/>
                </w:rPr>
                <w:br w:type="textWrapping"/>
              </w:r>
            </w:del>
            <w:del w:id="143" w:author="岳利" w:date="2023-02-16T16:06:37Z">
              <w:r>
                <w:rPr>
                  <w:rFonts w:hint="eastAsia" w:ascii="仿宋_GB2312" w:hAnsi="宋体" w:eastAsia="仿宋_GB2312" w:cs="仿宋_GB2312"/>
                  <w:b/>
                  <w:i w:val="0"/>
                  <w:color w:val="000000"/>
                  <w:kern w:val="0"/>
                  <w:sz w:val="21"/>
                  <w:szCs w:val="21"/>
                  <w:u w:val="none"/>
                  <w:lang w:val="en-US" w:eastAsia="zh-CN" w:bidi="ar"/>
                </w:rPr>
                <w:delText>时间</w:delText>
              </w:r>
            </w:del>
          </w:p>
        </w:tc>
        <w:tc>
          <w:tcPr>
            <w:tcW w:w="1020" w:type="dxa"/>
            <w:vAlign w:val="center"/>
            <w:tcPrChange w:id="144" w:author="岳利" w:date="2023-02-14T15:45:15Z">
              <w:tcPr>
                <w:tcW w:w="955"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del w:id="145" w:author="岳利" w:date="2023-02-16T16:06:37Z"/>
                <w:rFonts w:hint="eastAsia" w:ascii="仿宋_GB2312" w:hAnsi="宋体" w:eastAsia="仿宋_GB2312" w:cs="仿宋_GB2312"/>
                <w:b/>
                <w:i w:val="0"/>
                <w:color w:val="000000"/>
                <w:kern w:val="0"/>
                <w:sz w:val="21"/>
                <w:szCs w:val="21"/>
                <w:u w:val="none"/>
                <w:lang w:val="en-US" w:eastAsia="zh-CN" w:bidi="ar"/>
              </w:rPr>
            </w:pPr>
            <w:del w:id="146" w:author="岳利" w:date="2023-02-16T16:06:37Z">
              <w:r>
                <w:rPr>
                  <w:rFonts w:hint="eastAsia" w:ascii="仿宋_GB2312" w:hAnsi="宋体" w:eastAsia="仿宋_GB2312" w:cs="仿宋_GB2312"/>
                  <w:b/>
                  <w:i w:val="0"/>
                  <w:color w:val="000000"/>
                  <w:kern w:val="0"/>
                  <w:sz w:val="21"/>
                  <w:szCs w:val="21"/>
                  <w:u w:val="none"/>
                  <w:lang w:val="en-US" w:eastAsia="zh-CN" w:bidi="ar"/>
                </w:rPr>
                <w:delText>里程</w:delText>
              </w:r>
            </w:del>
          </w:p>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147" w:author="岳利" w:date="2023-02-16T16:06:37Z"/>
                <w:rFonts w:hint="eastAsia" w:ascii="仿宋_GB2312" w:hAnsi="仿宋_GB2312" w:eastAsia="仿宋_GB2312" w:cs="仿宋_GB2312"/>
                <w:sz w:val="21"/>
                <w:szCs w:val="21"/>
                <w:u w:val="none"/>
                <w:vertAlign w:val="baseline"/>
                <w:lang w:val="en-US" w:eastAsia="zh-CN"/>
              </w:rPr>
            </w:pPr>
            <w:del w:id="148" w:author="岳利" w:date="2023-02-16T16:06:37Z">
              <w:r>
                <w:rPr>
                  <w:rFonts w:hint="eastAsia" w:ascii="仿宋_GB2312" w:hAnsi="宋体" w:eastAsia="仿宋_GB2312" w:cs="仿宋_GB2312"/>
                  <w:b/>
                  <w:i w:val="0"/>
                  <w:color w:val="000000"/>
                  <w:kern w:val="0"/>
                  <w:sz w:val="21"/>
                  <w:szCs w:val="21"/>
                  <w:u w:val="none"/>
                  <w:lang w:val="en-US" w:eastAsia="zh-CN" w:bidi="ar"/>
                </w:rPr>
                <w:delText>（万公里）</w:delText>
              </w:r>
            </w:del>
          </w:p>
        </w:tc>
        <w:tc>
          <w:tcPr>
            <w:tcW w:w="960" w:type="dxa"/>
            <w:vAlign w:val="center"/>
            <w:tcPrChange w:id="149" w:author="岳利" w:date="2023-02-14T15:45:15Z">
              <w:tcPr>
                <w:tcW w:w="1008" w:type="dxa"/>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150" w:author="岳利" w:date="2023-02-16T16:06:37Z"/>
                <w:rFonts w:hint="eastAsia" w:ascii="仿宋_GB2312" w:hAnsi="仿宋_GB2312" w:eastAsia="仿宋_GB2312" w:cs="仿宋_GB2312"/>
                <w:sz w:val="21"/>
                <w:szCs w:val="21"/>
                <w:u w:val="none"/>
                <w:vertAlign w:val="baseline"/>
                <w:lang w:val="en-US" w:eastAsia="zh-CN"/>
              </w:rPr>
            </w:pPr>
            <w:del w:id="151" w:author="岳利" w:date="2023-02-16T16:06:37Z">
              <w:r>
                <w:rPr>
                  <w:rFonts w:hint="eastAsia" w:ascii="仿宋_GB2312" w:hAnsi="宋体" w:eastAsia="仿宋_GB2312" w:cs="仿宋_GB2312"/>
                  <w:b/>
                  <w:i w:val="0"/>
                  <w:color w:val="000000"/>
                  <w:kern w:val="0"/>
                  <w:sz w:val="21"/>
                  <w:szCs w:val="21"/>
                  <w:u w:val="none"/>
                  <w:lang w:val="en-US" w:eastAsia="zh-CN" w:bidi="ar"/>
                </w:rPr>
                <w:delText>使用</w:delText>
              </w:r>
            </w:del>
            <w:del w:id="152" w:author="岳利" w:date="2023-02-16T16:06:37Z">
              <w:r>
                <w:rPr>
                  <w:rFonts w:hint="eastAsia" w:ascii="仿宋_GB2312" w:hAnsi="宋体" w:eastAsia="仿宋_GB2312" w:cs="仿宋_GB2312"/>
                  <w:b/>
                  <w:i w:val="0"/>
                  <w:color w:val="000000"/>
                  <w:kern w:val="0"/>
                  <w:sz w:val="21"/>
                  <w:szCs w:val="21"/>
                  <w:u w:val="none"/>
                  <w:lang w:val="en-US" w:eastAsia="zh-CN" w:bidi="ar"/>
                </w:rPr>
                <w:br w:type="textWrapping"/>
              </w:r>
            </w:del>
            <w:del w:id="153" w:author="岳利" w:date="2023-02-16T16:06:37Z">
              <w:r>
                <w:rPr>
                  <w:rFonts w:hint="eastAsia" w:ascii="仿宋_GB2312" w:hAnsi="宋体" w:eastAsia="仿宋_GB2312" w:cs="仿宋_GB2312"/>
                  <w:b/>
                  <w:i w:val="0"/>
                  <w:color w:val="000000"/>
                  <w:kern w:val="0"/>
                  <w:sz w:val="21"/>
                  <w:szCs w:val="21"/>
                  <w:u w:val="none"/>
                  <w:lang w:val="en-US" w:eastAsia="zh-CN" w:bidi="ar"/>
                </w:rPr>
                <w:delText>单位</w:delText>
              </w:r>
            </w:del>
          </w:p>
        </w:tc>
        <w:tc>
          <w:tcPr>
            <w:tcW w:w="1335" w:type="dxa"/>
            <w:vAlign w:val="center"/>
            <w:tcPrChange w:id="154" w:author="岳利" w:date="2023-02-14T15:45:15Z">
              <w:tcPr>
                <w:tcW w:w="1232" w:type="dxa"/>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155" w:author="岳利" w:date="2023-02-16T16:06:37Z"/>
                <w:rFonts w:hint="eastAsia" w:ascii="仿宋_GB2312" w:hAnsi="宋体" w:eastAsia="仿宋_GB2312" w:cs="仿宋_GB2312"/>
                <w:b/>
                <w:i w:val="0"/>
                <w:color w:val="000000"/>
                <w:kern w:val="0"/>
                <w:sz w:val="21"/>
                <w:szCs w:val="21"/>
                <w:u w:val="none"/>
                <w:lang w:val="en-US" w:eastAsia="zh-CN" w:bidi="ar"/>
              </w:rPr>
            </w:pPr>
            <w:del w:id="156" w:author="岳利" w:date="2023-02-16T16:06:37Z">
              <w:r>
                <w:rPr>
                  <w:rFonts w:hint="eastAsia" w:ascii="仿宋_GB2312" w:hAnsi="宋体" w:eastAsia="仿宋_GB2312" w:cs="仿宋_GB2312"/>
                  <w:b/>
                  <w:i w:val="0"/>
                  <w:color w:val="000000"/>
                  <w:kern w:val="0"/>
                  <w:sz w:val="21"/>
                  <w:szCs w:val="21"/>
                  <w:u w:val="none"/>
                  <w:lang w:val="en-US" w:eastAsia="zh-CN" w:bidi="ar"/>
                </w:rPr>
                <w:delText>法人</w:delText>
              </w:r>
            </w:del>
          </w:p>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157" w:author="岳利" w:date="2023-02-16T16:06:37Z"/>
                <w:rFonts w:hint="eastAsia" w:ascii="仿宋_GB2312" w:hAnsi="仿宋_GB2312" w:eastAsia="仿宋_GB2312" w:cs="仿宋_GB2312"/>
                <w:sz w:val="21"/>
                <w:szCs w:val="21"/>
                <w:u w:val="none"/>
                <w:vertAlign w:val="baseline"/>
                <w:lang w:val="en-US" w:eastAsia="zh-CN"/>
              </w:rPr>
            </w:pPr>
            <w:del w:id="158" w:author="岳利" w:date="2023-02-16T16:06:37Z">
              <w:r>
                <w:rPr>
                  <w:rFonts w:hint="eastAsia" w:ascii="仿宋_GB2312" w:hAnsi="宋体" w:eastAsia="仿宋_GB2312" w:cs="仿宋_GB2312"/>
                  <w:b/>
                  <w:i w:val="0"/>
                  <w:color w:val="000000"/>
                  <w:kern w:val="0"/>
                  <w:sz w:val="21"/>
                  <w:szCs w:val="21"/>
                  <w:u w:val="none"/>
                  <w:lang w:val="en-US" w:eastAsia="zh-CN" w:bidi="ar"/>
                </w:rPr>
                <w:delText>主体</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60" w:author="岳利" w:date="2023-02-14T15:45:1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45" w:hRule="atLeast"/>
          <w:del w:id="159" w:author="岳利" w:date="2023-02-16T16:06:37Z"/>
          <w:trPrChange w:id="160" w:author="岳利" w:date="2023-02-14T15:45:15Z">
            <w:trPr>
              <w:trHeight w:val="545" w:hRule="atLeast"/>
            </w:trPr>
          </w:trPrChange>
        </w:trPr>
        <w:tc>
          <w:tcPr>
            <w:tcW w:w="1254" w:type="dxa"/>
            <w:vMerge w:val="restart"/>
            <w:vAlign w:val="center"/>
            <w:tcPrChange w:id="161" w:author="岳利" w:date="2023-02-14T15:45:15Z">
              <w:tcPr>
                <w:tcW w:w="1254" w:type="dxa"/>
                <w:vMerge w:val="restart"/>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162" w:author="岳利" w:date="2023-02-16T16:06:37Z"/>
                <w:rFonts w:hint="eastAsia" w:ascii="仿宋_GB2312" w:hAnsi="仿宋_GB2312" w:eastAsia="仿宋_GB2312" w:cs="仿宋_GB2312"/>
                <w:sz w:val="30"/>
                <w:szCs w:val="30"/>
                <w:u w:val="none"/>
                <w:vertAlign w:val="baseline"/>
                <w:lang w:val="en-US" w:eastAsia="zh-CN"/>
              </w:rPr>
            </w:pPr>
            <w:del w:id="163" w:author="岳利" w:date="2023-02-16T16:06:37Z">
              <w:r>
                <w:rPr>
                  <w:rFonts w:hint="eastAsia" w:ascii="仿宋_GB2312" w:hAnsi="仿宋_GB2312" w:eastAsia="仿宋_GB2312" w:cs="仿宋_GB2312"/>
                  <w:b/>
                  <w:bCs/>
                  <w:sz w:val="24"/>
                  <w:szCs w:val="24"/>
                  <w:u w:val="none"/>
                  <w:vertAlign w:val="baseline"/>
                  <w:lang w:val="en-US" w:eastAsia="zh-CN"/>
                </w:rPr>
                <w:delText>小型车</w:delText>
              </w:r>
            </w:del>
          </w:p>
        </w:tc>
        <w:tc>
          <w:tcPr>
            <w:tcW w:w="455" w:type="dxa"/>
            <w:vAlign w:val="center"/>
            <w:tcPrChange w:id="164" w:author="岳利" w:date="2023-02-14T15:45:15Z">
              <w:tcPr>
                <w:tcW w:w="455" w:type="dxa"/>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165" w:author="岳利" w:date="2023-02-16T16:06:37Z"/>
                <w:rFonts w:hint="default" w:ascii="仿宋_GB2312" w:hAnsi="仿宋_GB2312" w:eastAsia="仿宋_GB2312" w:cs="仿宋_GB2312"/>
                <w:sz w:val="21"/>
                <w:szCs w:val="21"/>
                <w:u w:val="none"/>
                <w:vertAlign w:val="baseline"/>
                <w:lang w:val="en-US" w:eastAsia="zh-CN"/>
              </w:rPr>
            </w:pPr>
            <w:del w:id="166" w:author="岳利" w:date="2023-02-16T16:06:37Z">
              <w:r>
                <w:rPr>
                  <w:rFonts w:hint="eastAsia" w:ascii="仿宋_GB2312" w:hAnsi="仿宋_GB2312" w:eastAsia="仿宋_GB2312" w:cs="仿宋_GB2312"/>
                  <w:sz w:val="21"/>
                  <w:szCs w:val="21"/>
                  <w:u w:val="none"/>
                  <w:vertAlign w:val="baseline"/>
                  <w:lang w:val="en-US" w:eastAsia="zh-CN"/>
                </w:rPr>
                <w:delText>1</w:delText>
              </w:r>
            </w:del>
          </w:p>
        </w:tc>
        <w:tc>
          <w:tcPr>
            <w:tcW w:w="1406" w:type="dxa"/>
            <w:vAlign w:val="center"/>
            <w:tcPrChange w:id="167" w:author="岳利" w:date="2023-02-14T15:45:15Z">
              <w:tcPr>
                <w:tcW w:w="1269"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168" w:author="岳利" w:date="2023-02-16T16:06:37Z"/>
                <w:rFonts w:hint="default" w:ascii="仿宋_GB2312" w:hAnsi="仿宋_GB2312" w:eastAsia="仿宋_GB2312" w:cs="仿宋_GB2312"/>
                <w:sz w:val="30"/>
                <w:szCs w:val="30"/>
                <w:u w:val="none"/>
                <w:vertAlign w:val="baseline"/>
                <w:lang w:val="en-US" w:eastAsia="zh-CN"/>
              </w:rPr>
            </w:pPr>
            <w:del w:id="169" w:author="岳利" w:date="2023-02-16T16:06:37Z">
              <w:r>
                <w:rPr>
                  <w:rFonts w:hint="eastAsia" w:ascii="仿宋_GB2312" w:hAnsi="宋体" w:eastAsia="仿宋_GB2312" w:cs="仿宋_GB2312"/>
                  <w:i w:val="0"/>
                  <w:color w:val="000000"/>
                  <w:kern w:val="0"/>
                  <w:sz w:val="18"/>
                  <w:szCs w:val="18"/>
                  <w:u w:val="none"/>
                  <w:lang w:val="en-US" w:eastAsia="zh-CN" w:bidi="ar"/>
                </w:rPr>
                <w:delText>川A</w:delText>
              </w:r>
            </w:del>
            <w:del w:id="170" w:author="岳利" w:date="2023-02-16T16:06:37Z">
              <w:r>
                <w:rPr>
                  <w:rFonts w:hint="eastAsia" w:ascii="仿宋_GB2312" w:eastAsia="仿宋_GB2312" w:cs="仿宋_GB2312"/>
                  <w:i w:val="0"/>
                  <w:color w:val="000000"/>
                  <w:kern w:val="0"/>
                  <w:sz w:val="18"/>
                  <w:szCs w:val="18"/>
                  <w:u w:val="none"/>
                  <w:lang w:val="en-US" w:eastAsia="zh-CN" w:bidi="ar"/>
                </w:rPr>
                <w:delText>－3DW76</w:delText>
              </w:r>
            </w:del>
          </w:p>
        </w:tc>
        <w:tc>
          <w:tcPr>
            <w:tcW w:w="1290" w:type="dxa"/>
            <w:vAlign w:val="center"/>
            <w:tcPrChange w:id="171" w:author="岳利" w:date="2023-02-14T15:45:15Z">
              <w:tcPr>
                <w:tcW w:w="1231"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172" w:author="岳利" w:date="2023-02-16T16:06:37Z"/>
                <w:rFonts w:hint="eastAsia" w:ascii="仿宋_GB2312" w:hAnsi="仿宋_GB2312" w:eastAsia="仿宋_GB2312" w:cs="仿宋_GB2312"/>
                <w:sz w:val="30"/>
                <w:szCs w:val="30"/>
                <w:u w:val="none"/>
                <w:vertAlign w:val="baseline"/>
                <w:lang w:val="en-US" w:eastAsia="zh-CN"/>
              </w:rPr>
            </w:pPr>
            <w:del w:id="173" w:author="岳利" w:date="2023-02-16T16:06:37Z">
              <w:r>
                <w:rPr>
                  <w:rFonts w:hint="eastAsia" w:ascii="仿宋_GB2312" w:eastAsia="仿宋_GB2312" w:cs="仿宋_GB2312"/>
                  <w:i w:val="0"/>
                  <w:color w:val="000000"/>
                  <w:kern w:val="0"/>
                  <w:sz w:val="18"/>
                  <w:szCs w:val="18"/>
                  <w:u w:val="none"/>
                  <w:lang w:val="en-US" w:eastAsia="zh-CN" w:bidi="ar"/>
                </w:rPr>
                <w:delText>尼桑</w:delText>
              </w:r>
            </w:del>
            <w:del w:id="174" w:author="岳利" w:date="2023-02-16T16:06:37Z">
              <w:r>
                <w:rPr>
                  <w:rFonts w:hint="eastAsia" w:ascii="仿宋_GB2312" w:hAnsi="宋体" w:eastAsia="仿宋_GB2312" w:cs="仿宋_GB2312"/>
                  <w:i w:val="0"/>
                  <w:color w:val="000000"/>
                  <w:kern w:val="0"/>
                  <w:sz w:val="18"/>
                  <w:szCs w:val="18"/>
                  <w:u w:val="none"/>
                  <w:lang w:val="en-US" w:eastAsia="zh-CN" w:bidi="ar"/>
                </w:rPr>
                <w:delText>皮卡</w:delText>
              </w:r>
            </w:del>
          </w:p>
        </w:tc>
        <w:tc>
          <w:tcPr>
            <w:tcW w:w="1110" w:type="dxa"/>
            <w:vAlign w:val="center"/>
            <w:tcPrChange w:id="175" w:author="岳利" w:date="2023-02-14T15:45:15Z">
              <w:tcPr>
                <w:tcW w:w="1125"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176" w:author="岳利" w:date="2023-02-16T16:06:37Z"/>
                <w:rFonts w:hint="default" w:ascii="仿宋_GB2312" w:hAnsi="仿宋_GB2312" w:eastAsia="仿宋_GB2312" w:cs="仿宋_GB2312"/>
                <w:sz w:val="30"/>
                <w:szCs w:val="30"/>
                <w:u w:val="none"/>
                <w:vertAlign w:val="baseline"/>
                <w:lang w:val="en-US" w:eastAsia="zh-CN"/>
              </w:rPr>
            </w:pPr>
            <w:del w:id="177" w:author="岳利" w:date="2023-02-16T16:06:37Z">
              <w:r>
                <w:rPr>
                  <w:rFonts w:hint="eastAsia" w:ascii="仿宋_GB2312" w:eastAsia="仿宋_GB2312" w:cs="仿宋_GB2312"/>
                  <w:i w:val="0"/>
                  <w:color w:val="000000"/>
                  <w:kern w:val="0"/>
                  <w:sz w:val="18"/>
                  <w:szCs w:val="18"/>
                  <w:u w:val="none"/>
                  <w:lang w:val="en-US" w:eastAsia="zh-CN" w:bidi="ar"/>
                </w:rPr>
                <w:delText>2012.12</w:delText>
              </w:r>
            </w:del>
          </w:p>
        </w:tc>
        <w:tc>
          <w:tcPr>
            <w:tcW w:w="1020" w:type="dxa"/>
            <w:vAlign w:val="center"/>
            <w:tcPrChange w:id="178" w:author="岳利" w:date="2023-02-14T15:45:15Z">
              <w:tcPr>
                <w:tcW w:w="955"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179" w:author="岳利" w:date="2023-02-16T16:06:37Z"/>
                <w:rFonts w:hint="eastAsia" w:ascii="仿宋_GB2312" w:hAnsi="仿宋_GB2312" w:eastAsia="仿宋_GB2312" w:cs="仿宋_GB2312"/>
                <w:sz w:val="30"/>
                <w:szCs w:val="30"/>
                <w:u w:val="none"/>
                <w:vertAlign w:val="baseline"/>
                <w:lang w:val="en-US" w:eastAsia="zh-CN"/>
              </w:rPr>
            </w:pPr>
            <w:del w:id="180" w:author="岳利" w:date="2023-02-16T16:06:37Z">
              <w:r>
                <w:rPr>
                  <w:rFonts w:hint="eastAsia" w:ascii="仿宋_GB2312" w:hAnsi="宋体" w:eastAsia="仿宋_GB2312" w:cs="仿宋_GB2312"/>
                  <w:i w:val="0"/>
                  <w:color w:val="000000"/>
                  <w:kern w:val="0"/>
                  <w:sz w:val="18"/>
                  <w:szCs w:val="18"/>
                  <w:u w:val="none"/>
                  <w:lang w:val="en-US" w:eastAsia="zh-CN" w:bidi="ar"/>
                </w:rPr>
                <w:delText>5</w:delText>
              </w:r>
            </w:del>
            <w:del w:id="181" w:author="岳利" w:date="2023-02-16T16:06:37Z">
              <w:r>
                <w:rPr>
                  <w:rFonts w:hint="eastAsia" w:ascii="仿宋_GB2312" w:eastAsia="仿宋_GB2312" w:cs="仿宋_GB2312"/>
                  <w:i w:val="0"/>
                  <w:color w:val="000000"/>
                  <w:kern w:val="0"/>
                  <w:sz w:val="18"/>
                  <w:szCs w:val="18"/>
                  <w:u w:val="none"/>
                  <w:lang w:val="en-US" w:eastAsia="zh-CN" w:bidi="ar"/>
                </w:rPr>
                <w:delText>1</w:delText>
              </w:r>
            </w:del>
          </w:p>
        </w:tc>
        <w:tc>
          <w:tcPr>
            <w:tcW w:w="960" w:type="dxa"/>
            <w:vAlign w:val="center"/>
            <w:tcPrChange w:id="182" w:author="岳利" w:date="2023-02-14T15:45:15Z">
              <w:tcPr>
                <w:tcW w:w="1008"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183" w:author="岳利" w:date="2023-02-16T16:06:37Z"/>
                <w:rFonts w:hint="eastAsia" w:ascii="仿宋_GB2312" w:hAnsi="仿宋_GB2312" w:eastAsia="仿宋_GB2312" w:cs="仿宋_GB2312"/>
                <w:sz w:val="30"/>
                <w:szCs w:val="30"/>
                <w:u w:val="none"/>
                <w:vertAlign w:val="baseline"/>
                <w:lang w:val="en-US" w:eastAsia="zh-CN"/>
              </w:rPr>
            </w:pPr>
            <w:del w:id="184" w:author="岳利" w:date="2023-02-16T16:06:37Z">
              <w:r>
                <w:rPr>
                  <w:rFonts w:hint="eastAsia" w:ascii="仿宋_GB2312" w:hAnsi="宋体" w:eastAsia="仿宋_GB2312" w:cs="仿宋_GB2312"/>
                  <w:i w:val="0"/>
                  <w:color w:val="000000"/>
                  <w:kern w:val="0"/>
                  <w:sz w:val="18"/>
                  <w:szCs w:val="18"/>
                  <w:u w:val="none"/>
                  <w:lang w:val="en-US" w:eastAsia="zh-CN" w:bidi="ar"/>
                </w:rPr>
                <w:delText>广</w:delText>
              </w:r>
            </w:del>
            <w:del w:id="185" w:author="岳利" w:date="2023-02-16T16:06:37Z">
              <w:r>
                <w:rPr>
                  <w:rFonts w:hint="eastAsia" w:ascii="仿宋_GB2312" w:eastAsia="仿宋_GB2312" w:cs="仿宋_GB2312"/>
                  <w:i w:val="0"/>
                  <w:color w:val="000000"/>
                  <w:kern w:val="0"/>
                  <w:sz w:val="18"/>
                  <w:szCs w:val="18"/>
                  <w:u w:val="none"/>
                  <w:lang w:val="en-US" w:eastAsia="zh-CN" w:bidi="ar"/>
                </w:rPr>
                <w:delText>甘</w:delText>
              </w:r>
            </w:del>
            <w:del w:id="186" w:author="岳利" w:date="2023-02-16T16:06:37Z">
              <w:r>
                <w:rPr>
                  <w:rFonts w:hint="eastAsia" w:ascii="仿宋_GB2312" w:hAnsi="宋体" w:eastAsia="仿宋_GB2312" w:cs="仿宋_GB2312"/>
                  <w:i w:val="0"/>
                  <w:color w:val="000000"/>
                  <w:kern w:val="0"/>
                  <w:sz w:val="18"/>
                  <w:szCs w:val="18"/>
                  <w:u w:val="none"/>
                  <w:lang w:val="en-US" w:eastAsia="zh-CN" w:bidi="ar"/>
                </w:rPr>
                <w:delText>处</w:delText>
              </w:r>
            </w:del>
          </w:p>
        </w:tc>
        <w:tc>
          <w:tcPr>
            <w:tcW w:w="1335" w:type="dxa"/>
            <w:vAlign w:val="center"/>
            <w:tcPrChange w:id="187" w:author="岳利" w:date="2023-02-14T15:45:15Z">
              <w:tcPr>
                <w:tcW w:w="1232" w:type="dxa"/>
                <w:vAlign w:val="center"/>
              </w:tcPr>
            </w:tcPrChange>
          </w:tcPr>
          <w:p>
            <w:pPr>
              <w:keepNext w:val="0"/>
              <w:keepLines w:val="0"/>
              <w:pageBreakBefore w:val="0"/>
              <w:widowControl/>
              <w:kinsoku/>
              <w:wordWrap/>
              <w:overflowPunct/>
              <w:topLinePunct w:val="0"/>
              <w:autoSpaceDE/>
              <w:autoSpaceDN/>
              <w:bidi w:val="0"/>
              <w:adjustRightInd/>
              <w:snapToGrid/>
              <w:spacing w:after="0" w:line="240" w:lineRule="exact"/>
              <w:ind w:firstLine="180" w:firstLineChars="100"/>
              <w:jc w:val="center"/>
              <w:textAlignment w:val="center"/>
              <w:rPr>
                <w:del w:id="188" w:author="岳利" w:date="2023-02-16T16:06:37Z"/>
                <w:rFonts w:hint="default" w:ascii="仿宋_GB2312" w:hAnsi="宋体" w:eastAsia="仿宋_GB2312" w:cs="仿宋_GB2312"/>
                <w:color w:val="000000"/>
                <w:sz w:val="18"/>
                <w:szCs w:val="18"/>
                <w:u w:val="none"/>
                <w:vertAlign w:val="baseline"/>
                <w:lang w:val="en-US" w:eastAsia="zh-CN" w:bidi="ar"/>
              </w:rPr>
            </w:pPr>
            <w:del w:id="189" w:author="岳利" w:date="2023-02-16T16:06:37Z">
              <w:r>
                <w:rPr>
                  <w:rFonts w:hint="eastAsia" w:ascii="仿宋_GB2312" w:hAnsi="宋体" w:eastAsia="仿宋_GB2312" w:cs="仿宋_GB2312"/>
                  <w:color w:val="000000"/>
                  <w:sz w:val="18"/>
                  <w:szCs w:val="18"/>
                  <w:u w:val="none"/>
                  <w:vertAlign w:val="baseline"/>
                  <w:lang w:val="en-US" w:eastAsia="zh-CN" w:bidi="ar"/>
                </w:rPr>
                <w:delText>广甘</w:delText>
              </w:r>
            </w:del>
            <w:del w:id="190" w:author="岳利" w:date="2023-02-16T16:06:37Z">
              <w:r>
                <w:rPr>
                  <w:rFonts w:hint="eastAsia" w:ascii="仿宋_GB2312" w:eastAsia="仿宋_GB2312" w:cs="仿宋_GB2312"/>
                  <w:color w:val="000000"/>
                  <w:sz w:val="18"/>
                  <w:szCs w:val="18"/>
                  <w:u w:val="none"/>
                  <w:vertAlign w:val="baseline"/>
                  <w:lang w:val="en-US" w:eastAsia="zh-CN" w:bidi="ar"/>
                </w:rPr>
                <w:delText>公司</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92" w:author="岳利" w:date="2023-02-14T15:45:1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59" w:hRule="atLeast"/>
          <w:del w:id="191" w:author="岳利" w:date="2023-02-16T16:06:37Z"/>
          <w:trPrChange w:id="192" w:author="岳利" w:date="2023-02-14T15:45:15Z">
            <w:trPr>
              <w:trHeight w:val="559" w:hRule="atLeast"/>
            </w:trPr>
          </w:trPrChange>
        </w:trPr>
        <w:tc>
          <w:tcPr>
            <w:tcW w:w="1254" w:type="dxa"/>
            <w:vMerge w:val="continue"/>
            <w:tcPrChange w:id="193" w:author="岳利" w:date="2023-02-14T15:45:15Z">
              <w:tcPr>
                <w:tcW w:w="1254" w:type="dxa"/>
                <w:vMerge w:val="continue"/>
              </w:tcPr>
            </w:tcPrChange>
          </w:tcPr>
          <w:p>
            <w:pPr>
              <w:pStyle w:val="2"/>
              <w:keepNext w:val="0"/>
              <w:keepLines w:val="0"/>
              <w:pageBreakBefore w:val="0"/>
              <w:widowControl/>
              <w:kinsoku/>
              <w:wordWrap/>
              <w:overflowPunct/>
              <w:topLinePunct w:val="0"/>
              <w:autoSpaceDE/>
              <w:autoSpaceDN/>
              <w:bidi w:val="0"/>
              <w:adjustRightInd/>
              <w:snapToGrid/>
              <w:spacing w:after="0" w:line="240" w:lineRule="auto"/>
              <w:jc w:val="both"/>
              <w:textAlignment w:val="auto"/>
              <w:rPr>
                <w:del w:id="194" w:author="岳利" w:date="2023-02-16T16:06:37Z"/>
                <w:rFonts w:hint="eastAsia" w:ascii="仿宋_GB2312" w:hAnsi="仿宋_GB2312" w:eastAsia="仿宋_GB2312" w:cs="仿宋_GB2312"/>
                <w:sz w:val="30"/>
                <w:szCs w:val="30"/>
                <w:u w:val="none"/>
                <w:vertAlign w:val="baseline"/>
                <w:lang w:val="en-US" w:eastAsia="zh-CN"/>
              </w:rPr>
            </w:pPr>
          </w:p>
        </w:tc>
        <w:tc>
          <w:tcPr>
            <w:tcW w:w="455" w:type="dxa"/>
            <w:vAlign w:val="center"/>
            <w:tcPrChange w:id="195" w:author="岳利" w:date="2023-02-14T15:45:15Z">
              <w:tcPr>
                <w:tcW w:w="455" w:type="dxa"/>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196" w:author="岳利" w:date="2023-02-16T16:06:37Z"/>
                <w:rFonts w:hint="default" w:ascii="仿宋_GB2312" w:hAnsi="仿宋_GB2312" w:eastAsia="仿宋_GB2312" w:cs="仿宋_GB2312"/>
                <w:sz w:val="21"/>
                <w:szCs w:val="21"/>
                <w:u w:val="none"/>
                <w:vertAlign w:val="baseline"/>
                <w:lang w:val="en-US" w:eastAsia="zh-CN"/>
              </w:rPr>
            </w:pPr>
            <w:del w:id="197" w:author="岳利" w:date="2023-02-16T16:06:37Z">
              <w:r>
                <w:rPr>
                  <w:rFonts w:hint="eastAsia" w:ascii="仿宋_GB2312" w:hAnsi="仿宋_GB2312" w:eastAsia="仿宋_GB2312" w:cs="仿宋_GB2312"/>
                  <w:sz w:val="21"/>
                  <w:szCs w:val="21"/>
                  <w:u w:val="none"/>
                  <w:vertAlign w:val="baseline"/>
                  <w:lang w:val="en-US" w:eastAsia="zh-CN"/>
                </w:rPr>
                <w:delText>2</w:delText>
              </w:r>
            </w:del>
          </w:p>
        </w:tc>
        <w:tc>
          <w:tcPr>
            <w:tcW w:w="1406" w:type="dxa"/>
            <w:vAlign w:val="center"/>
            <w:tcPrChange w:id="198" w:author="岳利" w:date="2023-02-14T15:45:15Z">
              <w:tcPr>
                <w:tcW w:w="1269"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199" w:author="岳利" w:date="2023-02-16T16:06:37Z"/>
                <w:rFonts w:hint="default" w:ascii="仿宋_GB2312" w:hAnsi="仿宋_GB2312" w:eastAsia="仿宋_GB2312" w:cs="仿宋_GB2312"/>
                <w:sz w:val="30"/>
                <w:szCs w:val="30"/>
                <w:u w:val="none"/>
                <w:vertAlign w:val="baseline"/>
                <w:lang w:val="en-US" w:eastAsia="zh-CN"/>
              </w:rPr>
            </w:pPr>
            <w:del w:id="200" w:author="岳利" w:date="2023-02-16T16:06:37Z">
              <w:r>
                <w:rPr>
                  <w:rFonts w:hint="eastAsia" w:ascii="仿宋_GB2312" w:hAnsi="宋体" w:eastAsia="仿宋_GB2312" w:cs="仿宋_GB2312"/>
                  <w:i w:val="0"/>
                  <w:color w:val="000000"/>
                  <w:kern w:val="0"/>
                  <w:sz w:val="18"/>
                  <w:szCs w:val="18"/>
                  <w:u w:val="none"/>
                  <w:lang w:val="en-US" w:eastAsia="zh-CN" w:bidi="ar"/>
                </w:rPr>
                <w:delText>川A</w:delText>
              </w:r>
            </w:del>
            <w:del w:id="201" w:author="岳利" w:date="2023-02-16T16:06:37Z">
              <w:r>
                <w:rPr>
                  <w:rFonts w:hint="eastAsia" w:ascii="仿宋_GB2312" w:eastAsia="仿宋_GB2312" w:cs="仿宋_GB2312"/>
                  <w:i w:val="0"/>
                  <w:color w:val="000000"/>
                  <w:kern w:val="0"/>
                  <w:sz w:val="18"/>
                  <w:szCs w:val="18"/>
                  <w:u w:val="none"/>
                  <w:lang w:val="en-US" w:eastAsia="zh-CN" w:bidi="ar"/>
                </w:rPr>
                <w:delText>－S370Q</w:delText>
              </w:r>
            </w:del>
          </w:p>
        </w:tc>
        <w:tc>
          <w:tcPr>
            <w:tcW w:w="1290" w:type="dxa"/>
            <w:vAlign w:val="center"/>
            <w:tcPrChange w:id="202" w:author="岳利" w:date="2023-02-14T15:45:15Z">
              <w:tcPr>
                <w:tcW w:w="1231"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203" w:author="岳利" w:date="2023-02-16T16:06:37Z"/>
                <w:rFonts w:hint="default" w:ascii="仿宋_GB2312" w:hAnsi="仿宋_GB2312" w:eastAsia="仿宋_GB2312" w:cs="仿宋_GB2312"/>
                <w:sz w:val="30"/>
                <w:szCs w:val="30"/>
                <w:u w:val="none"/>
                <w:vertAlign w:val="baseline"/>
                <w:lang w:val="en-US" w:eastAsia="zh-CN"/>
              </w:rPr>
            </w:pPr>
            <w:del w:id="204" w:author="岳利" w:date="2023-02-16T16:06:37Z">
              <w:r>
                <w:rPr>
                  <w:rFonts w:hint="eastAsia" w:ascii="仿宋_GB2312" w:hAnsi="宋体" w:eastAsia="仿宋_GB2312" w:cs="仿宋_GB2312"/>
                  <w:color w:val="000000"/>
                  <w:sz w:val="18"/>
                  <w:szCs w:val="18"/>
                  <w:u w:val="none"/>
                  <w:vertAlign w:val="baseline"/>
                  <w:lang w:val="en-US" w:eastAsia="zh-CN" w:bidi="ar"/>
                </w:rPr>
                <w:delText>大众帕萨特</w:delText>
              </w:r>
            </w:del>
          </w:p>
        </w:tc>
        <w:tc>
          <w:tcPr>
            <w:tcW w:w="1110" w:type="dxa"/>
            <w:vAlign w:val="center"/>
            <w:tcPrChange w:id="205" w:author="岳利" w:date="2023-02-14T15:45:15Z">
              <w:tcPr>
                <w:tcW w:w="1125"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206" w:author="岳利" w:date="2023-02-16T16:06:37Z"/>
                <w:rFonts w:hint="default" w:ascii="仿宋_GB2312" w:hAnsi="仿宋_GB2312" w:eastAsia="仿宋_GB2312" w:cs="仿宋_GB2312"/>
                <w:sz w:val="30"/>
                <w:szCs w:val="30"/>
                <w:u w:val="none"/>
                <w:vertAlign w:val="baseline"/>
                <w:lang w:val="en-US" w:eastAsia="zh-CN"/>
              </w:rPr>
            </w:pPr>
            <w:del w:id="207" w:author="岳利" w:date="2023-02-16T16:06:37Z">
              <w:r>
                <w:rPr>
                  <w:rFonts w:hint="eastAsia" w:ascii="仿宋_GB2312" w:eastAsia="仿宋_GB2312" w:cs="仿宋_GB2312"/>
                  <w:i w:val="0"/>
                  <w:color w:val="000000"/>
                  <w:kern w:val="0"/>
                  <w:sz w:val="18"/>
                  <w:szCs w:val="18"/>
                  <w:u w:val="none"/>
                  <w:lang w:val="en-US" w:eastAsia="zh-CN" w:bidi="ar"/>
                </w:rPr>
                <w:delText>2007.03</w:delText>
              </w:r>
            </w:del>
          </w:p>
        </w:tc>
        <w:tc>
          <w:tcPr>
            <w:tcW w:w="1020" w:type="dxa"/>
            <w:vAlign w:val="center"/>
            <w:tcPrChange w:id="208" w:author="岳利" w:date="2023-02-14T15:45:15Z">
              <w:tcPr>
                <w:tcW w:w="955"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209" w:author="岳利" w:date="2023-02-16T16:06:37Z"/>
                <w:rFonts w:hint="eastAsia" w:ascii="仿宋_GB2312" w:hAnsi="仿宋_GB2312" w:eastAsia="仿宋_GB2312" w:cs="仿宋_GB2312"/>
                <w:sz w:val="30"/>
                <w:szCs w:val="30"/>
                <w:u w:val="none"/>
                <w:vertAlign w:val="baseline"/>
                <w:lang w:val="en-US" w:eastAsia="zh-CN"/>
              </w:rPr>
            </w:pPr>
            <w:del w:id="210" w:author="岳利" w:date="2023-02-16T16:06:37Z">
              <w:r>
                <w:rPr>
                  <w:rFonts w:hint="eastAsia" w:ascii="仿宋_GB2312" w:hAnsi="宋体" w:eastAsia="仿宋_GB2312" w:cs="仿宋_GB2312"/>
                  <w:i w:val="0"/>
                  <w:color w:val="000000"/>
                  <w:kern w:val="0"/>
                  <w:sz w:val="18"/>
                  <w:szCs w:val="18"/>
                  <w:u w:val="none"/>
                  <w:lang w:val="en-US" w:eastAsia="zh-CN" w:bidi="ar"/>
                </w:rPr>
                <w:delText>5</w:delText>
              </w:r>
            </w:del>
            <w:del w:id="211" w:author="岳利" w:date="2023-02-16T16:06:37Z">
              <w:r>
                <w:rPr>
                  <w:rFonts w:hint="eastAsia" w:ascii="仿宋_GB2312" w:eastAsia="仿宋_GB2312" w:cs="仿宋_GB2312"/>
                  <w:i w:val="0"/>
                  <w:color w:val="000000"/>
                  <w:kern w:val="0"/>
                  <w:sz w:val="18"/>
                  <w:szCs w:val="18"/>
                  <w:u w:val="none"/>
                  <w:lang w:val="en-US" w:eastAsia="zh-CN" w:bidi="ar"/>
                </w:rPr>
                <w:delText>0</w:delText>
              </w:r>
            </w:del>
          </w:p>
        </w:tc>
        <w:tc>
          <w:tcPr>
            <w:tcW w:w="960" w:type="dxa"/>
            <w:vAlign w:val="center"/>
            <w:tcPrChange w:id="212" w:author="岳利" w:date="2023-02-14T15:45:15Z">
              <w:tcPr>
                <w:tcW w:w="1008"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213" w:author="岳利" w:date="2023-02-16T16:06:37Z"/>
                <w:rFonts w:hint="eastAsia" w:ascii="仿宋_GB2312" w:hAnsi="仿宋_GB2312" w:eastAsia="仿宋_GB2312" w:cs="仿宋_GB2312"/>
                <w:sz w:val="30"/>
                <w:szCs w:val="30"/>
                <w:u w:val="none"/>
                <w:vertAlign w:val="baseline"/>
                <w:lang w:val="en-US" w:eastAsia="zh-CN"/>
              </w:rPr>
            </w:pPr>
            <w:del w:id="214" w:author="岳利" w:date="2023-02-16T16:06:37Z">
              <w:r>
                <w:rPr>
                  <w:rFonts w:hint="eastAsia" w:ascii="仿宋_GB2312" w:eastAsia="仿宋_GB2312" w:cs="仿宋_GB2312"/>
                  <w:i w:val="0"/>
                  <w:color w:val="000000"/>
                  <w:kern w:val="0"/>
                  <w:sz w:val="18"/>
                  <w:szCs w:val="18"/>
                  <w:u w:val="none"/>
                  <w:lang w:val="en-US" w:eastAsia="zh-CN" w:bidi="ar"/>
                </w:rPr>
                <w:delText>绵阳</w:delText>
              </w:r>
            </w:del>
            <w:del w:id="215" w:author="岳利" w:date="2023-02-16T16:06:37Z">
              <w:r>
                <w:rPr>
                  <w:rFonts w:hint="eastAsia" w:ascii="仿宋_GB2312" w:hAnsi="宋体" w:eastAsia="仿宋_GB2312" w:cs="仿宋_GB2312"/>
                  <w:i w:val="0"/>
                  <w:color w:val="000000"/>
                  <w:kern w:val="0"/>
                  <w:sz w:val="18"/>
                  <w:szCs w:val="18"/>
                  <w:u w:val="none"/>
                  <w:lang w:val="en-US" w:eastAsia="zh-CN" w:bidi="ar"/>
                </w:rPr>
                <w:delText>处</w:delText>
              </w:r>
            </w:del>
          </w:p>
        </w:tc>
        <w:tc>
          <w:tcPr>
            <w:tcW w:w="1335" w:type="dxa"/>
            <w:vAlign w:val="center"/>
            <w:tcPrChange w:id="216" w:author="岳利" w:date="2023-02-14T15:45:15Z">
              <w:tcPr>
                <w:tcW w:w="1232" w:type="dxa"/>
                <w:vAlign w:val="center"/>
              </w:tcPr>
            </w:tcPrChange>
          </w:tcPr>
          <w:p>
            <w:pPr>
              <w:keepNext w:val="0"/>
              <w:keepLines w:val="0"/>
              <w:pageBreakBefore w:val="0"/>
              <w:widowControl/>
              <w:kinsoku/>
              <w:wordWrap/>
              <w:overflowPunct/>
              <w:topLinePunct w:val="0"/>
              <w:autoSpaceDE/>
              <w:autoSpaceDN/>
              <w:bidi w:val="0"/>
              <w:adjustRightInd/>
              <w:snapToGrid/>
              <w:spacing w:after="0" w:line="240" w:lineRule="exact"/>
              <w:ind w:firstLine="0"/>
              <w:jc w:val="center"/>
              <w:textAlignment w:val="center"/>
              <w:rPr>
                <w:del w:id="217" w:author="岳利" w:date="2023-02-16T16:06:37Z"/>
                <w:rFonts w:hint="default" w:ascii="仿宋_GB2312" w:hAnsi="宋体" w:eastAsia="仿宋_GB2312" w:cs="仿宋_GB2312"/>
                <w:color w:val="000000"/>
                <w:sz w:val="18"/>
                <w:szCs w:val="18"/>
                <w:u w:val="none"/>
                <w:vertAlign w:val="baseline"/>
                <w:lang w:val="en-US" w:eastAsia="zh-CN" w:bidi="ar"/>
              </w:rPr>
            </w:pPr>
            <w:del w:id="218" w:author="岳利" w:date="2023-02-16T16:06:37Z">
              <w:r>
                <w:rPr>
                  <w:rFonts w:hint="eastAsia" w:ascii="仿宋_GB2312" w:hAnsi="宋体" w:eastAsia="仿宋_GB2312" w:cs="仿宋_GB2312"/>
                  <w:color w:val="000000"/>
                  <w:sz w:val="18"/>
                  <w:szCs w:val="18"/>
                  <w:u w:val="none"/>
                  <w:vertAlign w:val="baseline"/>
                  <w:lang w:val="en-US" w:eastAsia="zh-CN" w:bidi="ar"/>
                </w:rPr>
                <w:delText>成都分</w:delText>
              </w:r>
            </w:del>
            <w:del w:id="219" w:author="岳利" w:date="2023-02-16T16:06:37Z">
              <w:r>
                <w:rPr>
                  <w:rFonts w:hint="eastAsia" w:ascii="仿宋_GB2312" w:eastAsia="仿宋_GB2312" w:cs="仿宋_GB2312"/>
                  <w:color w:val="000000"/>
                  <w:sz w:val="18"/>
                  <w:szCs w:val="18"/>
                  <w:u w:val="none"/>
                  <w:vertAlign w:val="baseline"/>
                  <w:lang w:val="en-US" w:eastAsia="zh-CN" w:bidi="ar"/>
                </w:rPr>
                <w:delText>公司</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21" w:author="岳利" w:date="2023-02-14T15:45:1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90" w:hRule="atLeast"/>
          <w:del w:id="220" w:author="岳利" w:date="2023-02-16T16:06:37Z"/>
          <w:trPrChange w:id="221" w:author="岳利" w:date="2023-02-14T15:45:15Z">
            <w:trPr>
              <w:trHeight w:val="90" w:hRule="atLeast"/>
            </w:trPr>
          </w:trPrChange>
        </w:trPr>
        <w:tc>
          <w:tcPr>
            <w:tcW w:w="1254" w:type="dxa"/>
            <w:vMerge w:val="continue"/>
            <w:tcPrChange w:id="222" w:author="岳利" w:date="2023-02-14T15:45:15Z">
              <w:tcPr>
                <w:tcW w:w="1254" w:type="dxa"/>
                <w:vMerge w:val="continue"/>
              </w:tcPr>
            </w:tcPrChange>
          </w:tcPr>
          <w:p>
            <w:pPr>
              <w:pStyle w:val="2"/>
              <w:keepNext w:val="0"/>
              <w:keepLines w:val="0"/>
              <w:pageBreakBefore w:val="0"/>
              <w:widowControl/>
              <w:kinsoku/>
              <w:wordWrap/>
              <w:overflowPunct/>
              <w:topLinePunct w:val="0"/>
              <w:autoSpaceDE/>
              <w:autoSpaceDN/>
              <w:bidi w:val="0"/>
              <w:adjustRightInd/>
              <w:snapToGrid/>
              <w:spacing w:after="0" w:line="240" w:lineRule="auto"/>
              <w:jc w:val="both"/>
              <w:textAlignment w:val="auto"/>
              <w:rPr>
                <w:del w:id="223" w:author="岳利" w:date="2023-02-16T16:06:37Z"/>
                <w:rFonts w:hint="eastAsia" w:ascii="仿宋_GB2312" w:hAnsi="仿宋_GB2312" w:eastAsia="仿宋_GB2312" w:cs="仿宋_GB2312"/>
                <w:sz w:val="30"/>
                <w:szCs w:val="30"/>
                <w:u w:val="none"/>
                <w:vertAlign w:val="baseline"/>
                <w:lang w:val="en-US" w:eastAsia="zh-CN"/>
              </w:rPr>
            </w:pPr>
          </w:p>
        </w:tc>
        <w:tc>
          <w:tcPr>
            <w:tcW w:w="455" w:type="dxa"/>
            <w:vAlign w:val="center"/>
            <w:tcPrChange w:id="224" w:author="岳利" w:date="2023-02-14T15:45:15Z">
              <w:tcPr>
                <w:tcW w:w="455" w:type="dxa"/>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225" w:author="岳利" w:date="2023-02-16T16:06:37Z"/>
                <w:rFonts w:hint="default" w:ascii="仿宋_GB2312" w:hAnsi="仿宋_GB2312" w:eastAsia="仿宋_GB2312" w:cs="仿宋_GB2312"/>
                <w:sz w:val="21"/>
                <w:szCs w:val="21"/>
                <w:u w:val="none"/>
                <w:vertAlign w:val="baseline"/>
                <w:lang w:val="en-US" w:eastAsia="zh-CN"/>
              </w:rPr>
            </w:pPr>
            <w:del w:id="226" w:author="岳利" w:date="2023-02-16T16:06:37Z">
              <w:r>
                <w:rPr>
                  <w:rFonts w:hint="eastAsia" w:ascii="仿宋_GB2312" w:hAnsi="仿宋_GB2312" w:eastAsia="仿宋_GB2312" w:cs="仿宋_GB2312"/>
                  <w:sz w:val="21"/>
                  <w:szCs w:val="21"/>
                  <w:u w:val="none"/>
                  <w:vertAlign w:val="baseline"/>
                  <w:lang w:val="en-US" w:eastAsia="zh-CN"/>
                </w:rPr>
                <w:delText>3</w:delText>
              </w:r>
            </w:del>
          </w:p>
        </w:tc>
        <w:tc>
          <w:tcPr>
            <w:tcW w:w="1406" w:type="dxa"/>
            <w:vAlign w:val="center"/>
            <w:tcPrChange w:id="227" w:author="岳利" w:date="2023-02-14T15:45:15Z">
              <w:tcPr>
                <w:tcW w:w="1269"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228" w:author="岳利" w:date="2023-02-16T16:06:37Z"/>
                <w:rFonts w:hint="default" w:ascii="仿宋_GB2312" w:hAnsi="仿宋_GB2312" w:eastAsia="仿宋_GB2312" w:cs="仿宋_GB2312"/>
                <w:sz w:val="30"/>
                <w:szCs w:val="30"/>
                <w:u w:val="none"/>
                <w:vertAlign w:val="baseline"/>
                <w:lang w:val="en-US" w:eastAsia="zh-CN"/>
              </w:rPr>
            </w:pPr>
            <w:del w:id="229" w:author="岳利" w:date="2023-02-16T16:06:37Z">
              <w:r>
                <w:rPr>
                  <w:rFonts w:hint="eastAsia" w:ascii="仿宋_GB2312" w:hAnsi="宋体" w:eastAsia="仿宋_GB2312" w:cs="仿宋_GB2312"/>
                  <w:i w:val="0"/>
                  <w:color w:val="000000"/>
                  <w:kern w:val="0"/>
                  <w:sz w:val="18"/>
                  <w:szCs w:val="18"/>
                  <w:u w:val="none"/>
                  <w:lang w:val="en-US" w:eastAsia="zh-CN" w:bidi="ar"/>
                </w:rPr>
                <w:delText>川A</w:delText>
              </w:r>
            </w:del>
            <w:del w:id="230" w:author="岳利" w:date="2023-02-16T16:06:37Z">
              <w:r>
                <w:rPr>
                  <w:rFonts w:hint="eastAsia" w:ascii="仿宋_GB2312" w:eastAsia="仿宋_GB2312" w:cs="仿宋_GB2312"/>
                  <w:i w:val="0"/>
                  <w:color w:val="000000"/>
                  <w:kern w:val="0"/>
                  <w:sz w:val="18"/>
                  <w:szCs w:val="18"/>
                  <w:u w:val="none"/>
                  <w:lang w:val="en-US" w:eastAsia="zh-CN" w:bidi="ar"/>
                </w:rPr>
                <w:delText>－27S4P</w:delText>
              </w:r>
            </w:del>
          </w:p>
        </w:tc>
        <w:tc>
          <w:tcPr>
            <w:tcW w:w="1290" w:type="dxa"/>
            <w:vAlign w:val="center"/>
            <w:tcPrChange w:id="231" w:author="岳利" w:date="2023-02-14T15:45:15Z">
              <w:tcPr>
                <w:tcW w:w="1231"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232" w:author="岳利" w:date="2023-02-16T16:06:37Z"/>
                <w:rFonts w:hint="default" w:ascii="仿宋_GB2312" w:hAnsi="仿宋_GB2312" w:eastAsia="仿宋_GB2312" w:cs="仿宋_GB2312"/>
                <w:sz w:val="30"/>
                <w:szCs w:val="30"/>
                <w:u w:val="none"/>
                <w:vertAlign w:val="baseline"/>
                <w:lang w:val="en-US" w:eastAsia="zh-CN"/>
              </w:rPr>
            </w:pPr>
            <w:del w:id="233" w:author="岳利" w:date="2023-02-16T16:06:37Z">
              <w:r>
                <w:rPr>
                  <w:rFonts w:hint="eastAsia" w:ascii="仿宋_GB2312" w:eastAsia="仿宋_GB2312" w:cs="仿宋_GB2312"/>
                  <w:i w:val="0"/>
                  <w:color w:val="000000"/>
                  <w:kern w:val="0"/>
                  <w:sz w:val="18"/>
                  <w:szCs w:val="18"/>
                  <w:u w:val="none"/>
                  <w:lang w:val="en-US" w:eastAsia="zh-CN" w:bidi="ar"/>
                </w:rPr>
                <w:delText>三凌越野</w:delText>
              </w:r>
            </w:del>
          </w:p>
        </w:tc>
        <w:tc>
          <w:tcPr>
            <w:tcW w:w="1110" w:type="dxa"/>
            <w:vAlign w:val="center"/>
            <w:tcPrChange w:id="234" w:author="岳利" w:date="2023-02-14T15:45:15Z">
              <w:tcPr>
                <w:tcW w:w="1125"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235" w:author="岳利" w:date="2023-02-16T16:06:37Z"/>
                <w:rFonts w:hint="default" w:ascii="仿宋_GB2312" w:hAnsi="仿宋_GB2312" w:eastAsia="仿宋_GB2312" w:cs="仿宋_GB2312"/>
                <w:sz w:val="30"/>
                <w:szCs w:val="30"/>
                <w:u w:val="none"/>
                <w:vertAlign w:val="baseline"/>
                <w:lang w:val="en-US" w:eastAsia="zh-CN"/>
              </w:rPr>
            </w:pPr>
            <w:del w:id="236" w:author="岳利" w:date="2023-02-16T16:06:37Z">
              <w:r>
                <w:rPr>
                  <w:rFonts w:hint="eastAsia" w:ascii="仿宋_GB2312" w:hAnsi="宋体" w:eastAsia="仿宋_GB2312" w:cs="仿宋_GB2312"/>
                  <w:color w:val="000000"/>
                  <w:sz w:val="18"/>
                  <w:szCs w:val="18"/>
                  <w:u w:val="none"/>
                  <w:vertAlign w:val="baseline"/>
                  <w:lang w:val="en-US" w:eastAsia="zh-CN" w:bidi="ar"/>
                </w:rPr>
                <w:delText>2008.04</w:delText>
              </w:r>
            </w:del>
          </w:p>
        </w:tc>
        <w:tc>
          <w:tcPr>
            <w:tcW w:w="1020" w:type="dxa"/>
            <w:vAlign w:val="center"/>
            <w:tcPrChange w:id="237" w:author="岳利" w:date="2023-02-14T15:45:15Z">
              <w:tcPr>
                <w:tcW w:w="955"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238" w:author="岳利" w:date="2023-02-16T16:06:37Z"/>
                <w:rFonts w:hint="default" w:ascii="仿宋_GB2312" w:hAnsi="仿宋_GB2312" w:eastAsia="仿宋_GB2312" w:cs="仿宋_GB2312"/>
                <w:sz w:val="30"/>
                <w:szCs w:val="30"/>
                <w:u w:val="none"/>
                <w:vertAlign w:val="baseline"/>
                <w:lang w:val="en-US" w:eastAsia="zh-CN"/>
              </w:rPr>
            </w:pPr>
            <w:del w:id="239" w:author="岳利" w:date="2023-02-16T16:06:37Z">
              <w:r>
                <w:rPr>
                  <w:rFonts w:hint="eastAsia" w:ascii="仿宋_GB2312" w:eastAsia="仿宋_GB2312" w:cs="仿宋_GB2312"/>
                  <w:i w:val="0"/>
                  <w:color w:val="000000"/>
                  <w:kern w:val="0"/>
                  <w:sz w:val="18"/>
                  <w:szCs w:val="18"/>
                  <w:u w:val="none"/>
                  <w:lang w:val="en-US" w:eastAsia="zh-CN" w:bidi="ar"/>
                </w:rPr>
                <w:delText>53</w:delText>
              </w:r>
            </w:del>
          </w:p>
        </w:tc>
        <w:tc>
          <w:tcPr>
            <w:tcW w:w="960" w:type="dxa"/>
            <w:vAlign w:val="center"/>
            <w:tcPrChange w:id="240" w:author="岳利" w:date="2023-02-14T15:45:15Z">
              <w:tcPr>
                <w:tcW w:w="1008" w:type="dxa"/>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241" w:author="岳利" w:date="2023-02-16T16:06:37Z"/>
                <w:rFonts w:hint="eastAsia" w:ascii="仿宋_GB2312" w:hAnsi="仿宋_GB2312" w:eastAsia="仿宋_GB2312" w:cs="仿宋_GB2312"/>
                <w:sz w:val="30"/>
                <w:szCs w:val="30"/>
                <w:u w:val="none"/>
                <w:vertAlign w:val="baseline"/>
                <w:lang w:val="en-US" w:eastAsia="zh-CN"/>
              </w:rPr>
            </w:pPr>
            <w:del w:id="242" w:author="岳利" w:date="2023-02-16T16:06:37Z">
              <w:r>
                <w:rPr>
                  <w:rFonts w:hint="eastAsia" w:ascii="仿宋_GB2312" w:eastAsia="仿宋_GB2312" w:cs="仿宋_GB2312"/>
                  <w:i w:val="0"/>
                  <w:color w:val="000000"/>
                  <w:kern w:val="0"/>
                  <w:sz w:val="18"/>
                  <w:szCs w:val="18"/>
                  <w:u w:val="none"/>
                  <w:lang w:val="en-US" w:eastAsia="zh-CN" w:bidi="ar"/>
                </w:rPr>
                <w:delText>广甘</w:delText>
              </w:r>
            </w:del>
            <w:del w:id="243" w:author="岳利" w:date="2023-02-16T16:06:37Z">
              <w:r>
                <w:rPr>
                  <w:rFonts w:hint="eastAsia" w:ascii="仿宋_GB2312" w:hAnsi="宋体" w:eastAsia="仿宋_GB2312" w:cs="仿宋_GB2312"/>
                  <w:i w:val="0"/>
                  <w:color w:val="000000"/>
                  <w:kern w:val="0"/>
                  <w:sz w:val="18"/>
                  <w:szCs w:val="18"/>
                  <w:u w:val="none"/>
                  <w:lang w:val="en-US" w:eastAsia="zh-CN" w:bidi="ar"/>
                </w:rPr>
                <w:delText>处</w:delText>
              </w:r>
            </w:del>
          </w:p>
        </w:tc>
        <w:tc>
          <w:tcPr>
            <w:tcW w:w="1335" w:type="dxa"/>
            <w:vAlign w:val="center"/>
            <w:tcPrChange w:id="244" w:author="岳利" w:date="2023-02-14T15:45:15Z">
              <w:tcPr>
                <w:tcW w:w="1232" w:type="dxa"/>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180" w:firstLineChars="100"/>
              <w:jc w:val="center"/>
              <w:textAlignment w:val="auto"/>
              <w:rPr>
                <w:del w:id="245" w:author="岳利" w:date="2023-02-16T16:06:37Z"/>
                <w:rFonts w:hint="eastAsia" w:ascii="仿宋_GB2312" w:hAnsi="宋体" w:eastAsia="仿宋_GB2312" w:cs="仿宋_GB2312"/>
                <w:color w:val="000000"/>
                <w:sz w:val="18"/>
                <w:szCs w:val="18"/>
                <w:u w:val="none"/>
                <w:vertAlign w:val="baseline"/>
                <w:lang w:val="en-US" w:eastAsia="zh-CN" w:bidi="ar"/>
              </w:rPr>
            </w:pPr>
            <w:del w:id="246" w:author="岳利" w:date="2023-02-16T16:06:37Z">
              <w:r>
                <w:rPr>
                  <w:rFonts w:hint="eastAsia" w:ascii="仿宋_GB2312" w:hAnsi="宋体" w:eastAsia="仿宋_GB2312" w:cs="仿宋_GB2312"/>
                  <w:color w:val="000000"/>
                  <w:sz w:val="18"/>
                  <w:szCs w:val="18"/>
                  <w:u w:val="none"/>
                  <w:vertAlign w:val="baseline"/>
                  <w:lang w:val="en-US" w:eastAsia="zh-CN" w:bidi="ar"/>
                </w:rPr>
                <w:delText>广甘</w:delText>
              </w:r>
            </w:del>
            <w:del w:id="247" w:author="岳利" w:date="2023-02-16T16:06:37Z">
              <w:r>
                <w:rPr>
                  <w:rFonts w:hint="eastAsia" w:ascii="仿宋_GB2312" w:eastAsia="仿宋_GB2312" w:cs="仿宋_GB2312"/>
                  <w:color w:val="000000"/>
                  <w:sz w:val="18"/>
                  <w:szCs w:val="18"/>
                  <w:u w:val="none"/>
                  <w:vertAlign w:val="baseline"/>
                  <w:lang w:val="en-US" w:eastAsia="zh-CN" w:bidi="ar"/>
                </w:rPr>
                <w:delText>公司</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49" w:author="岳利" w:date="2023-02-14T15:45:1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04" w:hRule="atLeast"/>
          <w:del w:id="248" w:author="岳利" w:date="2023-02-16T16:06:37Z"/>
          <w:trPrChange w:id="249" w:author="岳利" w:date="2023-02-14T15:45:15Z">
            <w:trPr>
              <w:trHeight w:val="504" w:hRule="atLeast"/>
            </w:trPr>
          </w:trPrChange>
        </w:trPr>
        <w:tc>
          <w:tcPr>
            <w:tcW w:w="1254" w:type="dxa"/>
            <w:vMerge w:val="continue"/>
            <w:vAlign w:val="center"/>
            <w:tcPrChange w:id="250" w:author="岳利" w:date="2023-02-14T15:45:15Z">
              <w:tcPr>
                <w:tcW w:w="1254" w:type="dxa"/>
                <w:vMerge w:val="continue"/>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251" w:author="岳利" w:date="2023-02-16T16:06:37Z"/>
                <w:rFonts w:hint="eastAsia" w:ascii="仿宋_GB2312" w:hAnsi="仿宋_GB2312" w:eastAsia="仿宋_GB2312" w:cs="仿宋_GB2312"/>
                <w:sz w:val="30"/>
                <w:szCs w:val="30"/>
                <w:u w:val="none"/>
                <w:vertAlign w:val="baseline"/>
                <w:lang w:val="en-US" w:eastAsia="zh-CN"/>
              </w:rPr>
            </w:pPr>
          </w:p>
        </w:tc>
        <w:tc>
          <w:tcPr>
            <w:tcW w:w="455" w:type="dxa"/>
            <w:vAlign w:val="center"/>
            <w:tcPrChange w:id="252" w:author="岳利" w:date="2023-02-14T15:45:15Z">
              <w:tcPr>
                <w:tcW w:w="455" w:type="dxa"/>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rPr>
                <w:del w:id="253" w:author="岳利" w:date="2023-02-16T16:06:37Z"/>
                <w:rFonts w:hint="default" w:ascii="仿宋_GB2312" w:hAnsi="仿宋_GB2312" w:eastAsia="仿宋_GB2312" w:cs="仿宋_GB2312"/>
                <w:sz w:val="21"/>
                <w:szCs w:val="21"/>
                <w:u w:val="none"/>
                <w:vertAlign w:val="baseline"/>
                <w:lang w:val="en-US" w:eastAsia="zh-CN"/>
              </w:rPr>
            </w:pPr>
            <w:del w:id="254" w:author="岳利" w:date="2023-02-16T16:06:37Z">
              <w:r>
                <w:rPr>
                  <w:rFonts w:hint="eastAsia" w:ascii="仿宋_GB2312" w:hAnsi="仿宋_GB2312" w:eastAsia="仿宋_GB2312" w:cs="仿宋_GB2312"/>
                  <w:sz w:val="21"/>
                  <w:szCs w:val="21"/>
                  <w:u w:val="none"/>
                  <w:vertAlign w:val="baseline"/>
                  <w:lang w:val="en-US" w:eastAsia="zh-CN"/>
                </w:rPr>
                <w:delText>4</w:delText>
              </w:r>
            </w:del>
          </w:p>
        </w:tc>
        <w:tc>
          <w:tcPr>
            <w:tcW w:w="1406" w:type="dxa"/>
            <w:vAlign w:val="center"/>
            <w:tcPrChange w:id="255" w:author="岳利" w:date="2023-02-14T15:45:15Z">
              <w:tcPr>
                <w:tcW w:w="1269"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256" w:author="岳利" w:date="2023-02-16T16:06:37Z"/>
                <w:rFonts w:hint="default" w:ascii="仿宋_GB2312" w:hAnsi="仿宋_GB2312" w:eastAsia="仿宋_GB2312" w:cs="仿宋_GB2312"/>
                <w:sz w:val="30"/>
                <w:szCs w:val="30"/>
                <w:u w:val="none"/>
                <w:vertAlign w:val="baseline"/>
                <w:lang w:val="en-US" w:eastAsia="zh-CN"/>
              </w:rPr>
            </w:pPr>
            <w:del w:id="257" w:author="岳利" w:date="2023-02-16T16:06:37Z">
              <w:r>
                <w:rPr>
                  <w:rFonts w:hint="eastAsia" w:ascii="仿宋_GB2312" w:hAnsi="宋体" w:eastAsia="仿宋_GB2312" w:cs="仿宋_GB2312"/>
                  <w:i w:val="0"/>
                  <w:color w:val="000000"/>
                  <w:kern w:val="0"/>
                  <w:sz w:val="18"/>
                  <w:szCs w:val="18"/>
                  <w:u w:val="none"/>
                  <w:lang w:val="en-US" w:eastAsia="zh-CN" w:bidi="ar"/>
                </w:rPr>
                <w:delText>川A</w:delText>
              </w:r>
            </w:del>
            <w:del w:id="258" w:author="岳利" w:date="2023-02-16T16:06:37Z">
              <w:r>
                <w:rPr>
                  <w:rFonts w:hint="eastAsia" w:ascii="仿宋_GB2312" w:eastAsia="仿宋_GB2312" w:cs="仿宋_GB2312"/>
                  <w:i w:val="0"/>
                  <w:color w:val="000000"/>
                  <w:kern w:val="0"/>
                  <w:sz w:val="18"/>
                  <w:szCs w:val="18"/>
                  <w:u w:val="none"/>
                  <w:lang w:val="en-US" w:eastAsia="zh-CN" w:bidi="ar"/>
                </w:rPr>
                <w:delText>－962E9</w:delText>
              </w:r>
            </w:del>
          </w:p>
        </w:tc>
        <w:tc>
          <w:tcPr>
            <w:tcW w:w="1290" w:type="dxa"/>
            <w:vAlign w:val="center"/>
            <w:tcPrChange w:id="259" w:author="岳利" w:date="2023-02-14T15:45:15Z">
              <w:tcPr>
                <w:tcW w:w="1231"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260" w:author="岳利" w:date="2023-02-16T16:06:37Z"/>
                <w:rFonts w:hint="eastAsia" w:ascii="仿宋_GB2312" w:hAnsi="仿宋_GB2312" w:eastAsia="仿宋_GB2312" w:cs="仿宋_GB2312"/>
                <w:sz w:val="30"/>
                <w:szCs w:val="30"/>
                <w:u w:val="none"/>
                <w:vertAlign w:val="baseline"/>
                <w:lang w:val="en-US" w:eastAsia="zh-CN"/>
              </w:rPr>
            </w:pPr>
            <w:del w:id="261" w:author="岳利" w:date="2023-02-16T16:06:37Z">
              <w:r>
                <w:rPr>
                  <w:rFonts w:hint="eastAsia" w:ascii="仿宋_GB2312" w:eastAsia="仿宋_GB2312" w:cs="仿宋_GB2312"/>
                  <w:i w:val="0"/>
                  <w:color w:val="000000"/>
                  <w:kern w:val="0"/>
                  <w:sz w:val="18"/>
                  <w:szCs w:val="18"/>
                  <w:u w:val="none"/>
                  <w:lang w:val="en-US" w:eastAsia="zh-CN" w:bidi="ar"/>
                </w:rPr>
                <w:delText>三凌越野</w:delText>
              </w:r>
            </w:del>
          </w:p>
        </w:tc>
        <w:tc>
          <w:tcPr>
            <w:tcW w:w="1110" w:type="dxa"/>
            <w:vAlign w:val="center"/>
            <w:tcPrChange w:id="262" w:author="岳利" w:date="2023-02-14T15:45:15Z">
              <w:tcPr>
                <w:tcW w:w="1125"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263" w:author="岳利" w:date="2023-02-16T16:06:37Z"/>
                <w:rFonts w:hint="default" w:ascii="仿宋_GB2312" w:hAnsi="仿宋_GB2312" w:eastAsia="仿宋_GB2312" w:cs="仿宋_GB2312"/>
                <w:sz w:val="30"/>
                <w:szCs w:val="30"/>
                <w:u w:val="none"/>
                <w:vertAlign w:val="baseline"/>
                <w:lang w:val="en-US" w:eastAsia="zh-CN"/>
              </w:rPr>
            </w:pPr>
            <w:del w:id="264" w:author="岳利" w:date="2023-02-16T16:06:37Z">
              <w:r>
                <w:rPr>
                  <w:rFonts w:hint="eastAsia" w:ascii="仿宋_GB2312" w:hAnsi="宋体" w:eastAsia="仿宋_GB2312" w:cs="仿宋_GB2312"/>
                  <w:i w:val="0"/>
                  <w:color w:val="000000"/>
                  <w:kern w:val="0"/>
                  <w:sz w:val="18"/>
                  <w:szCs w:val="18"/>
                  <w:u w:val="none"/>
                  <w:lang w:val="en-US" w:eastAsia="zh-CN" w:bidi="ar"/>
                </w:rPr>
                <w:delText>200</w:delText>
              </w:r>
            </w:del>
            <w:del w:id="265" w:author="岳利" w:date="2023-02-16T16:06:37Z">
              <w:r>
                <w:rPr>
                  <w:rFonts w:hint="eastAsia" w:ascii="仿宋_GB2312" w:eastAsia="仿宋_GB2312" w:cs="仿宋_GB2312"/>
                  <w:i w:val="0"/>
                  <w:color w:val="000000"/>
                  <w:kern w:val="0"/>
                  <w:sz w:val="18"/>
                  <w:szCs w:val="18"/>
                  <w:u w:val="none"/>
                  <w:lang w:val="en-US" w:eastAsia="zh-CN" w:bidi="ar"/>
                </w:rPr>
                <w:delText>9</w:delText>
              </w:r>
            </w:del>
            <w:del w:id="266" w:author="岳利" w:date="2023-02-16T16:06:37Z">
              <w:r>
                <w:rPr>
                  <w:rFonts w:hint="eastAsia" w:ascii="仿宋_GB2312" w:hAnsi="宋体" w:eastAsia="仿宋_GB2312" w:cs="仿宋_GB2312"/>
                  <w:i w:val="0"/>
                  <w:color w:val="000000"/>
                  <w:kern w:val="0"/>
                  <w:sz w:val="18"/>
                  <w:szCs w:val="18"/>
                  <w:u w:val="none"/>
                  <w:lang w:val="en-US" w:eastAsia="zh-CN" w:bidi="ar"/>
                </w:rPr>
                <w:delText>.</w:delText>
              </w:r>
            </w:del>
            <w:del w:id="267" w:author="岳利" w:date="2023-02-16T16:06:37Z">
              <w:r>
                <w:rPr>
                  <w:rFonts w:hint="eastAsia" w:ascii="仿宋_GB2312" w:eastAsia="仿宋_GB2312" w:cs="仿宋_GB2312"/>
                  <w:i w:val="0"/>
                  <w:color w:val="000000"/>
                  <w:kern w:val="0"/>
                  <w:sz w:val="18"/>
                  <w:szCs w:val="18"/>
                  <w:u w:val="none"/>
                  <w:lang w:val="en-US" w:eastAsia="zh-CN" w:bidi="ar"/>
                </w:rPr>
                <w:delText>05</w:delText>
              </w:r>
            </w:del>
          </w:p>
        </w:tc>
        <w:tc>
          <w:tcPr>
            <w:tcW w:w="1020" w:type="dxa"/>
            <w:vAlign w:val="center"/>
            <w:tcPrChange w:id="268" w:author="岳利" w:date="2023-02-14T15:45:15Z">
              <w:tcPr>
                <w:tcW w:w="955"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269" w:author="岳利" w:date="2023-02-16T16:06:37Z"/>
                <w:rFonts w:hint="default" w:ascii="仿宋_GB2312" w:hAnsi="仿宋_GB2312" w:eastAsia="仿宋_GB2312" w:cs="仿宋_GB2312"/>
                <w:sz w:val="30"/>
                <w:szCs w:val="30"/>
                <w:u w:val="none"/>
                <w:vertAlign w:val="baseline"/>
                <w:lang w:val="en-US" w:eastAsia="zh-CN"/>
              </w:rPr>
            </w:pPr>
            <w:del w:id="270" w:author="岳利" w:date="2023-02-16T16:06:37Z">
              <w:r>
                <w:rPr>
                  <w:rFonts w:hint="eastAsia" w:ascii="仿宋_GB2312" w:hAnsi="宋体" w:eastAsia="仿宋_GB2312" w:cs="仿宋_GB2312"/>
                  <w:i w:val="0"/>
                  <w:color w:val="000000"/>
                  <w:kern w:val="0"/>
                  <w:sz w:val="18"/>
                  <w:szCs w:val="18"/>
                  <w:u w:val="none"/>
                  <w:lang w:val="en-US" w:eastAsia="zh-CN" w:bidi="ar"/>
                </w:rPr>
                <w:delText>5</w:delText>
              </w:r>
            </w:del>
            <w:del w:id="271" w:author="岳利" w:date="2023-02-16T16:06:37Z">
              <w:r>
                <w:rPr>
                  <w:rFonts w:hint="eastAsia" w:ascii="仿宋_GB2312" w:eastAsia="仿宋_GB2312" w:cs="仿宋_GB2312"/>
                  <w:i w:val="0"/>
                  <w:color w:val="000000"/>
                  <w:kern w:val="0"/>
                  <w:sz w:val="18"/>
                  <w:szCs w:val="18"/>
                  <w:u w:val="none"/>
                  <w:lang w:val="en-US" w:eastAsia="zh-CN" w:bidi="ar"/>
                </w:rPr>
                <w:delText>3</w:delText>
              </w:r>
            </w:del>
          </w:p>
        </w:tc>
        <w:tc>
          <w:tcPr>
            <w:tcW w:w="960" w:type="dxa"/>
            <w:vAlign w:val="center"/>
            <w:tcPrChange w:id="272" w:author="岳利" w:date="2023-02-14T15:45:15Z">
              <w:tcPr>
                <w:tcW w:w="1008"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273" w:author="岳利" w:date="2023-02-16T16:06:37Z"/>
                <w:rFonts w:hint="eastAsia" w:ascii="仿宋_GB2312" w:hAnsi="仿宋_GB2312" w:eastAsia="仿宋_GB2312" w:cs="仿宋_GB2312"/>
                <w:sz w:val="30"/>
                <w:szCs w:val="30"/>
                <w:u w:val="none"/>
                <w:vertAlign w:val="baseline"/>
                <w:lang w:val="en-US" w:eastAsia="zh-CN"/>
              </w:rPr>
            </w:pPr>
            <w:del w:id="274" w:author="岳利" w:date="2023-02-16T16:06:37Z">
              <w:r>
                <w:rPr>
                  <w:rFonts w:hint="eastAsia" w:ascii="仿宋_GB2312" w:hAnsi="宋体" w:eastAsia="仿宋_GB2312" w:cs="仿宋_GB2312"/>
                  <w:i w:val="0"/>
                  <w:color w:val="000000"/>
                  <w:kern w:val="0"/>
                  <w:sz w:val="18"/>
                  <w:szCs w:val="18"/>
                  <w:u w:val="none"/>
                  <w:lang w:val="en-US" w:eastAsia="zh-CN" w:bidi="ar"/>
                </w:rPr>
                <w:delText>广</w:delText>
              </w:r>
            </w:del>
            <w:del w:id="275" w:author="岳利" w:date="2023-02-16T16:06:37Z">
              <w:r>
                <w:rPr>
                  <w:rFonts w:hint="eastAsia" w:ascii="仿宋_GB2312" w:eastAsia="仿宋_GB2312" w:cs="仿宋_GB2312"/>
                  <w:i w:val="0"/>
                  <w:color w:val="000000"/>
                  <w:kern w:val="0"/>
                  <w:sz w:val="18"/>
                  <w:szCs w:val="18"/>
                  <w:u w:val="none"/>
                  <w:lang w:val="en-US" w:eastAsia="zh-CN" w:bidi="ar"/>
                </w:rPr>
                <w:delText>甘</w:delText>
              </w:r>
            </w:del>
            <w:del w:id="276" w:author="岳利" w:date="2023-02-16T16:06:37Z">
              <w:r>
                <w:rPr>
                  <w:rFonts w:hint="eastAsia" w:ascii="仿宋_GB2312" w:hAnsi="宋体" w:eastAsia="仿宋_GB2312" w:cs="仿宋_GB2312"/>
                  <w:i w:val="0"/>
                  <w:color w:val="000000"/>
                  <w:kern w:val="0"/>
                  <w:sz w:val="18"/>
                  <w:szCs w:val="18"/>
                  <w:u w:val="none"/>
                  <w:lang w:val="en-US" w:eastAsia="zh-CN" w:bidi="ar"/>
                </w:rPr>
                <w:delText>处</w:delText>
              </w:r>
            </w:del>
          </w:p>
        </w:tc>
        <w:tc>
          <w:tcPr>
            <w:tcW w:w="1335" w:type="dxa"/>
            <w:vAlign w:val="center"/>
            <w:tcPrChange w:id="277" w:author="岳利" w:date="2023-02-14T15:45:15Z">
              <w:tcPr>
                <w:tcW w:w="1232" w:type="dxa"/>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180" w:firstLineChars="100"/>
              <w:jc w:val="center"/>
              <w:textAlignment w:val="auto"/>
              <w:rPr>
                <w:del w:id="278" w:author="岳利" w:date="2023-02-16T16:06:37Z"/>
                <w:rFonts w:hint="eastAsia" w:ascii="仿宋_GB2312" w:hAnsi="宋体" w:eastAsia="仿宋_GB2312" w:cs="仿宋_GB2312"/>
                <w:color w:val="000000"/>
                <w:sz w:val="18"/>
                <w:szCs w:val="18"/>
                <w:u w:val="none"/>
                <w:vertAlign w:val="baseline"/>
                <w:lang w:val="en-US" w:eastAsia="zh-CN" w:bidi="ar"/>
              </w:rPr>
            </w:pPr>
            <w:del w:id="279" w:author="岳利" w:date="2023-02-16T16:06:37Z">
              <w:r>
                <w:rPr>
                  <w:rFonts w:hint="eastAsia" w:ascii="仿宋_GB2312" w:hAnsi="宋体" w:eastAsia="仿宋_GB2312" w:cs="仿宋_GB2312"/>
                  <w:color w:val="000000"/>
                  <w:sz w:val="18"/>
                  <w:szCs w:val="18"/>
                  <w:u w:val="none"/>
                  <w:vertAlign w:val="baseline"/>
                  <w:lang w:val="en-US" w:eastAsia="zh-CN" w:bidi="ar"/>
                </w:rPr>
                <w:delText>广甘</w:delText>
              </w:r>
            </w:del>
            <w:del w:id="280" w:author="岳利" w:date="2023-02-16T16:06:37Z">
              <w:r>
                <w:rPr>
                  <w:rFonts w:hint="eastAsia" w:ascii="仿宋_GB2312" w:eastAsia="仿宋_GB2312" w:cs="仿宋_GB2312"/>
                  <w:color w:val="000000"/>
                  <w:sz w:val="18"/>
                  <w:szCs w:val="18"/>
                  <w:u w:val="none"/>
                  <w:vertAlign w:val="baseline"/>
                  <w:lang w:val="en-US" w:eastAsia="zh-CN" w:bidi="ar"/>
                </w:rPr>
                <w:delText>公司</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82" w:author="岳利" w:date="2023-02-14T15:45:1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04" w:hRule="atLeast"/>
          <w:del w:id="281" w:author="岳利" w:date="2023-02-16T16:06:37Z"/>
          <w:trPrChange w:id="282" w:author="岳利" w:date="2023-02-14T15:45:15Z">
            <w:trPr>
              <w:trHeight w:val="504" w:hRule="atLeast"/>
            </w:trPr>
          </w:trPrChange>
        </w:trPr>
        <w:tc>
          <w:tcPr>
            <w:tcW w:w="1254" w:type="dxa"/>
            <w:vMerge w:val="continue"/>
            <w:vAlign w:val="center"/>
            <w:tcPrChange w:id="283" w:author="岳利" w:date="2023-02-14T15:45:15Z">
              <w:tcPr>
                <w:tcW w:w="1254" w:type="dxa"/>
                <w:vMerge w:val="continue"/>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284" w:author="岳利" w:date="2023-02-16T16:06:37Z"/>
                <w:rFonts w:hint="eastAsia" w:ascii="仿宋_GB2312" w:hAnsi="仿宋_GB2312" w:eastAsia="仿宋_GB2312" w:cs="仿宋_GB2312"/>
                <w:b/>
                <w:bCs/>
                <w:sz w:val="24"/>
                <w:szCs w:val="24"/>
                <w:u w:val="none"/>
                <w:vertAlign w:val="baseline"/>
                <w:lang w:val="en-US" w:eastAsia="zh-CN"/>
              </w:rPr>
            </w:pPr>
          </w:p>
        </w:tc>
        <w:tc>
          <w:tcPr>
            <w:tcW w:w="455" w:type="dxa"/>
            <w:vAlign w:val="center"/>
            <w:tcPrChange w:id="285" w:author="岳利" w:date="2023-02-14T15:45:15Z">
              <w:tcPr>
                <w:tcW w:w="455" w:type="dxa"/>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rPr>
                <w:del w:id="286" w:author="岳利" w:date="2023-02-16T16:06:37Z"/>
                <w:rFonts w:hint="eastAsia" w:ascii="仿宋_GB2312" w:hAnsi="仿宋_GB2312" w:eastAsia="仿宋_GB2312" w:cs="仿宋_GB2312"/>
                <w:sz w:val="21"/>
                <w:szCs w:val="21"/>
                <w:u w:val="none"/>
                <w:vertAlign w:val="baseline"/>
                <w:lang w:val="en-US" w:eastAsia="zh-CN"/>
              </w:rPr>
            </w:pPr>
            <w:del w:id="287" w:author="岳利" w:date="2023-02-16T16:06:37Z">
              <w:r>
                <w:rPr>
                  <w:rFonts w:hint="eastAsia" w:ascii="仿宋_GB2312" w:hAnsi="仿宋_GB2312" w:eastAsia="仿宋_GB2312" w:cs="仿宋_GB2312"/>
                  <w:sz w:val="21"/>
                  <w:szCs w:val="21"/>
                  <w:u w:val="none"/>
                  <w:vertAlign w:val="baseline"/>
                  <w:lang w:val="en-US" w:eastAsia="zh-CN"/>
                </w:rPr>
                <w:delText>5</w:delText>
              </w:r>
            </w:del>
          </w:p>
        </w:tc>
        <w:tc>
          <w:tcPr>
            <w:tcW w:w="1406" w:type="dxa"/>
            <w:vAlign w:val="center"/>
            <w:tcPrChange w:id="288" w:author="岳利" w:date="2023-02-14T15:45:15Z">
              <w:tcPr>
                <w:tcW w:w="1269"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289" w:author="岳利" w:date="2023-02-16T16:06:37Z"/>
                <w:rFonts w:hint="eastAsia" w:ascii="仿宋_GB2312" w:hAnsi="宋体" w:eastAsia="仿宋_GB2312" w:cs="仿宋_GB2312"/>
                <w:i w:val="0"/>
                <w:color w:val="000000"/>
                <w:kern w:val="0"/>
                <w:sz w:val="18"/>
                <w:szCs w:val="18"/>
                <w:u w:val="none"/>
                <w:lang w:val="en-US" w:eastAsia="zh-CN" w:bidi="ar"/>
              </w:rPr>
            </w:pPr>
            <w:del w:id="290" w:author="岳利" w:date="2023-02-16T16:06:37Z">
              <w:r>
                <w:rPr>
                  <w:rFonts w:hint="eastAsia" w:ascii="仿宋_GB2312" w:hAnsi="宋体" w:eastAsia="仿宋_GB2312" w:cs="仿宋_GB2312"/>
                  <w:i w:val="0"/>
                  <w:color w:val="000000"/>
                  <w:kern w:val="0"/>
                  <w:sz w:val="18"/>
                  <w:szCs w:val="18"/>
                  <w:u w:val="none"/>
                  <w:lang w:val="en-US" w:eastAsia="zh-CN" w:bidi="ar"/>
                </w:rPr>
                <w:delText>川A</w:delText>
              </w:r>
            </w:del>
            <w:del w:id="291" w:author="岳利" w:date="2023-02-16T16:06:37Z">
              <w:r>
                <w:rPr>
                  <w:rFonts w:hint="eastAsia" w:ascii="仿宋_GB2312" w:eastAsia="仿宋_GB2312" w:cs="仿宋_GB2312"/>
                  <w:i w:val="0"/>
                  <w:color w:val="000000"/>
                  <w:kern w:val="0"/>
                  <w:sz w:val="18"/>
                  <w:szCs w:val="18"/>
                  <w:u w:val="none"/>
                  <w:lang w:val="en-US" w:eastAsia="zh-CN" w:bidi="ar"/>
                </w:rPr>
                <w:delText>－976Q9</w:delText>
              </w:r>
            </w:del>
          </w:p>
        </w:tc>
        <w:tc>
          <w:tcPr>
            <w:tcW w:w="1290" w:type="dxa"/>
            <w:vAlign w:val="center"/>
            <w:tcPrChange w:id="292" w:author="岳利" w:date="2023-02-14T15:45:15Z">
              <w:tcPr>
                <w:tcW w:w="1231"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293" w:author="岳利" w:date="2023-02-16T16:06:37Z"/>
                <w:rFonts w:hint="eastAsia" w:ascii="仿宋_GB2312" w:eastAsia="仿宋_GB2312" w:cs="仿宋_GB2312"/>
                <w:i w:val="0"/>
                <w:color w:val="000000"/>
                <w:kern w:val="0"/>
                <w:sz w:val="18"/>
                <w:szCs w:val="18"/>
                <w:u w:val="none"/>
                <w:lang w:val="en-US" w:eastAsia="zh-CN" w:bidi="ar"/>
              </w:rPr>
            </w:pPr>
            <w:del w:id="294" w:author="岳利" w:date="2023-02-16T16:06:37Z">
              <w:r>
                <w:rPr>
                  <w:rFonts w:hint="eastAsia" w:ascii="仿宋_GB2312" w:eastAsia="仿宋_GB2312" w:cs="仿宋_GB2312"/>
                  <w:i w:val="0"/>
                  <w:color w:val="000000"/>
                  <w:kern w:val="0"/>
                  <w:sz w:val="18"/>
                  <w:szCs w:val="18"/>
                  <w:u w:val="none"/>
                  <w:lang w:val="en-US" w:eastAsia="zh-CN" w:bidi="ar"/>
                </w:rPr>
                <w:delText>别克商务</w:delText>
              </w:r>
            </w:del>
          </w:p>
        </w:tc>
        <w:tc>
          <w:tcPr>
            <w:tcW w:w="1110" w:type="dxa"/>
            <w:vAlign w:val="center"/>
            <w:tcPrChange w:id="295" w:author="岳利" w:date="2023-02-14T15:45:15Z">
              <w:tcPr>
                <w:tcW w:w="1125"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296" w:author="岳利" w:date="2023-02-16T16:06:37Z"/>
                <w:rFonts w:hint="eastAsia" w:ascii="仿宋_GB2312" w:hAnsi="宋体" w:eastAsia="仿宋_GB2312" w:cs="仿宋_GB2312"/>
                <w:i w:val="0"/>
                <w:color w:val="000000"/>
                <w:kern w:val="0"/>
                <w:sz w:val="18"/>
                <w:szCs w:val="18"/>
                <w:u w:val="none"/>
                <w:lang w:val="en-US" w:eastAsia="zh-CN" w:bidi="ar"/>
              </w:rPr>
            </w:pPr>
            <w:del w:id="297" w:author="岳利" w:date="2023-02-16T16:06:37Z">
              <w:r>
                <w:rPr>
                  <w:rFonts w:hint="eastAsia" w:ascii="仿宋_GB2312" w:hAnsi="宋体" w:eastAsia="仿宋_GB2312" w:cs="仿宋_GB2312"/>
                  <w:i w:val="0"/>
                  <w:color w:val="000000"/>
                  <w:kern w:val="0"/>
                  <w:sz w:val="18"/>
                  <w:szCs w:val="18"/>
                  <w:u w:val="none"/>
                  <w:lang w:val="en-US" w:eastAsia="zh-CN" w:bidi="ar"/>
                </w:rPr>
                <w:delText>2010.12</w:delText>
              </w:r>
            </w:del>
          </w:p>
        </w:tc>
        <w:tc>
          <w:tcPr>
            <w:tcW w:w="1020" w:type="dxa"/>
            <w:vAlign w:val="center"/>
            <w:tcPrChange w:id="298" w:author="岳利" w:date="2023-02-14T15:45:15Z">
              <w:tcPr>
                <w:tcW w:w="955"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299" w:author="岳利" w:date="2023-02-16T16:06:37Z"/>
                <w:rFonts w:hint="default" w:ascii="仿宋_GB2312" w:hAnsi="宋体" w:eastAsia="仿宋_GB2312" w:cs="仿宋_GB2312"/>
                <w:i w:val="0"/>
                <w:color w:val="000000"/>
                <w:kern w:val="0"/>
                <w:sz w:val="18"/>
                <w:szCs w:val="18"/>
                <w:u w:val="none"/>
                <w:lang w:val="en-US" w:eastAsia="zh-CN" w:bidi="ar"/>
              </w:rPr>
            </w:pPr>
            <w:del w:id="300" w:author="岳利" w:date="2023-02-16T16:06:37Z">
              <w:r>
                <w:rPr>
                  <w:rFonts w:hint="eastAsia" w:ascii="仿宋_GB2312" w:eastAsia="仿宋_GB2312" w:cs="仿宋_GB2312"/>
                  <w:i w:val="0"/>
                  <w:color w:val="000000"/>
                  <w:kern w:val="0"/>
                  <w:sz w:val="18"/>
                  <w:szCs w:val="18"/>
                  <w:u w:val="none"/>
                  <w:lang w:val="en-US" w:eastAsia="zh-CN" w:bidi="ar"/>
                </w:rPr>
                <w:delText>50</w:delText>
              </w:r>
            </w:del>
          </w:p>
        </w:tc>
        <w:tc>
          <w:tcPr>
            <w:tcW w:w="960" w:type="dxa"/>
            <w:vAlign w:val="center"/>
            <w:tcPrChange w:id="301" w:author="岳利" w:date="2023-02-14T15:45:15Z">
              <w:tcPr>
                <w:tcW w:w="1008" w:type="dxa"/>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rPr>
                <w:del w:id="302" w:author="岳利" w:date="2023-02-16T16:06:37Z"/>
                <w:rFonts w:hint="eastAsia" w:ascii="仿宋_GB2312" w:hAnsi="宋体" w:eastAsia="仿宋_GB2312" w:cs="仿宋_GB2312"/>
                <w:i w:val="0"/>
                <w:color w:val="000000"/>
                <w:kern w:val="0"/>
                <w:sz w:val="18"/>
                <w:szCs w:val="18"/>
                <w:u w:val="none"/>
                <w:lang w:val="en-US" w:eastAsia="zh-CN" w:bidi="ar"/>
              </w:rPr>
            </w:pPr>
            <w:del w:id="303" w:author="岳利" w:date="2023-02-16T16:06:37Z">
              <w:r>
                <w:rPr>
                  <w:rFonts w:hint="eastAsia" w:ascii="仿宋_GB2312" w:eastAsia="仿宋_GB2312" w:cs="仿宋_GB2312"/>
                  <w:i w:val="0"/>
                  <w:color w:val="000000"/>
                  <w:kern w:val="0"/>
                  <w:sz w:val="18"/>
                  <w:szCs w:val="18"/>
                  <w:u w:val="none"/>
                  <w:lang w:val="en-US" w:eastAsia="zh-CN" w:bidi="ar"/>
                </w:rPr>
                <w:delText>广甘</w:delText>
              </w:r>
            </w:del>
            <w:del w:id="304" w:author="岳利" w:date="2023-02-16T16:06:37Z">
              <w:r>
                <w:rPr>
                  <w:rFonts w:hint="eastAsia" w:ascii="仿宋_GB2312" w:hAnsi="宋体" w:eastAsia="仿宋_GB2312" w:cs="仿宋_GB2312"/>
                  <w:i w:val="0"/>
                  <w:color w:val="000000"/>
                  <w:kern w:val="0"/>
                  <w:sz w:val="18"/>
                  <w:szCs w:val="18"/>
                  <w:u w:val="none"/>
                  <w:lang w:val="en-US" w:eastAsia="zh-CN" w:bidi="ar"/>
                </w:rPr>
                <w:delText>处</w:delText>
              </w:r>
            </w:del>
          </w:p>
        </w:tc>
        <w:tc>
          <w:tcPr>
            <w:tcW w:w="1335" w:type="dxa"/>
            <w:vAlign w:val="center"/>
            <w:tcPrChange w:id="305" w:author="岳利" w:date="2023-02-14T15:45:15Z">
              <w:tcPr>
                <w:tcW w:w="1232" w:type="dxa"/>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180" w:firstLineChars="100"/>
              <w:jc w:val="center"/>
              <w:textAlignment w:val="auto"/>
              <w:rPr>
                <w:del w:id="306" w:author="岳利" w:date="2023-02-16T16:06:37Z"/>
                <w:rFonts w:hint="default" w:ascii="仿宋_GB2312" w:eastAsia="仿宋_GB2312" w:cs="仿宋_GB2312"/>
                <w:b w:val="0"/>
                <w:bCs w:val="0"/>
                <w:i w:val="0"/>
                <w:color w:val="000000"/>
                <w:kern w:val="0"/>
                <w:sz w:val="18"/>
                <w:szCs w:val="18"/>
                <w:u w:val="none"/>
                <w:lang w:val="en-US" w:eastAsia="zh-CN" w:bidi="ar"/>
              </w:rPr>
            </w:pPr>
            <w:del w:id="307" w:author="岳利" w:date="2023-02-16T16:06:37Z">
              <w:r>
                <w:rPr>
                  <w:rFonts w:hint="eastAsia" w:ascii="仿宋_GB2312" w:hAnsi="宋体" w:eastAsia="仿宋_GB2312" w:cs="仿宋_GB2312"/>
                  <w:color w:val="000000"/>
                  <w:sz w:val="18"/>
                  <w:szCs w:val="18"/>
                  <w:u w:val="none"/>
                  <w:vertAlign w:val="baseline"/>
                  <w:lang w:val="en-US" w:eastAsia="zh-CN" w:bidi="ar"/>
                </w:rPr>
                <w:delText>广甘</w:delText>
              </w:r>
            </w:del>
            <w:del w:id="308" w:author="岳利" w:date="2023-02-16T16:06:37Z">
              <w:r>
                <w:rPr>
                  <w:rFonts w:hint="eastAsia" w:ascii="仿宋_GB2312" w:eastAsia="仿宋_GB2312" w:cs="仿宋_GB2312"/>
                  <w:color w:val="000000"/>
                  <w:sz w:val="18"/>
                  <w:szCs w:val="18"/>
                  <w:u w:val="none"/>
                  <w:vertAlign w:val="baseline"/>
                  <w:lang w:val="en-US" w:eastAsia="zh-CN" w:bidi="ar"/>
                </w:rPr>
                <w:delText>公司</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10" w:author="岳利" w:date="2023-02-14T15:45:1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79" w:hRule="atLeast"/>
          <w:del w:id="309" w:author="岳利" w:date="2023-02-16T16:06:37Z"/>
          <w:trPrChange w:id="310" w:author="岳利" w:date="2023-02-14T15:45:15Z">
            <w:trPr>
              <w:trHeight w:val="479" w:hRule="atLeast"/>
            </w:trPr>
          </w:trPrChange>
        </w:trPr>
        <w:tc>
          <w:tcPr>
            <w:tcW w:w="1254" w:type="dxa"/>
            <w:vMerge w:val="restart"/>
            <w:vAlign w:val="center"/>
            <w:tcPrChange w:id="311" w:author="岳利" w:date="2023-02-14T15:45:15Z">
              <w:tcPr>
                <w:tcW w:w="1254" w:type="dxa"/>
                <w:vMerge w:val="restart"/>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312" w:author="岳利" w:date="2023-02-16T16:06:37Z"/>
                <w:rFonts w:hint="default" w:ascii="仿宋_GB2312" w:hAnsi="仿宋_GB2312" w:eastAsia="仿宋_GB2312" w:cs="仿宋_GB2312"/>
                <w:b/>
                <w:bCs/>
                <w:sz w:val="24"/>
                <w:szCs w:val="24"/>
                <w:u w:val="none"/>
                <w:vertAlign w:val="baseline"/>
                <w:lang w:val="en-US" w:eastAsia="zh-CN"/>
              </w:rPr>
            </w:pPr>
            <w:del w:id="313" w:author="岳利" w:date="2023-02-16T16:06:37Z">
              <w:r>
                <w:rPr>
                  <w:rFonts w:hint="eastAsia" w:ascii="仿宋_GB2312" w:hAnsi="仿宋_GB2312" w:eastAsia="仿宋_GB2312" w:cs="仿宋_GB2312"/>
                  <w:b/>
                  <w:bCs/>
                  <w:sz w:val="24"/>
                  <w:szCs w:val="24"/>
                  <w:u w:val="none"/>
                  <w:vertAlign w:val="baseline"/>
                  <w:lang w:val="en-US" w:eastAsia="zh-CN"/>
                </w:rPr>
                <w:delText>中巴车</w:delText>
              </w:r>
            </w:del>
          </w:p>
        </w:tc>
        <w:tc>
          <w:tcPr>
            <w:tcW w:w="455" w:type="dxa"/>
            <w:vAlign w:val="center"/>
            <w:tcPrChange w:id="314" w:author="岳利" w:date="2023-02-14T15:45:15Z">
              <w:tcPr>
                <w:tcW w:w="455" w:type="dxa"/>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315" w:author="岳利" w:date="2023-02-16T16:06:37Z"/>
                <w:rFonts w:hint="default" w:ascii="仿宋_GB2312" w:hAnsi="仿宋_GB2312" w:eastAsia="仿宋_GB2312" w:cs="仿宋_GB2312"/>
                <w:sz w:val="21"/>
                <w:szCs w:val="21"/>
                <w:u w:val="none"/>
                <w:vertAlign w:val="baseline"/>
                <w:lang w:val="en-US" w:eastAsia="zh-CN"/>
              </w:rPr>
            </w:pPr>
            <w:del w:id="316" w:author="岳利" w:date="2023-02-16T16:06:37Z">
              <w:r>
                <w:rPr>
                  <w:rFonts w:hint="eastAsia" w:ascii="仿宋_GB2312" w:hAnsi="仿宋_GB2312" w:eastAsia="仿宋_GB2312" w:cs="仿宋_GB2312"/>
                  <w:sz w:val="21"/>
                  <w:szCs w:val="21"/>
                  <w:u w:val="none"/>
                  <w:vertAlign w:val="baseline"/>
                  <w:lang w:val="en-US" w:eastAsia="zh-CN"/>
                </w:rPr>
                <w:delText>1</w:delText>
              </w:r>
            </w:del>
          </w:p>
        </w:tc>
        <w:tc>
          <w:tcPr>
            <w:tcW w:w="1406" w:type="dxa"/>
            <w:vAlign w:val="center"/>
            <w:tcPrChange w:id="317" w:author="岳利" w:date="2023-02-14T15:45:15Z">
              <w:tcPr>
                <w:tcW w:w="1269"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318" w:author="岳利" w:date="2023-02-16T16:06:37Z"/>
                <w:rFonts w:hint="default" w:ascii="仿宋_GB2312" w:hAnsi="宋体" w:eastAsia="仿宋_GB2312" w:cs="仿宋_GB2312"/>
                <w:i w:val="0"/>
                <w:color w:val="000000"/>
                <w:kern w:val="0"/>
                <w:sz w:val="18"/>
                <w:szCs w:val="18"/>
                <w:u w:val="none"/>
                <w:lang w:val="en-US" w:eastAsia="zh-CN" w:bidi="ar"/>
              </w:rPr>
            </w:pPr>
            <w:del w:id="319" w:author="岳利" w:date="2023-02-16T16:06:37Z">
              <w:r>
                <w:rPr>
                  <w:rFonts w:hint="eastAsia" w:ascii="仿宋_GB2312" w:hAnsi="宋体" w:eastAsia="仿宋_GB2312" w:cs="仿宋_GB2312"/>
                  <w:i w:val="0"/>
                  <w:color w:val="000000"/>
                  <w:kern w:val="0"/>
                  <w:sz w:val="18"/>
                  <w:szCs w:val="18"/>
                  <w:u w:val="none"/>
                  <w:lang w:val="en-US" w:eastAsia="zh-CN" w:bidi="ar"/>
                </w:rPr>
                <w:delText>川A</w:delText>
              </w:r>
            </w:del>
            <w:del w:id="320" w:author="岳利" w:date="2023-02-16T16:06:37Z">
              <w:r>
                <w:rPr>
                  <w:rFonts w:hint="eastAsia" w:ascii="仿宋_GB2312" w:eastAsia="仿宋_GB2312" w:cs="仿宋_GB2312"/>
                  <w:i w:val="0"/>
                  <w:color w:val="000000"/>
                  <w:kern w:val="0"/>
                  <w:sz w:val="18"/>
                  <w:szCs w:val="18"/>
                  <w:u w:val="none"/>
                  <w:lang w:val="en-US" w:eastAsia="zh-CN" w:bidi="ar"/>
                </w:rPr>
                <w:delText>－L1633</w:delText>
              </w:r>
            </w:del>
          </w:p>
        </w:tc>
        <w:tc>
          <w:tcPr>
            <w:tcW w:w="1290" w:type="dxa"/>
            <w:vAlign w:val="center"/>
            <w:tcPrChange w:id="321" w:author="岳利" w:date="2023-02-14T15:45:15Z">
              <w:tcPr>
                <w:tcW w:w="1231"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322" w:author="岳利" w:date="2023-02-16T16:06:37Z"/>
                <w:rFonts w:hint="default" w:ascii="仿宋_GB2312" w:eastAsia="仿宋_GB2312" w:cs="仿宋_GB2312"/>
                <w:i w:val="0"/>
                <w:color w:val="000000"/>
                <w:kern w:val="0"/>
                <w:sz w:val="18"/>
                <w:szCs w:val="18"/>
                <w:u w:val="none"/>
                <w:lang w:val="en-US" w:eastAsia="zh-CN" w:bidi="ar"/>
              </w:rPr>
            </w:pPr>
            <w:del w:id="323" w:author="岳利" w:date="2023-02-16T16:06:37Z">
              <w:r>
                <w:rPr>
                  <w:rFonts w:hint="eastAsia" w:ascii="仿宋_GB2312" w:eastAsia="仿宋_GB2312" w:cs="仿宋_GB2312"/>
                  <w:i w:val="0"/>
                  <w:color w:val="000000"/>
                  <w:kern w:val="0"/>
                  <w:sz w:val="18"/>
                  <w:szCs w:val="18"/>
                  <w:u w:val="none"/>
                  <w:lang w:val="en-US" w:eastAsia="zh-CN" w:bidi="ar"/>
                </w:rPr>
                <w:delText>丰田考斯特</w:delText>
              </w:r>
            </w:del>
          </w:p>
        </w:tc>
        <w:tc>
          <w:tcPr>
            <w:tcW w:w="1110" w:type="dxa"/>
            <w:vAlign w:val="center"/>
            <w:tcPrChange w:id="324" w:author="岳利" w:date="2023-02-14T15:45:15Z">
              <w:tcPr>
                <w:tcW w:w="1125"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325" w:author="岳利" w:date="2023-02-16T16:06:37Z"/>
                <w:rFonts w:hint="default" w:ascii="仿宋_GB2312" w:hAnsi="宋体" w:eastAsia="仿宋_GB2312" w:cs="仿宋_GB2312"/>
                <w:i w:val="0"/>
                <w:color w:val="000000"/>
                <w:kern w:val="0"/>
                <w:sz w:val="18"/>
                <w:szCs w:val="18"/>
                <w:u w:val="none"/>
                <w:lang w:val="en-US" w:eastAsia="zh-CN" w:bidi="ar"/>
              </w:rPr>
            </w:pPr>
            <w:del w:id="326" w:author="岳利" w:date="2023-02-16T16:06:37Z">
              <w:r>
                <w:rPr>
                  <w:rFonts w:hint="eastAsia" w:ascii="仿宋_GB2312" w:eastAsia="仿宋_GB2312" w:cs="仿宋_GB2312"/>
                  <w:i w:val="0"/>
                  <w:color w:val="000000"/>
                  <w:kern w:val="0"/>
                  <w:sz w:val="18"/>
                  <w:szCs w:val="18"/>
                  <w:u w:val="none"/>
                  <w:lang w:val="en-US" w:eastAsia="zh-CN" w:bidi="ar"/>
                </w:rPr>
                <w:delText>2013.03</w:delText>
              </w:r>
            </w:del>
          </w:p>
        </w:tc>
        <w:tc>
          <w:tcPr>
            <w:tcW w:w="1020" w:type="dxa"/>
            <w:vAlign w:val="center"/>
            <w:tcPrChange w:id="327" w:author="岳利" w:date="2023-02-14T15:45:15Z">
              <w:tcPr>
                <w:tcW w:w="955"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328" w:author="岳利" w:date="2023-02-16T16:06:37Z"/>
                <w:rFonts w:hint="default" w:ascii="仿宋_GB2312" w:hAnsi="宋体" w:eastAsia="仿宋_GB2312" w:cs="仿宋_GB2312"/>
                <w:i w:val="0"/>
                <w:color w:val="000000"/>
                <w:kern w:val="0"/>
                <w:sz w:val="18"/>
                <w:szCs w:val="18"/>
                <w:u w:val="none"/>
                <w:lang w:val="en-US" w:eastAsia="zh-CN" w:bidi="ar"/>
              </w:rPr>
            </w:pPr>
            <w:del w:id="329" w:author="岳利" w:date="2023-02-16T16:06:37Z">
              <w:r>
                <w:rPr>
                  <w:rFonts w:hint="eastAsia" w:ascii="仿宋_GB2312" w:eastAsia="仿宋_GB2312" w:cs="仿宋_GB2312"/>
                  <w:i w:val="0"/>
                  <w:color w:val="000000"/>
                  <w:kern w:val="0"/>
                  <w:sz w:val="18"/>
                  <w:szCs w:val="18"/>
                  <w:u w:val="none"/>
                  <w:lang w:val="en-US" w:eastAsia="zh-CN" w:bidi="ar"/>
                </w:rPr>
                <w:delText>50</w:delText>
              </w:r>
            </w:del>
          </w:p>
        </w:tc>
        <w:tc>
          <w:tcPr>
            <w:tcW w:w="960" w:type="dxa"/>
            <w:vAlign w:val="center"/>
            <w:tcPrChange w:id="330" w:author="岳利" w:date="2023-02-14T15:45:15Z">
              <w:tcPr>
                <w:tcW w:w="1008"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331" w:author="岳利" w:date="2023-02-16T16:06:37Z"/>
                <w:rFonts w:hint="default" w:ascii="仿宋_GB2312" w:hAnsi="宋体" w:eastAsia="仿宋_GB2312" w:cs="仿宋_GB2312"/>
                <w:i w:val="0"/>
                <w:color w:val="000000"/>
                <w:kern w:val="0"/>
                <w:sz w:val="18"/>
                <w:szCs w:val="18"/>
                <w:u w:val="none"/>
                <w:lang w:val="en-US" w:eastAsia="zh-CN" w:bidi="ar"/>
              </w:rPr>
            </w:pPr>
            <w:del w:id="332" w:author="岳利" w:date="2023-02-16T16:06:37Z">
              <w:r>
                <w:rPr>
                  <w:rFonts w:hint="eastAsia" w:ascii="仿宋_GB2312" w:eastAsia="仿宋_GB2312" w:cs="仿宋_GB2312"/>
                  <w:i w:val="0"/>
                  <w:color w:val="000000"/>
                  <w:kern w:val="0"/>
                  <w:sz w:val="18"/>
                  <w:szCs w:val="18"/>
                  <w:u w:val="none"/>
                  <w:lang w:val="en-US" w:eastAsia="zh-CN" w:bidi="ar"/>
                </w:rPr>
                <w:delText>广甘处</w:delText>
              </w:r>
            </w:del>
          </w:p>
        </w:tc>
        <w:tc>
          <w:tcPr>
            <w:tcW w:w="1335" w:type="dxa"/>
            <w:vAlign w:val="center"/>
            <w:tcPrChange w:id="333" w:author="岳利" w:date="2023-02-14T15:45:15Z">
              <w:tcPr>
                <w:tcW w:w="1232" w:type="dxa"/>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180" w:firstLineChars="100"/>
              <w:jc w:val="center"/>
              <w:textAlignment w:val="auto"/>
              <w:rPr>
                <w:del w:id="334" w:author="岳利" w:date="2023-02-16T16:06:37Z"/>
                <w:rFonts w:hint="default" w:ascii="仿宋_GB2312" w:eastAsia="仿宋_GB2312" w:cs="仿宋_GB2312"/>
                <w:b w:val="0"/>
                <w:bCs w:val="0"/>
                <w:i w:val="0"/>
                <w:color w:val="000000"/>
                <w:kern w:val="0"/>
                <w:sz w:val="18"/>
                <w:szCs w:val="18"/>
                <w:u w:val="none"/>
                <w:lang w:val="en-US" w:eastAsia="zh-CN" w:bidi="ar"/>
              </w:rPr>
            </w:pPr>
            <w:del w:id="335" w:author="岳利" w:date="2023-02-16T16:06:37Z">
              <w:r>
                <w:rPr>
                  <w:rFonts w:hint="eastAsia" w:ascii="仿宋_GB2312" w:hAnsi="宋体" w:eastAsia="仿宋_GB2312" w:cs="仿宋_GB2312"/>
                  <w:color w:val="000000"/>
                  <w:sz w:val="18"/>
                  <w:szCs w:val="18"/>
                  <w:u w:val="none"/>
                  <w:vertAlign w:val="baseline"/>
                  <w:lang w:val="en-US" w:eastAsia="zh-CN" w:bidi="ar"/>
                </w:rPr>
                <w:delText>广甘</w:delText>
              </w:r>
            </w:del>
            <w:del w:id="336" w:author="岳利" w:date="2023-02-16T16:06:37Z">
              <w:r>
                <w:rPr>
                  <w:rFonts w:hint="eastAsia" w:ascii="仿宋_GB2312" w:eastAsia="仿宋_GB2312" w:cs="仿宋_GB2312"/>
                  <w:color w:val="000000"/>
                  <w:sz w:val="18"/>
                  <w:szCs w:val="18"/>
                  <w:u w:val="none"/>
                  <w:vertAlign w:val="baseline"/>
                  <w:lang w:val="en-US" w:eastAsia="zh-CN" w:bidi="ar"/>
                </w:rPr>
                <w:delText>公司</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38" w:author="岳利" w:date="2023-02-14T15:45:1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04" w:hRule="atLeast"/>
          <w:del w:id="337" w:author="岳利" w:date="2023-02-16T16:06:37Z"/>
          <w:trPrChange w:id="338" w:author="岳利" w:date="2023-02-14T15:45:15Z">
            <w:trPr>
              <w:trHeight w:val="504" w:hRule="atLeast"/>
            </w:trPr>
          </w:trPrChange>
        </w:trPr>
        <w:tc>
          <w:tcPr>
            <w:tcW w:w="1254" w:type="dxa"/>
            <w:vMerge w:val="continue"/>
            <w:vAlign w:val="center"/>
            <w:tcPrChange w:id="339" w:author="岳利" w:date="2023-02-14T15:45:15Z">
              <w:tcPr>
                <w:tcW w:w="1254" w:type="dxa"/>
                <w:vMerge w:val="continue"/>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340" w:author="岳利" w:date="2023-02-16T16:06:37Z"/>
                <w:rFonts w:hint="default" w:ascii="仿宋_GB2312" w:hAnsi="仿宋_GB2312" w:eastAsia="仿宋_GB2312" w:cs="仿宋_GB2312"/>
                <w:b/>
                <w:bCs/>
                <w:sz w:val="24"/>
                <w:szCs w:val="24"/>
                <w:u w:val="none"/>
                <w:vertAlign w:val="baseline"/>
                <w:lang w:val="en-US" w:eastAsia="zh-CN"/>
              </w:rPr>
            </w:pPr>
          </w:p>
        </w:tc>
        <w:tc>
          <w:tcPr>
            <w:tcW w:w="455" w:type="dxa"/>
            <w:vAlign w:val="center"/>
            <w:tcPrChange w:id="341" w:author="岳利" w:date="2023-02-14T15:45:15Z">
              <w:tcPr>
                <w:tcW w:w="455" w:type="dxa"/>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342" w:author="岳利" w:date="2023-02-16T16:06:37Z"/>
                <w:rFonts w:hint="default" w:ascii="仿宋_GB2312" w:hAnsi="仿宋_GB2312" w:eastAsia="仿宋_GB2312" w:cs="仿宋_GB2312"/>
                <w:sz w:val="21"/>
                <w:szCs w:val="21"/>
                <w:u w:val="none"/>
                <w:vertAlign w:val="baseline"/>
                <w:lang w:val="en-US" w:eastAsia="zh-CN"/>
              </w:rPr>
            </w:pPr>
            <w:del w:id="343" w:author="岳利" w:date="2023-02-16T16:06:37Z">
              <w:r>
                <w:rPr>
                  <w:rFonts w:hint="eastAsia" w:ascii="仿宋_GB2312" w:hAnsi="仿宋_GB2312" w:eastAsia="仿宋_GB2312" w:cs="仿宋_GB2312"/>
                  <w:sz w:val="21"/>
                  <w:szCs w:val="21"/>
                  <w:u w:val="none"/>
                  <w:vertAlign w:val="baseline"/>
                  <w:lang w:val="en-US" w:eastAsia="zh-CN"/>
                </w:rPr>
                <w:delText>2</w:delText>
              </w:r>
            </w:del>
          </w:p>
        </w:tc>
        <w:tc>
          <w:tcPr>
            <w:tcW w:w="1406" w:type="dxa"/>
            <w:vAlign w:val="center"/>
            <w:tcPrChange w:id="344" w:author="岳利" w:date="2023-02-14T15:45:15Z">
              <w:tcPr>
                <w:tcW w:w="1269"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345" w:author="岳利" w:date="2023-02-16T16:06:37Z"/>
                <w:rFonts w:hint="default" w:ascii="仿宋_GB2312" w:hAnsi="宋体" w:eastAsia="仿宋_GB2312" w:cs="仿宋_GB2312"/>
                <w:i w:val="0"/>
                <w:color w:val="000000"/>
                <w:kern w:val="0"/>
                <w:sz w:val="18"/>
                <w:szCs w:val="18"/>
                <w:u w:val="none"/>
                <w:lang w:val="en-US" w:eastAsia="zh-CN" w:bidi="ar"/>
              </w:rPr>
            </w:pPr>
            <w:del w:id="346" w:author="岳利" w:date="2023-02-16T16:06:37Z">
              <w:r>
                <w:rPr>
                  <w:rFonts w:hint="eastAsia" w:ascii="仿宋_GB2312" w:hAnsi="宋体" w:eastAsia="仿宋_GB2312" w:cs="仿宋_GB2312"/>
                  <w:i w:val="0"/>
                  <w:color w:val="000000"/>
                  <w:kern w:val="0"/>
                  <w:sz w:val="18"/>
                  <w:szCs w:val="18"/>
                  <w:u w:val="none"/>
                  <w:lang w:val="en-US" w:eastAsia="zh-CN" w:bidi="ar"/>
                </w:rPr>
                <w:delText>川A</w:delText>
              </w:r>
            </w:del>
            <w:del w:id="347" w:author="岳利" w:date="2023-02-16T16:06:37Z">
              <w:r>
                <w:rPr>
                  <w:rFonts w:hint="eastAsia" w:ascii="仿宋_GB2312" w:eastAsia="仿宋_GB2312" w:cs="仿宋_GB2312"/>
                  <w:i w:val="0"/>
                  <w:color w:val="000000"/>
                  <w:kern w:val="0"/>
                  <w:sz w:val="18"/>
                  <w:szCs w:val="18"/>
                  <w:u w:val="none"/>
                  <w:lang w:val="en-US" w:eastAsia="zh-CN" w:bidi="ar"/>
                </w:rPr>
                <w:delText>－2001Q</w:delText>
              </w:r>
            </w:del>
          </w:p>
        </w:tc>
        <w:tc>
          <w:tcPr>
            <w:tcW w:w="1290" w:type="dxa"/>
            <w:vAlign w:val="center"/>
            <w:tcPrChange w:id="348" w:author="岳利" w:date="2023-02-14T15:45:15Z">
              <w:tcPr>
                <w:tcW w:w="1231"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349" w:author="岳利" w:date="2023-02-16T16:06:37Z"/>
                <w:rFonts w:hint="default" w:ascii="仿宋_GB2312" w:eastAsia="仿宋_GB2312" w:cs="仿宋_GB2312"/>
                <w:i w:val="0"/>
                <w:color w:val="000000"/>
                <w:kern w:val="0"/>
                <w:sz w:val="18"/>
                <w:szCs w:val="18"/>
                <w:u w:val="none"/>
                <w:lang w:val="en-US" w:eastAsia="zh-CN" w:bidi="ar"/>
              </w:rPr>
            </w:pPr>
            <w:del w:id="350" w:author="岳利" w:date="2023-02-16T16:06:37Z">
              <w:r>
                <w:rPr>
                  <w:rFonts w:hint="eastAsia" w:ascii="仿宋_GB2312" w:eastAsia="仿宋_GB2312" w:cs="仿宋_GB2312"/>
                  <w:i w:val="0"/>
                  <w:color w:val="000000"/>
                  <w:kern w:val="0"/>
                  <w:sz w:val="18"/>
                  <w:szCs w:val="18"/>
                  <w:u w:val="none"/>
                  <w:lang w:val="en-US" w:eastAsia="zh-CN" w:bidi="ar"/>
                </w:rPr>
                <w:delText>丰田考斯特</w:delText>
              </w:r>
            </w:del>
          </w:p>
        </w:tc>
        <w:tc>
          <w:tcPr>
            <w:tcW w:w="1110" w:type="dxa"/>
            <w:vAlign w:val="center"/>
            <w:tcPrChange w:id="351" w:author="岳利" w:date="2023-02-14T15:45:15Z">
              <w:tcPr>
                <w:tcW w:w="1125"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352" w:author="岳利" w:date="2023-02-16T16:06:37Z"/>
                <w:rFonts w:hint="default" w:ascii="仿宋_GB2312" w:hAnsi="宋体" w:eastAsia="仿宋_GB2312" w:cs="仿宋_GB2312"/>
                <w:i w:val="0"/>
                <w:color w:val="000000"/>
                <w:kern w:val="0"/>
                <w:sz w:val="18"/>
                <w:szCs w:val="18"/>
                <w:u w:val="none"/>
                <w:lang w:val="en-US" w:eastAsia="zh-CN" w:bidi="ar"/>
              </w:rPr>
            </w:pPr>
            <w:del w:id="353" w:author="岳利" w:date="2023-02-16T16:06:37Z">
              <w:r>
                <w:rPr>
                  <w:rFonts w:hint="eastAsia" w:ascii="仿宋_GB2312" w:eastAsia="仿宋_GB2312" w:cs="仿宋_GB2312"/>
                  <w:i w:val="0"/>
                  <w:color w:val="000000"/>
                  <w:kern w:val="0"/>
                  <w:sz w:val="18"/>
                  <w:szCs w:val="18"/>
                  <w:u w:val="none"/>
                  <w:lang w:val="en-US" w:eastAsia="zh-CN" w:bidi="ar"/>
                </w:rPr>
                <w:delText>2007.08</w:delText>
              </w:r>
            </w:del>
          </w:p>
        </w:tc>
        <w:tc>
          <w:tcPr>
            <w:tcW w:w="1020" w:type="dxa"/>
            <w:vAlign w:val="center"/>
            <w:tcPrChange w:id="354" w:author="岳利" w:date="2023-02-14T15:45:15Z">
              <w:tcPr>
                <w:tcW w:w="955"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355" w:author="岳利" w:date="2023-02-16T16:06:37Z"/>
                <w:rFonts w:hint="default" w:ascii="仿宋_GB2312" w:hAnsi="宋体" w:eastAsia="仿宋_GB2312" w:cs="仿宋_GB2312"/>
                <w:i w:val="0"/>
                <w:color w:val="000000"/>
                <w:kern w:val="0"/>
                <w:sz w:val="18"/>
                <w:szCs w:val="18"/>
                <w:u w:val="none"/>
                <w:lang w:val="en-US" w:eastAsia="zh-CN" w:bidi="ar"/>
              </w:rPr>
            </w:pPr>
            <w:del w:id="356" w:author="岳利" w:date="2023-02-16T16:06:37Z">
              <w:r>
                <w:rPr>
                  <w:rFonts w:hint="eastAsia" w:ascii="仿宋_GB2312" w:eastAsia="仿宋_GB2312" w:cs="仿宋_GB2312"/>
                  <w:i w:val="0"/>
                  <w:color w:val="000000"/>
                  <w:kern w:val="0"/>
                  <w:sz w:val="18"/>
                  <w:szCs w:val="18"/>
                  <w:u w:val="none"/>
                  <w:lang w:val="en-US" w:eastAsia="zh-CN" w:bidi="ar"/>
                </w:rPr>
                <w:delText>51</w:delText>
              </w:r>
            </w:del>
          </w:p>
        </w:tc>
        <w:tc>
          <w:tcPr>
            <w:tcW w:w="960" w:type="dxa"/>
            <w:vAlign w:val="center"/>
            <w:tcPrChange w:id="357" w:author="岳利" w:date="2023-02-14T15:45:15Z">
              <w:tcPr>
                <w:tcW w:w="1008"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358" w:author="岳利" w:date="2023-02-16T16:06:37Z"/>
                <w:rFonts w:hint="default" w:ascii="仿宋_GB2312" w:hAnsi="宋体" w:eastAsia="仿宋_GB2312" w:cs="仿宋_GB2312"/>
                <w:i w:val="0"/>
                <w:color w:val="000000"/>
                <w:kern w:val="0"/>
                <w:sz w:val="18"/>
                <w:szCs w:val="18"/>
                <w:u w:val="none"/>
                <w:lang w:val="en-US" w:eastAsia="zh-CN" w:bidi="ar"/>
              </w:rPr>
            </w:pPr>
            <w:del w:id="359" w:author="岳利" w:date="2023-02-16T16:06:37Z">
              <w:r>
                <w:rPr>
                  <w:rFonts w:hint="eastAsia" w:ascii="仿宋_GB2312" w:eastAsia="仿宋_GB2312" w:cs="仿宋_GB2312"/>
                  <w:i w:val="0"/>
                  <w:color w:val="000000"/>
                  <w:kern w:val="0"/>
                  <w:sz w:val="18"/>
                  <w:szCs w:val="18"/>
                  <w:u w:val="none"/>
                  <w:lang w:val="en-US" w:eastAsia="zh-CN" w:bidi="ar"/>
                </w:rPr>
                <w:delText>广元处</w:delText>
              </w:r>
            </w:del>
          </w:p>
        </w:tc>
        <w:tc>
          <w:tcPr>
            <w:tcW w:w="1335" w:type="dxa"/>
            <w:vAlign w:val="center"/>
            <w:tcPrChange w:id="360" w:author="岳利" w:date="2023-02-14T15:45:15Z">
              <w:tcPr>
                <w:tcW w:w="1232" w:type="dxa"/>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361" w:author="岳利" w:date="2023-02-16T16:06:37Z"/>
                <w:rFonts w:hint="default" w:ascii="仿宋_GB2312" w:eastAsia="仿宋_GB2312" w:cs="仿宋_GB2312"/>
                <w:b w:val="0"/>
                <w:bCs w:val="0"/>
                <w:i w:val="0"/>
                <w:color w:val="000000"/>
                <w:kern w:val="0"/>
                <w:sz w:val="18"/>
                <w:szCs w:val="18"/>
                <w:u w:val="none"/>
                <w:lang w:val="en-US" w:eastAsia="zh-CN" w:bidi="ar"/>
              </w:rPr>
            </w:pPr>
            <w:del w:id="362" w:author="岳利" w:date="2023-02-16T16:06:37Z">
              <w:r>
                <w:rPr>
                  <w:rFonts w:hint="eastAsia" w:ascii="仿宋_GB2312" w:hAnsi="宋体" w:eastAsia="仿宋_GB2312" w:cs="仿宋_GB2312"/>
                  <w:color w:val="000000"/>
                  <w:sz w:val="18"/>
                  <w:szCs w:val="18"/>
                  <w:u w:val="none"/>
                  <w:vertAlign w:val="baseline"/>
                  <w:lang w:val="en-US" w:eastAsia="zh-CN" w:bidi="ar"/>
                </w:rPr>
                <w:delText>成都分</w:delText>
              </w:r>
            </w:del>
            <w:del w:id="363" w:author="岳利" w:date="2023-02-16T16:06:37Z">
              <w:r>
                <w:rPr>
                  <w:rFonts w:hint="eastAsia" w:ascii="仿宋_GB2312" w:eastAsia="仿宋_GB2312" w:cs="仿宋_GB2312"/>
                  <w:color w:val="000000"/>
                  <w:sz w:val="18"/>
                  <w:szCs w:val="18"/>
                  <w:u w:val="none"/>
                  <w:vertAlign w:val="baseline"/>
                  <w:lang w:val="en-US" w:eastAsia="zh-CN" w:bidi="ar"/>
                </w:rPr>
                <w:delText>公司</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65" w:author="岳利" w:date="2023-02-14T15:45:1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19" w:hRule="atLeast"/>
          <w:del w:id="364" w:author="岳利" w:date="2023-02-16T16:06:37Z"/>
          <w:trPrChange w:id="365" w:author="岳利" w:date="2023-02-14T15:45:15Z">
            <w:trPr>
              <w:trHeight w:val="619" w:hRule="atLeast"/>
            </w:trPr>
          </w:trPrChange>
        </w:trPr>
        <w:tc>
          <w:tcPr>
            <w:tcW w:w="1254" w:type="dxa"/>
            <w:vAlign w:val="center"/>
            <w:tcPrChange w:id="366" w:author="岳利" w:date="2023-02-14T15:45:15Z">
              <w:tcPr>
                <w:tcW w:w="1254" w:type="dxa"/>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both"/>
              <w:textAlignment w:val="auto"/>
              <w:rPr>
                <w:del w:id="367" w:author="岳利" w:date="2023-02-16T16:06:37Z"/>
                <w:rFonts w:hint="eastAsia" w:ascii="仿宋_GB2312" w:hAnsi="仿宋_GB2312" w:eastAsia="仿宋_GB2312" w:cs="仿宋_GB2312"/>
                <w:sz w:val="30"/>
                <w:szCs w:val="30"/>
                <w:u w:val="none"/>
                <w:vertAlign w:val="baseline"/>
                <w:lang w:val="en-US" w:eastAsia="zh-CN"/>
              </w:rPr>
            </w:pPr>
            <w:del w:id="368" w:author="岳利" w:date="2023-02-16T16:06:37Z">
              <w:r>
                <w:rPr>
                  <w:rFonts w:hint="eastAsia" w:ascii="仿宋_GB2312" w:hAnsi="仿宋_GB2312" w:eastAsia="仿宋_GB2312" w:cs="仿宋_GB2312"/>
                  <w:b/>
                  <w:bCs/>
                  <w:sz w:val="24"/>
                  <w:szCs w:val="24"/>
                  <w:u w:val="none"/>
                  <w:vertAlign w:val="baseline"/>
                  <w:lang w:val="en-US" w:eastAsia="zh-CN"/>
                </w:rPr>
                <w:delText>清排障车</w:delText>
              </w:r>
            </w:del>
          </w:p>
        </w:tc>
        <w:tc>
          <w:tcPr>
            <w:tcW w:w="455" w:type="dxa"/>
            <w:vAlign w:val="center"/>
            <w:tcPrChange w:id="369" w:author="岳利" w:date="2023-02-14T15:45:15Z">
              <w:tcPr>
                <w:tcW w:w="455" w:type="dxa"/>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370" w:author="岳利" w:date="2023-02-16T16:06:37Z"/>
                <w:rFonts w:hint="default" w:ascii="仿宋_GB2312" w:hAnsi="仿宋_GB2312" w:eastAsia="仿宋_GB2312" w:cs="仿宋_GB2312"/>
                <w:sz w:val="21"/>
                <w:szCs w:val="21"/>
                <w:u w:val="none"/>
                <w:vertAlign w:val="baseline"/>
                <w:lang w:val="en-US" w:eastAsia="zh-CN"/>
              </w:rPr>
            </w:pPr>
            <w:del w:id="371" w:author="岳利" w:date="2023-02-16T16:06:37Z">
              <w:r>
                <w:rPr>
                  <w:rFonts w:hint="eastAsia" w:ascii="仿宋_GB2312" w:hAnsi="仿宋_GB2312" w:eastAsia="仿宋_GB2312" w:cs="仿宋_GB2312"/>
                  <w:sz w:val="21"/>
                  <w:szCs w:val="21"/>
                  <w:u w:val="none"/>
                  <w:vertAlign w:val="baseline"/>
                  <w:lang w:val="en-US" w:eastAsia="zh-CN"/>
                </w:rPr>
                <w:delText>1</w:delText>
              </w:r>
            </w:del>
          </w:p>
        </w:tc>
        <w:tc>
          <w:tcPr>
            <w:tcW w:w="1406" w:type="dxa"/>
            <w:vAlign w:val="center"/>
            <w:tcPrChange w:id="372" w:author="岳利" w:date="2023-02-14T15:45:15Z">
              <w:tcPr>
                <w:tcW w:w="1269"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373" w:author="岳利" w:date="2023-02-16T16:06:37Z"/>
                <w:rFonts w:hint="default" w:ascii="仿宋_GB2312" w:hAnsi="仿宋_GB2312" w:eastAsia="仿宋_GB2312" w:cs="仿宋_GB2312"/>
                <w:sz w:val="30"/>
                <w:szCs w:val="30"/>
                <w:u w:val="none"/>
                <w:vertAlign w:val="baseline"/>
                <w:lang w:val="en-US" w:eastAsia="zh-CN"/>
              </w:rPr>
            </w:pPr>
            <w:del w:id="374" w:author="岳利" w:date="2023-02-16T16:06:37Z">
              <w:r>
                <w:rPr>
                  <w:rFonts w:hint="eastAsia" w:ascii="仿宋_GB2312" w:hAnsi="宋体" w:eastAsia="仿宋_GB2312" w:cs="仿宋_GB2312"/>
                  <w:i w:val="0"/>
                  <w:color w:val="000000"/>
                  <w:kern w:val="0"/>
                  <w:sz w:val="18"/>
                  <w:szCs w:val="18"/>
                  <w:u w:val="none"/>
                  <w:lang w:val="en-US" w:eastAsia="zh-CN" w:bidi="ar"/>
                </w:rPr>
                <w:delText>川A</w:delText>
              </w:r>
            </w:del>
            <w:del w:id="375" w:author="岳利" w:date="2023-02-16T16:06:37Z">
              <w:r>
                <w:rPr>
                  <w:rFonts w:hint="eastAsia" w:ascii="仿宋_GB2312" w:eastAsia="仿宋_GB2312" w:cs="仿宋_GB2312"/>
                  <w:i w:val="0"/>
                  <w:color w:val="000000"/>
                  <w:kern w:val="0"/>
                  <w:sz w:val="18"/>
                  <w:szCs w:val="18"/>
                  <w:u w:val="none"/>
                  <w:lang w:val="en-US" w:eastAsia="zh-CN" w:bidi="ar"/>
                </w:rPr>
                <w:delText>－5539Q</w:delText>
              </w:r>
            </w:del>
          </w:p>
        </w:tc>
        <w:tc>
          <w:tcPr>
            <w:tcW w:w="1290" w:type="dxa"/>
            <w:vAlign w:val="center"/>
            <w:tcPrChange w:id="376" w:author="岳利" w:date="2023-02-14T15:45:15Z">
              <w:tcPr>
                <w:tcW w:w="1231"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377" w:author="岳利" w:date="2023-02-16T16:06:37Z"/>
                <w:rFonts w:hint="default" w:ascii="仿宋_GB2312" w:hAnsi="仿宋_GB2312" w:eastAsia="仿宋_GB2312" w:cs="仿宋_GB2312"/>
                <w:sz w:val="30"/>
                <w:szCs w:val="30"/>
                <w:u w:val="none"/>
                <w:vertAlign w:val="baseline"/>
                <w:lang w:val="en-US" w:eastAsia="zh-CN"/>
              </w:rPr>
            </w:pPr>
            <w:del w:id="378" w:author="岳利" w:date="2023-02-16T16:06:37Z">
              <w:r>
                <w:rPr>
                  <w:rFonts w:hint="eastAsia" w:ascii="仿宋_GB2312" w:hAnsi="宋体" w:eastAsia="仿宋_GB2312" w:cs="仿宋_GB2312"/>
                  <w:color w:val="000000"/>
                  <w:sz w:val="18"/>
                  <w:szCs w:val="18"/>
                  <w:u w:val="none"/>
                  <w:vertAlign w:val="baseline"/>
                  <w:lang w:val="en-US" w:eastAsia="zh-CN" w:bidi="ar"/>
                </w:rPr>
                <w:delText>粤海平板拖车</w:delText>
              </w:r>
            </w:del>
            <w:del w:id="379" w:author="岳利" w:date="2023-02-16T16:06:37Z">
              <w:r>
                <w:rPr>
                  <w:rFonts w:hint="eastAsia" w:ascii="仿宋_GB2312" w:eastAsia="仿宋_GB2312" w:cs="仿宋_GB2312"/>
                  <w:color w:val="000000"/>
                  <w:sz w:val="18"/>
                  <w:szCs w:val="18"/>
                  <w:u w:val="none"/>
                  <w:vertAlign w:val="baseline"/>
                  <w:lang w:val="en-US" w:eastAsia="zh-CN" w:bidi="ar"/>
                </w:rPr>
                <w:delText>（3T）</w:delText>
              </w:r>
            </w:del>
          </w:p>
        </w:tc>
        <w:tc>
          <w:tcPr>
            <w:tcW w:w="1110" w:type="dxa"/>
            <w:vAlign w:val="center"/>
            <w:tcPrChange w:id="380" w:author="岳利" w:date="2023-02-14T15:45:15Z">
              <w:tcPr>
                <w:tcW w:w="1125"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381" w:author="岳利" w:date="2023-02-16T16:06:37Z"/>
                <w:rFonts w:hint="default" w:ascii="仿宋_GB2312" w:hAnsi="仿宋_GB2312" w:eastAsia="仿宋_GB2312" w:cs="仿宋_GB2312"/>
                <w:sz w:val="30"/>
                <w:szCs w:val="30"/>
                <w:u w:val="none"/>
                <w:vertAlign w:val="baseline"/>
                <w:lang w:val="en-US" w:eastAsia="zh-CN"/>
              </w:rPr>
            </w:pPr>
            <w:del w:id="382" w:author="岳利" w:date="2023-02-16T16:06:37Z">
              <w:r>
                <w:rPr>
                  <w:rFonts w:hint="eastAsia" w:ascii="仿宋_GB2312" w:hAnsi="宋体" w:eastAsia="仿宋_GB2312" w:cs="仿宋_GB2312"/>
                  <w:i w:val="0"/>
                  <w:color w:val="000000"/>
                  <w:kern w:val="0"/>
                  <w:sz w:val="18"/>
                  <w:szCs w:val="18"/>
                  <w:u w:val="none"/>
                  <w:lang w:val="en-US" w:eastAsia="zh-CN" w:bidi="ar"/>
                </w:rPr>
                <w:delText>2</w:delText>
              </w:r>
            </w:del>
            <w:del w:id="383" w:author="岳利" w:date="2023-02-16T16:06:37Z">
              <w:r>
                <w:rPr>
                  <w:rFonts w:hint="eastAsia" w:ascii="仿宋_GB2312" w:eastAsia="仿宋_GB2312" w:cs="仿宋_GB2312"/>
                  <w:i w:val="0"/>
                  <w:color w:val="000000"/>
                  <w:kern w:val="0"/>
                  <w:sz w:val="18"/>
                  <w:szCs w:val="18"/>
                  <w:u w:val="none"/>
                  <w:lang w:val="en-US" w:eastAsia="zh-CN" w:bidi="ar"/>
                </w:rPr>
                <w:delText>2011.09</w:delText>
              </w:r>
            </w:del>
          </w:p>
        </w:tc>
        <w:tc>
          <w:tcPr>
            <w:tcW w:w="1020" w:type="dxa"/>
            <w:vAlign w:val="center"/>
            <w:tcPrChange w:id="384" w:author="岳利" w:date="2023-02-14T15:45:15Z">
              <w:tcPr>
                <w:tcW w:w="955"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385" w:author="岳利" w:date="2023-02-16T16:06:37Z"/>
                <w:rFonts w:hint="default" w:ascii="仿宋_GB2312" w:hAnsi="仿宋_GB2312" w:eastAsia="仿宋_GB2312" w:cs="仿宋_GB2312"/>
                <w:sz w:val="30"/>
                <w:szCs w:val="30"/>
                <w:u w:val="none"/>
                <w:vertAlign w:val="baseline"/>
                <w:lang w:val="en-US" w:eastAsia="zh-CN"/>
              </w:rPr>
            </w:pPr>
            <w:del w:id="386" w:author="岳利" w:date="2023-02-16T16:06:37Z">
              <w:r>
                <w:rPr>
                  <w:rFonts w:hint="eastAsia" w:ascii="仿宋_GB2312" w:eastAsia="仿宋_GB2312" w:cs="仿宋_GB2312"/>
                  <w:i w:val="0"/>
                  <w:color w:val="000000"/>
                  <w:kern w:val="0"/>
                  <w:sz w:val="18"/>
                  <w:szCs w:val="18"/>
                  <w:u w:val="none"/>
                  <w:lang w:val="en-US" w:eastAsia="zh-CN" w:bidi="ar"/>
                </w:rPr>
                <w:delText>15</w:delText>
              </w:r>
            </w:del>
          </w:p>
        </w:tc>
        <w:tc>
          <w:tcPr>
            <w:tcW w:w="960" w:type="dxa"/>
            <w:vAlign w:val="center"/>
            <w:tcPrChange w:id="387" w:author="岳利" w:date="2023-02-14T15:45:15Z">
              <w:tcPr>
                <w:tcW w:w="1008"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388" w:author="岳利" w:date="2023-02-16T16:06:37Z"/>
                <w:rFonts w:hint="eastAsia" w:ascii="仿宋_GB2312" w:hAnsi="仿宋_GB2312" w:eastAsia="仿宋_GB2312" w:cs="仿宋_GB2312"/>
                <w:sz w:val="30"/>
                <w:szCs w:val="30"/>
                <w:u w:val="none"/>
                <w:vertAlign w:val="baseline"/>
                <w:lang w:val="en-US" w:eastAsia="zh-CN"/>
              </w:rPr>
            </w:pPr>
            <w:del w:id="389" w:author="岳利" w:date="2023-02-16T16:06:37Z">
              <w:r>
                <w:rPr>
                  <w:rFonts w:hint="eastAsia" w:ascii="仿宋_GB2312" w:eastAsia="仿宋_GB2312" w:cs="仿宋_GB2312"/>
                  <w:i w:val="0"/>
                  <w:color w:val="000000"/>
                  <w:kern w:val="0"/>
                  <w:sz w:val="18"/>
                  <w:szCs w:val="18"/>
                  <w:u w:val="none"/>
                  <w:lang w:val="en-US" w:eastAsia="zh-CN" w:bidi="ar"/>
                </w:rPr>
                <w:delText>广元</w:delText>
              </w:r>
            </w:del>
            <w:del w:id="390" w:author="岳利" w:date="2023-02-16T16:06:37Z">
              <w:r>
                <w:rPr>
                  <w:rFonts w:hint="eastAsia" w:ascii="仿宋_GB2312" w:hAnsi="宋体" w:eastAsia="仿宋_GB2312" w:cs="仿宋_GB2312"/>
                  <w:i w:val="0"/>
                  <w:color w:val="000000"/>
                  <w:kern w:val="0"/>
                  <w:sz w:val="18"/>
                  <w:szCs w:val="18"/>
                  <w:u w:val="none"/>
                  <w:lang w:val="en-US" w:eastAsia="zh-CN" w:bidi="ar"/>
                </w:rPr>
                <w:delText>处</w:delText>
              </w:r>
            </w:del>
          </w:p>
        </w:tc>
        <w:tc>
          <w:tcPr>
            <w:tcW w:w="1335" w:type="dxa"/>
            <w:vAlign w:val="center"/>
            <w:tcPrChange w:id="391" w:author="岳利" w:date="2023-02-14T15:45:15Z">
              <w:tcPr>
                <w:tcW w:w="1232" w:type="dxa"/>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392" w:author="岳利" w:date="2023-02-16T16:06:37Z"/>
                <w:rFonts w:hint="eastAsia" w:ascii="仿宋_GB2312" w:hAnsi="宋体" w:eastAsia="仿宋_GB2312" w:cs="仿宋_GB2312"/>
                <w:color w:val="000000"/>
                <w:sz w:val="18"/>
                <w:szCs w:val="18"/>
                <w:u w:val="none"/>
                <w:vertAlign w:val="baseline"/>
                <w:lang w:val="en-US" w:eastAsia="zh-CN" w:bidi="ar"/>
              </w:rPr>
            </w:pPr>
            <w:del w:id="393" w:author="岳利" w:date="2023-02-16T16:06:37Z">
              <w:r>
                <w:rPr>
                  <w:rFonts w:hint="eastAsia" w:ascii="仿宋_GB2312" w:hAnsi="宋体" w:eastAsia="仿宋_GB2312" w:cs="仿宋_GB2312"/>
                  <w:color w:val="000000"/>
                  <w:sz w:val="18"/>
                  <w:szCs w:val="18"/>
                  <w:u w:val="none"/>
                  <w:vertAlign w:val="baseline"/>
                  <w:lang w:val="en-US" w:eastAsia="zh-CN" w:bidi="ar"/>
                </w:rPr>
                <w:delText>成都分</w:delText>
              </w:r>
            </w:del>
            <w:del w:id="394" w:author="岳利" w:date="2023-02-16T16:06:37Z">
              <w:r>
                <w:rPr>
                  <w:rFonts w:hint="eastAsia" w:ascii="仿宋_GB2312" w:eastAsia="仿宋_GB2312" w:cs="仿宋_GB2312"/>
                  <w:color w:val="000000"/>
                  <w:sz w:val="18"/>
                  <w:szCs w:val="18"/>
                  <w:u w:val="none"/>
                  <w:vertAlign w:val="baseline"/>
                  <w:lang w:val="en-US" w:eastAsia="zh-CN" w:bidi="ar"/>
                </w:rPr>
                <w:delText>公司</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96" w:author="岳利" w:date="2023-02-14T15:45:1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99" w:hRule="atLeast"/>
          <w:del w:id="395" w:author="岳利" w:date="2023-02-16T16:06:37Z"/>
          <w:trPrChange w:id="396" w:author="岳利" w:date="2023-02-14T15:45:15Z">
            <w:trPr>
              <w:trHeight w:val="599" w:hRule="atLeast"/>
            </w:trPr>
          </w:trPrChange>
        </w:trPr>
        <w:tc>
          <w:tcPr>
            <w:tcW w:w="3115" w:type="dxa"/>
            <w:gridSpan w:val="3"/>
            <w:vAlign w:val="center"/>
            <w:tcPrChange w:id="397" w:author="岳利" w:date="2023-02-14T15:45:15Z">
              <w:tcPr>
                <w:tcW w:w="2978" w:type="dxa"/>
                <w:gridSpan w:val="3"/>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jc w:val="both"/>
              <w:textAlignment w:val="auto"/>
              <w:rPr>
                <w:del w:id="398" w:author="岳利" w:date="2023-02-16T16:06:37Z"/>
                <w:rFonts w:hint="eastAsia" w:ascii="仿宋_GB2312" w:hAnsi="仿宋_GB2312" w:eastAsia="仿宋_GB2312" w:cs="仿宋_GB2312"/>
                <w:sz w:val="30"/>
                <w:szCs w:val="30"/>
                <w:u w:val="none"/>
                <w:vertAlign w:val="baseline"/>
                <w:lang w:val="en-US" w:eastAsia="zh-CN"/>
              </w:rPr>
            </w:pPr>
            <w:del w:id="399" w:author="岳利" w:date="2023-02-16T16:06:37Z">
              <w:r>
                <w:rPr>
                  <w:rFonts w:hint="eastAsia" w:ascii="仿宋_GB2312" w:hAnsi="仿宋_GB2312" w:eastAsia="仿宋_GB2312" w:cs="仿宋_GB2312"/>
                  <w:sz w:val="24"/>
                  <w:szCs w:val="24"/>
                  <w:u w:val="none"/>
                  <w:vertAlign w:val="baseline"/>
                  <w:lang w:val="en-US" w:eastAsia="zh-CN"/>
                </w:rPr>
                <w:delText>合计：8辆</w:delText>
              </w:r>
            </w:del>
          </w:p>
        </w:tc>
        <w:tc>
          <w:tcPr>
            <w:tcW w:w="1290" w:type="dxa"/>
            <w:tcPrChange w:id="400" w:author="岳利" w:date="2023-02-14T15:45:15Z">
              <w:tcPr>
                <w:tcW w:w="1231" w:type="dxa"/>
              </w:tcPr>
            </w:tcPrChange>
          </w:tcPr>
          <w:p>
            <w:pPr>
              <w:pStyle w:val="2"/>
              <w:keepNext w:val="0"/>
              <w:keepLines w:val="0"/>
              <w:pageBreakBefore w:val="0"/>
              <w:widowControl/>
              <w:kinsoku/>
              <w:wordWrap/>
              <w:overflowPunct/>
              <w:topLinePunct w:val="0"/>
              <w:autoSpaceDE/>
              <w:autoSpaceDN/>
              <w:bidi w:val="0"/>
              <w:adjustRightInd/>
              <w:snapToGrid/>
              <w:spacing w:after="0" w:line="240" w:lineRule="auto"/>
              <w:jc w:val="both"/>
              <w:textAlignment w:val="auto"/>
              <w:rPr>
                <w:del w:id="401" w:author="岳利" w:date="2023-02-16T16:06:37Z"/>
                <w:rFonts w:hint="eastAsia" w:ascii="仿宋_GB2312" w:hAnsi="仿宋_GB2312" w:eastAsia="仿宋_GB2312" w:cs="仿宋_GB2312"/>
                <w:sz w:val="30"/>
                <w:szCs w:val="30"/>
                <w:u w:val="none"/>
                <w:vertAlign w:val="baseline"/>
                <w:lang w:val="en-US" w:eastAsia="zh-CN"/>
              </w:rPr>
            </w:pPr>
          </w:p>
        </w:tc>
        <w:tc>
          <w:tcPr>
            <w:tcW w:w="1110" w:type="dxa"/>
            <w:tcPrChange w:id="402" w:author="岳利" w:date="2023-02-14T15:45:15Z">
              <w:tcPr>
                <w:tcW w:w="1125" w:type="dxa"/>
              </w:tcPr>
            </w:tcPrChange>
          </w:tcPr>
          <w:p>
            <w:pPr>
              <w:pStyle w:val="2"/>
              <w:keepNext w:val="0"/>
              <w:keepLines w:val="0"/>
              <w:pageBreakBefore w:val="0"/>
              <w:widowControl/>
              <w:kinsoku/>
              <w:wordWrap/>
              <w:overflowPunct/>
              <w:topLinePunct w:val="0"/>
              <w:autoSpaceDE/>
              <w:autoSpaceDN/>
              <w:bidi w:val="0"/>
              <w:adjustRightInd/>
              <w:snapToGrid/>
              <w:spacing w:after="0" w:line="240" w:lineRule="auto"/>
              <w:jc w:val="both"/>
              <w:textAlignment w:val="auto"/>
              <w:rPr>
                <w:del w:id="403" w:author="岳利" w:date="2023-02-16T16:06:37Z"/>
                <w:rFonts w:hint="eastAsia" w:ascii="仿宋_GB2312" w:hAnsi="仿宋_GB2312" w:eastAsia="仿宋_GB2312" w:cs="仿宋_GB2312"/>
                <w:sz w:val="30"/>
                <w:szCs w:val="30"/>
                <w:u w:val="none"/>
                <w:vertAlign w:val="baseline"/>
                <w:lang w:val="en-US" w:eastAsia="zh-CN"/>
              </w:rPr>
            </w:pPr>
          </w:p>
        </w:tc>
        <w:tc>
          <w:tcPr>
            <w:tcW w:w="1020" w:type="dxa"/>
            <w:tcPrChange w:id="404" w:author="岳利" w:date="2023-02-14T15:45:15Z">
              <w:tcPr>
                <w:tcW w:w="955" w:type="dxa"/>
              </w:tcPr>
            </w:tcPrChange>
          </w:tcPr>
          <w:p>
            <w:pPr>
              <w:pStyle w:val="2"/>
              <w:keepNext w:val="0"/>
              <w:keepLines w:val="0"/>
              <w:pageBreakBefore w:val="0"/>
              <w:widowControl/>
              <w:kinsoku/>
              <w:wordWrap/>
              <w:overflowPunct/>
              <w:topLinePunct w:val="0"/>
              <w:autoSpaceDE/>
              <w:autoSpaceDN/>
              <w:bidi w:val="0"/>
              <w:adjustRightInd/>
              <w:snapToGrid/>
              <w:spacing w:after="0" w:line="240" w:lineRule="auto"/>
              <w:jc w:val="both"/>
              <w:textAlignment w:val="auto"/>
              <w:rPr>
                <w:del w:id="405" w:author="岳利" w:date="2023-02-16T16:06:37Z"/>
                <w:rFonts w:hint="eastAsia" w:ascii="仿宋_GB2312" w:hAnsi="仿宋_GB2312" w:eastAsia="仿宋_GB2312" w:cs="仿宋_GB2312"/>
                <w:sz w:val="30"/>
                <w:szCs w:val="30"/>
                <w:u w:val="none"/>
                <w:vertAlign w:val="baseline"/>
                <w:lang w:val="en-US" w:eastAsia="zh-CN"/>
              </w:rPr>
            </w:pPr>
          </w:p>
        </w:tc>
        <w:tc>
          <w:tcPr>
            <w:tcW w:w="960" w:type="dxa"/>
            <w:tcPrChange w:id="406" w:author="岳利" w:date="2023-02-14T15:45:15Z">
              <w:tcPr>
                <w:tcW w:w="1008" w:type="dxa"/>
              </w:tcPr>
            </w:tcPrChange>
          </w:tcPr>
          <w:p>
            <w:pPr>
              <w:pStyle w:val="2"/>
              <w:keepNext w:val="0"/>
              <w:keepLines w:val="0"/>
              <w:pageBreakBefore w:val="0"/>
              <w:widowControl/>
              <w:kinsoku/>
              <w:wordWrap/>
              <w:overflowPunct/>
              <w:topLinePunct w:val="0"/>
              <w:autoSpaceDE/>
              <w:autoSpaceDN/>
              <w:bidi w:val="0"/>
              <w:adjustRightInd/>
              <w:snapToGrid/>
              <w:spacing w:after="0" w:line="240" w:lineRule="auto"/>
              <w:jc w:val="both"/>
              <w:textAlignment w:val="auto"/>
              <w:rPr>
                <w:del w:id="407" w:author="岳利" w:date="2023-02-16T16:06:37Z"/>
                <w:rFonts w:hint="eastAsia" w:ascii="仿宋_GB2312" w:hAnsi="仿宋_GB2312" w:eastAsia="仿宋_GB2312" w:cs="仿宋_GB2312"/>
                <w:sz w:val="30"/>
                <w:szCs w:val="30"/>
                <w:u w:val="none"/>
                <w:vertAlign w:val="baseline"/>
                <w:lang w:val="en-US" w:eastAsia="zh-CN"/>
              </w:rPr>
            </w:pPr>
          </w:p>
        </w:tc>
        <w:tc>
          <w:tcPr>
            <w:tcW w:w="1335" w:type="dxa"/>
            <w:tcPrChange w:id="408" w:author="岳利" w:date="2023-02-14T15:45:15Z">
              <w:tcPr>
                <w:tcW w:w="1232" w:type="dxa"/>
              </w:tcPr>
            </w:tcPrChange>
          </w:tcPr>
          <w:p>
            <w:pPr>
              <w:pStyle w:val="2"/>
              <w:keepNext w:val="0"/>
              <w:keepLines w:val="0"/>
              <w:pageBreakBefore w:val="0"/>
              <w:widowControl/>
              <w:kinsoku/>
              <w:wordWrap/>
              <w:overflowPunct/>
              <w:topLinePunct w:val="0"/>
              <w:autoSpaceDE/>
              <w:autoSpaceDN/>
              <w:bidi w:val="0"/>
              <w:adjustRightInd/>
              <w:snapToGrid/>
              <w:spacing w:after="0" w:line="240" w:lineRule="auto"/>
              <w:jc w:val="both"/>
              <w:textAlignment w:val="auto"/>
              <w:rPr>
                <w:del w:id="409" w:author="岳利" w:date="2023-02-16T16:06:37Z"/>
                <w:rFonts w:hint="eastAsia" w:ascii="仿宋_GB2312" w:hAnsi="仿宋_GB2312" w:eastAsia="仿宋_GB2312" w:cs="仿宋_GB2312"/>
                <w:sz w:val="30"/>
                <w:szCs w:val="30"/>
                <w:u w:val="none"/>
                <w:vertAlign w:val="baseline"/>
                <w:lang w:val="en-US" w:eastAsia="zh-CN"/>
              </w:rPr>
            </w:pPr>
          </w:p>
        </w:tc>
      </w:tr>
    </w:tbl>
    <w:p>
      <w:pPr>
        <w:pStyle w:val="2"/>
        <w:keepNext w:val="0"/>
        <w:keepLines w:val="0"/>
        <w:pageBreakBefore w:val="0"/>
        <w:widowControl/>
        <w:kinsoku/>
        <w:wordWrap/>
        <w:overflowPunct/>
        <w:topLinePunct w:val="0"/>
        <w:autoSpaceDE/>
        <w:autoSpaceDN/>
        <w:bidi w:val="0"/>
        <w:adjustRightInd/>
        <w:snapToGrid/>
        <w:spacing w:after="0" w:line="500" w:lineRule="exact"/>
        <w:ind w:left="0" w:leftChars="0" w:firstLine="0" w:firstLineChars="0"/>
        <w:jc w:val="both"/>
        <w:textAlignment w:val="auto"/>
        <w:rPr>
          <w:del w:id="410" w:author="岳利" w:date="2023-02-16T16:06:37Z"/>
          <w:rFonts w:hint="eastAsia" w:ascii="仿宋_GB2312" w:hAnsi="仿宋_GB2312" w:eastAsia="仿宋_GB2312" w:cs="仿宋_GB2312"/>
          <w:b w:val="0"/>
          <w:bCs w:val="0"/>
          <w:sz w:val="30"/>
          <w:szCs w:val="30"/>
          <w:lang w:val="en-US" w:eastAsia="zh-CN" w:bidi="zh-CN"/>
        </w:rPr>
      </w:pPr>
    </w:p>
    <w:p>
      <w:pPr>
        <w:pStyle w:val="2"/>
        <w:keepNext w:val="0"/>
        <w:keepLines w:val="0"/>
        <w:pageBreakBefore w:val="0"/>
        <w:widowControl/>
        <w:kinsoku/>
        <w:wordWrap/>
        <w:overflowPunct/>
        <w:topLinePunct w:val="0"/>
        <w:autoSpaceDE/>
        <w:autoSpaceDN/>
        <w:bidi w:val="0"/>
        <w:adjustRightInd/>
        <w:snapToGrid/>
        <w:spacing w:after="0" w:line="500" w:lineRule="exact"/>
        <w:ind w:left="0" w:leftChars="0" w:firstLine="600" w:firstLineChars="200"/>
        <w:jc w:val="both"/>
        <w:textAlignment w:val="auto"/>
        <w:rPr>
          <w:del w:id="411" w:author="岳利" w:date="2023-02-16T16:06:37Z"/>
          <w:rFonts w:hint="eastAsia" w:ascii="仿宋_GB2312" w:hAnsi="仿宋_GB2312" w:eastAsia="仿宋_GB2312" w:cs="仿宋_GB2312"/>
          <w:b w:val="0"/>
          <w:bCs w:val="0"/>
          <w:sz w:val="30"/>
          <w:szCs w:val="30"/>
          <w:lang w:val="en-US" w:eastAsia="zh-CN" w:bidi="zh-CN"/>
        </w:rPr>
      </w:pPr>
    </w:p>
    <w:p>
      <w:pPr>
        <w:pStyle w:val="2"/>
        <w:keepNext w:val="0"/>
        <w:keepLines w:val="0"/>
        <w:pageBreakBefore w:val="0"/>
        <w:widowControl/>
        <w:kinsoku/>
        <w:wordWrap/>
        <w:overflowPunct/>
        <w:topLinePunct w:val="0"/>
        <w:autoSpaceDE/>
        <w:autoSpaceDN/>
        <w:bidi w:val="0"/>
        <w:adjustRightInd/>
        <w:snapToGrid/>
        <w:spacing w:after="0" w:line="500" w:lineRule="exact"/>
        <w:ind w:left="0" w:leftChars="0" w:firstLine="600" w:firstLineChars="200"/>
        <w:jc w:val="both"/>
        <w:textAlignment w:val="auto"/>
        <w:rPr>
          <w:del w:id="412" w:author="岳利" w:date="2023-02-16T16:06:37Z"/>
          <w:rFonts w:hint="eastAsia" w:ascii="仿宋_GB2312" w:hAnsi="仿宋_GB2312" w:eastAsia="仿宋_GB2312" w:cs="仿宋_GB2312"/>
          <w:b w:val="0"/>
          <w:bCs w:val="0"/>
          <w:sz w:val="30"/>
          <w:szCs w:val="30"/>
          <w:lang w:val="en-US" w:eastAsia="zh-CN" w:bidi="zh-CN"/>
        </w:rPr>
      </w:pPr>
    </w:p>
    <w:p>
      <w:pPr>
        <w:pStyle w:val="2"/>
        <w:keepNext w:val="0"/>
        <w:keepLines w:val="0"/>
        <w:pageBreakBefore w:val="0"/>
        <w:widowControl/>
        <w:kinsoku/>
        <w:wordWrap/>
        <w:overflowPunct/>
        <w:topLinePunct w:val="0"/>
        <w:autoSpaceDE/>
        <w:autoSpaceDN/>
        <w:bidi w:val="0"/>
        <w:adjustRightInd/>
        <w:snapToGrid/>
        <w:spacing w:after="0" w:line="500" w:lineRule="exact"/>
        <w:ind w:left="0" w:leftChars="0" w:firstLine="600" w:firstLineChars="200"/>
        <w:jc w:val="both"/>
        <w:textAlignment w:val="auto"/>
        <w:rPr>
          <w:del w:id="413" w:author="岳利" w:date="2023-02-16T16:06:37Z"/>
          <w:rFonts w:hint="eastAsia" w:ascii="仿宋_GB2312" w:hAnsi="仿宋_GB2312" w:eastAsia="仿宋_GB2312" w:cs="仿宋_GB2312"/>
          <w:b w:val="0"/>
          <w:bCs w:val="0"/>
          <w:sz w:val="30"/>
          <w:szCs w:val="30"/>
          <w:lang w:val="en-US" w:eastAsia="zh-CN" w:bidi="zh-CN"/>
        </w:rPr>
      </w:pPr>
    </w:p>
    <w:p>
      <w:pPr>
        <w:pStyle w:val="2"/>
        <w:keepNext w:val="0"/>
        <w:keepLines w:val="0"/>
        <w:pageBreakBefore w:val="0"/>
        <w:widowControl/>
        <w:kinsoku/>
        <w:wordWrap/>
        <w:overflowPunct/>
        <w:topLinePunct w:val="0"/>
        <w:autoSpaceDE/>
        <w:autoSpaceDN/>
        <w:bidi w:val="0"/>
        <w:adjustRightInd/>
        <w:snapToGrid/>
        <w:spacing w:after="0" w:line="500" w:lineRule="exact"/>
        <w:ind w:left="0" w:leftChars="0" w:firstLine="600" w:firstLineChars="200"/>
        <w:jc w:val="both"/>
        <w:textAlignment w:val="auto"/>
        <w:rPr>
          <w:del w:id="414" w:author="岳利" w:date="2023-02-16T16:06:37Z"/>
          <w:rFonts w:hint="eastAsia" w:ascii="仿宋_GB2312" w:hAnsi="仿宋_GB2312" w:eastAsia="仿宋_GB2312" w:cs="仿宋_GB2312"/>
          <w:b w:val="0"/>
          <w:bCs w:val="0"/>
          <w:sz w:val="30"/>
          <w:szCs w:val="30"/>
          <w:lang w:val="en-US" w:eastAsia="zh-CN" w:bidi="zh-CN"/>
        </w:rPr>
      </w:pPr>
    </w:p>
    <w:p>
      <w:pPr>
        <w:pStyle w:val="2"/>
        <w:keepNext w:val="0"/>
        <w:keepLines w:val="0"/>
        <w:pageBreakBefore w:val="0"/>
        <w:widowControl/>
        <w:kinsoku/>
        <w:wordWrap/>
        <w:overflowPunct/>
        <w:topLinePunct w:val="0"/>
        <w:autoSpaceDE/>
        <w:autoSpaceDN/>
        <w:bidi w:val="0"/>
        <w:adjustRightInd/>
        <w:snapToGrid/>
        <w:spacing w:after="0" w:line="500" w:lineRule="exact"/>
        <w:ind w:left="0" w:leftChars="0" w:firstLine="600" w:firstLineChars="200"/>
        <w:jc w:val="both"/>
        <w:textAlignment w:val="auto"/>
        <w:rPr>
          <w:del w:id="415" w:author="岳利" w:date="2023-02-16T16:06:37Z"/>
          <w:rFonts w:hint="eastAsia" w:ascii="仿宋_GB2312" w:hAnsi="仿宋_GB2312" w:eastAsia="仿宋_GB2312" w:cs="仿宋_GB2312"/>
          <w:b w:val="0"/>
          <w:bCs w:val="0"/>
          <w:sz w:val="30"/>
          <w:szCs w:val="30"/>
          <w:lang w:val="en-US" w:eastAsia="zh-CN" w:bidi="zh-CN"/>
        </w:rPr>
      </w:pPr>
    </w:p>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rPr>
          <w:del w:id="416" w:author="岳利" w:date="2023-02-16T16:06:37Z"/>
          <w:rFonts w:hint="eastAsia" w:ascii="仿宋_GB2312" w:hAnsi="仿宋_GB2312" w:eastAsia="仿宋_GB2312" w:cs="仿宋_GB2312"/>
          <w:b w:val="0"/>
          <w:bCs w:val="0"/>
          <w:sz w:val="30"/>
          <w:szCs w:val="30"/>
          <w:lang w:val="en-US" w:eastAsia="zh-CN" w:bidi="zh-CN"/>
        </w:rPr>
      </w:pPr>
      <w:del w:id="417" w:author="岳利" w:date="2023-02-16T16:06:37Z">
        <w:r>
          <w:rPr>
            <w:rFonts w:hint="eastAsia" w:ascii="仿宋_GB2312" w:hAnsi="仿宋_GB2312" w:eastAsia="仿宋_GB2312" w:cs="仿宋_GB2312"/>
            <w:b w:val="0"/>
            <w:bCs w:val="0"/>
            <w:sz w:val="30"/>
            <w:szCs w:val="30"/>
            <w:lang w:val="en-US" w:eastAsia="zh-CN" w:bidi="zh-CN"/>
          </w:rPr>
          <w:drawing>
            <wp:inline distT="0" distB="0" distL="114300" distR="114300">
              <wp:extent cx="3964305" cy="2962910"/>
              <wp:effectExtent l="0" t="0" r="17145" b="8890"/>
              <wp:docPr id="7" name="图片 7" descr="微信图片_2021121415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11214151233"/>
                      <pic:cNvPicPr>
                        <a:picLocks noChangeAspect="1"/>
                      </pic:cNvPicPr>
                    </pic:nvPicPr>
                    <pic:blipFill>
                      <a:blip r:embed="rId12"/>
                      <a:srcRect l="10644" t="12680" r="11995" b="7611"/>
                      <a:stretch>
                        <a:fillRect/>
                      </a:stretch>
                    </pic:blipFill>
                    <pic:spPr>
                      <a:xfrm>
                        <a:off x="0" y="0"/>
                        <a:ext cx="3964305" cy="2962910"/>
                      </a:xfrm>
                      <a:prstGeom prst="rect">
                        <a:avLst/>
                      </a:prstGeom>
                    </pic:spPr>
                  </pic:pic>
                </a:graphicData>
              </a:graphic>
            </wp:inline>
          </w:drawing>
        </w:r>
      </w:del>
    </w:p>
    <w:p>
      <w:pPr>
        <w:pStyle w:val="2"/>
        <w:keepNext w:val="0"/>
        <w:keepLines w:val="0"/>
        <w:pageBreakBefore w:val="0"/>
        <w:widowControl/>
        <w:kinsoku/>
        <w:wordWrap/>
        <w:overflowPunct/>
        <w:topLinePunct w:val="0"/>
        <w:autoSpaceDE/>
        <w:autoSpaceDN/>
        <w:bidi w:val="0"/>
        <w:adjustRightInd/>
        <w:snapToGrid/>
        <w:spacing w:after="0" w:line="500" w:lineRule="exact"/>
        <w:ind w:left="0" w:leftChars="0" w:firstLine="0" w:firstLineChars="0"/>
        <w:jc w:val="center"/>
        <w:textAlignment w:val="auto"/>
        <w:rPr>
          <w:del w:id="419" w:author="岳利" w:date="2023-02-16T16:06:37Z"/>
          <w:rFonts w:hint="default" w:ascii="仿宋_GB2312" w:hAnsi="仿宋_GB2312" w:eastAsia="仿宋_GB2312" w:cs="仿宋_GB2312"/>
          <w:b w:val="0"/>
          <w:bCs w:val="0"/>
          <w:sz w:val="30"/>
          <w:szCs w:val="30"/>
          <w:lang w:val="en-US" w:eastAsia="zh-CN" w:bidi="zh-CN"/>
        </w:rPr>
      </w:pPr>
      <w:del w:id="420" w:author="岳利" w:date="2023-02-16T16:06:37Z">
        <w:r>
          <w:rPr>
            <w:rFonts w:hint="eastAsia" w:ascii="仿宋_GB2312" w:hAnsi="仿宋_GB2312" w:eastAsia="仿宋_GB2312" w:cs="仿宋_GB2312"/>
            <w:b w:val="0"/>
            <w:bCs w:val="0"/>
            <w:sz w:val="30"/>
            <w:szCs w:val="30"/>
            <w:lang w:val="en-US" w:eastAsia="zh-CN" w:bidi="zh-CN"/>
          </w:rPr>
          <w:delText>川A</w:delText>
        </w:r>
      </w:del>
      <w:del w:id="421" w:author="岳利" w:date="2023-02-16T16:06:37Z">
        <w:r>
          <w:rPr>
            <w:rFonts w:hint="default" w:ascii="仿宋_GB2312" w:hAnsi="仿宋_GB2312" w:eastAsia="仿宋_GB2312" w:cs="仿宋_GB2312"/>
            <w:b w:val="0"/>
            <w:bCs w:val="0"/>
            <w:sz w:val="30"/>
            <w:szCs w:val="30"/>
            <w:lang w:val="en-US" w:eastAsia="zh-CN" w:bidi="zh-CN"/>
          </w:rPr>
          <w:delText>6772T</w:delText>
        </w:r>
      </w:del>
    </w:p>
    <w:p>
      <w:pPr>
        <w:pStyle w:val="2"/>
        <w:keepNext w:val="0"/>
        <w:keepLines w:val="0"/>
        <w:pageBreakBefore w:val="0"/>
        <w:widowControl/>
        <w:kinsoku/>
        <w:wordWrap/>
        <w:overflowPunct/>
        <w:topLinePunct w:val="0"/>
        <w:autoSpaceDE/>
        <w:autoSpaceDN/>
        <w:bidi w:val="0"/>
        <w:adjustRightInd/>
        <w:snapToGrid/>
        <w:spacing w:after="0" w:line="500" w:lineRule="exact"/>
        <w:ind w:left="0" w:leftChars="0" w:firstLine="600" w:firstLineChars="200"/>
        <w:jc w:val="both"/>
        <w:textAlignment w:val="auto"/>
        <w:rPr>
          <w:del w:id="422" w:author="岳利" w:date="2023-02-16T16:06:37Z"/>
          <w:rFonts w:hint="eastAsia" w:ascii="仿宋_GB2312" w:hAnsi="仿宋_GB2312" w:eastAsia="仿宋_GB2312" w:cs="仿宋_GB2312"/>
          <w:b w:val="0"/>
          <w:bCs w:val="0"/>
          <w:sz w:val="30"/>
          <w:szCs w:val="30"/>
          <w:lang w:val="en-US" w:eastAsia="zh-CN" w:bidi="zh-CN"/>
        </w:rPr>
      </w:pPr>
    </w:p>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rPr>
          <w:del w:id="423" w:author="岳利" w:date="2023-02-16T16:06:37Z"/>
          <w:rFonts w:hint="eastAsia" w:ascii="仿宋_GB2312" w:hAnsi="仿宋_GB2312" w:eastAsia="仿宋_GB2312" w:cs="仿宋_GB2312"/>
          <w:b w:val="0"/>
          <w:bCs w:val="0"/>
          <w:sz w:val="30"/>
          <w:szCs w:val="30"/>
          <w:lang w:val="en-US" w:eastAsia="zh-CN" w:bidi="zh-CN"/>
        </w:rPr>
      </w:pPr>
      <w:del w:id="424" w:author="岳利" w:date="2023-02-16T16:06:37Z">
        <w:r>
          <w:rPr>
            <w:rFonts w:hint="eastAsia" w:ascii="仿宋_GB2312" w:hAnsi="仿宋_GB2312" w:eastAsia="仿宋_GB2312" w:cs="仿宋_GB2312"/>
            <w:b w:val="0"/>
            <w:bCs w:val="0"/>
            <w:sz w:val="30"/>
            <w:szCs w:val="30"/>
            <w:lang w:val="en-US" w:eastAsia="zh-CN" w:bidi="zh-CN"/>
          </w:rPr>
          <w:drawing>
            <wp:inline distT="0" distB="0" distL="114300" distR="114300">
              <wp:extent cx="4007485" cy="3048000"/>
              <wp:effectExtent l="0" t="0" r="12065" b="0"/>
              <wp:docPr id="8" name="图片 8" descr="微信图片_2021121415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11214151244"/>
                      <pic:cNvPicPr>
                        <a:picLocks noChangeAspect="1"/>
                      </pic:cNvPicPr>
                    </pic:nvPicPr>
                    <pic:blipFill>
                      <a:blip r:embed="rId13"/>
                      <a:srcRect l="20123" t="12045" r="11253" b="6573"/>
                      <a:stretch>
                        <a:fillRect/>
                      </a:stretch>
                    </pic:blipFill>
                    <pic:spPr>
                      <a:xfrm>
                        <a:off x="0" y="0"/>
                        <a:ext cx="4007485" cy="3048000"/>
                      </a:xfrm>
                      <a:prstGeom prst="rect">
                        <a:avLst/>
                      </a:prstGeom>
                    </pic:spPr>
                  </pic:pic>
                </a:graphicData>
              </a:graphic>
            </wp:inline>
          </w:drawing>
        </w:r>
      </w:del>
    </w:p>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rPr>
          <w:del w:id="426" w:author="岳利" w:date="2023-02-16T16:06:37Z"/>
          <w:rFonts w:hint="default" w:ascii="仿宋_GB2312" w:hAnsi="仿宋_GB2312" w:eastAsia="仿宋_GB2312" w:cs="仿宋_GB2312"/>
          <w:b w:val="0"/>
          <w:bCs w:val="0"/>
          <w:sz w:val="30"/>
          <w:szCs w:val="30"/>
          <w:lang w:val="en-US" w:eastAsia="zh-CN" w:bidi="zh-CN"/>
        </w:rPr>
      </w:pPr>
      <w:del w:id="427" w:author="岳利" w:date="2023-02-16T16:06:37Z">
        <w:r>
          <w:rPr>
            <w:rFonts w:hint="eastAsia" w:ascii="仿宋_GB2312" w:hAnsi="仿宋_GB2312" w:eastAsia="仿宋_GB2312" w:cs="仿宋_GB2312"/>
            <w:b w:val="0"/>
            <w:bCs w:val="0"/>
            <w:sz w:val="30"/>
            <w:szCs w:val="30"/>
            <w:lang w:val="en-US" w:eastAsia="zh-CN" w:bidi="zh-CN"/>
          </w:rPr>
          <w:delText>川A</w:delText>
        </w:r>
      </w:del>
      <w:del w:id="428" w:author="岳利" w:date="2023-02-16T16:06:37Z">
        <w:r>
          <w:rPr>
            <w:rFonts w:hint="default" w:ascii="仿宋_GB2312" w:hAnsi="仿宋_GB2312" w:eastAsia="仿宋_GB2312" w:cs="仿宋_GB2312"/>
            <w:b w:val="0"/>
            <w:bCs w:val="0"/>
            <w:sz w:val="30"/>
            <w:szCs w:val="30"/>
            <w:lang w:val="en-US" w:eastAsia="zh-CN" w:bidi="zh-CN"/>
          </w:rPr>
          <w:delText>2132</w:delText>
        </w:r>
      </w:del>
      <w:del w:id="429" w:author="岳利" w:date="2023-02-16T16:06:37Z">
        <w:r>
          <w:rPr>
            <w:rFonts w:hint="eastAsia" w:ascii="仿宋_GB2312" w:hAnsi="仿宋_GB2312" w:eastAsia="仿宋_GB2312" w:cs="仿宋_GB2312"/>
            <w:b w:val="0"/>
            <w:bCs w:val="0"/>
            <w:sz w:val="30"/>
            <w:szCs w:val="30"/>
            <w:lang w:val="en-US" w:eastAsia="zh-CN" w:bidi="zh-CN"/>
          </w:rPr>
          <w:delText>Q</w:delText>
        </w:r>
      </w:del>
    </w:p>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600" w:firstLineChars="200"/>
        <w:jc w:val="both"/>
        <w:textAlignment w:val="auto"/>
        <w:rPr>
          <w:del w:id="430" w:author="岳利" w:date="2023-02-16T16:06:37Z"/>
          <w:rFonts w:hint="eastAsia" w:ascii="仿宋_GB2312" w:hAnsi="仿宋_GB2312" w:eastAsia="仿宋_GB2312" w:cs="仿宋_GB2312"/>
          <w:b w:val="0"/>
          <w:bCs w:val="0"/>
          <w:sz w:val="30"/>
          <w:szCs w:val="30"/>
          <w:lang w:val="en-US" w:eastAsia="zh-CN" w:bidi="zh-CN"/>
        </w:rPr>
      </w:pPr>
    </w:p>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600" w:firstLineChars="200"/>
        <w:jc w:val="both"/>
        <w:textAlignment w:val="auto"/>
        <w:rPr>
          <w:del w:id="431" w:author="岳利" w:date="2023-02-16T16:06:37Z"/>
          <w:rFonts w:hint="eastAsia" w:ascii="仿宋_GB2312" w:hAnsi="仿宋_GB2312" w:eastAsia="仿宋_GB2312" w:cs="仿宋_GB2312"/>
          <w:b w:val="0"/>
          <w:bCs w:val="0"/>
          <w:sz w:val="30"/>
          <w:szCs w:val="30"/>
          <w:lang w:val="en-US" w:eastAsia="zh-CN" w:bidi="zh-CN"/>
        </w:rPr>
      </w:pPr>
      <w:del w:id="432" w:author="岳利" w:date="2023-02-16T16:06:37Z">
        <w:r>
          <w:rPr>
            <w:rFonts w:hint="eastAsia" w:ascii="仿宋_GB2312" w:hAnsi="仿宋_GB2312" w:eastAsia="仿宋_GB2312" w:cs="仿宋_GB2312"/>
            <w:b w:val="0"/>
            <w:bCs w:val="0"/>
            <w:sz w:val="30"/>
            <w:szCs w:val="30"/>
            <w:lang w:val="en-US" w:eastAsia="zh-CN" w:bidi="zh-CN"/>
          </w:rPr>
          <w:drawing>
            <wp:inline distT="0" distB="0" distL="114300" distR="114300">
              <wp:extent cx="4716145" cy="3026410"/>
              <wp:effectExtent l="0" t="0" r="8255" b="2540"/>
              <wp:docPr id="2" name="图片 2" descr="微信图片_20211213170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1213170952"/>
                      <pic:cNvPicPr>
                        <a:picLocks noChangeAspect="1"/>
                      </pic:cNvPicPr>
                    </pic:nvPicPr>
                    <pic:blipFill>
                      <a:blip r:embed="rId14"/>
                      <a:srcRect l="8446" t="20755" r="3085" b="3678"/>
                      <a:stretch>
                        <a:fillRect/>
                      </a:stretch>
                    </pic:blipFill>
                    <pic:spPr>
                      <a:xfrm>
                        <a:off x="0" y="0"/>
                        <a:ext cx="4716145" cy="3026410"/>
                      </a:xfrm>
                      <a:prstGeom prst="rect">
                        <a:avLst/>
                      </a:prstGeom>
                    </pic:spPr>
                  </pic:pic>
                </a:graphicData>
              </a:graphic>
            </wp:inline>
          </w:drawing>
        </w:r>
      </w:del>
    </w:p>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600" w:firstLineChars="200"/>
        <w:jc w:val="center"/>
        <w:textAlignment w:val="auto"/>
        <w:rPr>
          <w:del w:id="434" w:author="岳利" w:date="2023-02-16T16:06:37Z"/>
          <w:rFonts w:hint="default" w:ascii="仿宋_GB2312" w:hAnsi="仿宋_GB2312" w:eastAsia="仿宋_GB2312" w:cs="仿宋_GB2312"/>
          <w:b w:val="0"/>
          <w:bCs w:val="0"/>
          <w:sz w:val="30"/>
          <w:szCs w:val="30"/>
          <w:lang w:val="en-US" w:eastAsia="zh-CN" w:bidi="zh-CN"/>
        </w:rPr>
      </w:pPr>
      <w:del w:id="435" w:author="岳利" w:date="2023-02-16T16:06:37Z">
        <w:r>
          <w:rPr>
            <w:rFonts w:hint="eastAsia" w:ascii="仿宋_GB2312" w:hAnsi="仿宋_GB2312" w:eastAsia="仿宋_GB2312" w:cs="仿宋_GB2312"/>
            <w:b w:val="0"/>
            <w:bCs w:val="0"/>
            <w:sz w:val="30"/>
            <w:szCs w:val="30"/>
            <w:lang w:val="en-US" w:eastAsia="zh-CN" w:bidi="zh-CN"/>
          </w:rPr>
          <w:delText>川A</w:delText>
        </w:r>
      </w:del>
      <w:del w:id="436" w:author="岳利" w:date="2023-02-16T16:06:37Z">
        <w:r>
          <w:rPr>
            <w:rFonts w:hint="default" w:ascii="仿宋_GB2312" w:hAnsi="仿宋_GB2312" w:eastAsia="仿宋_GB2312" w:cs="仿宋_GB2312"/>
            <w:b w:val="0"/>
            <w:bCs w:val="0"/>
            <w:sz w:val="30"/>
            <w:szCs w:val="30"/>
            <w:lang w:val="en-US" w:eastAsia="zh-CN" w:bidi="zh-CN"/>
          </w:rPr>
          <w:delText>3690T</w:delText>
        </w:r>
      </w:del>
    </w:p>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600" w:firstLineChars="200"/>
        <w:jc w:val="center"/>
        <w:textAlignment w:val="auto"/>
        <w:rPr>
          <w:del w:id="437" w:author="岳利" w:date="2023-02-16T16:06:37Z"/>
          <w:rFonts w:hint="default" w:ascii="仿宋_GB2312" w:hAnsi="仿宋_GB2312" w:eastAsia="仿宋_GB2312" w:cs="仿宋_GB2312"/>
          <w:b w:val="0"/>
          <w:bCs w:val="0"/>
          <w:sz w:val="30"/>
          <w:szCs w:val="30"/>
          <w:lang w:val="en-US" w:eastAsia="zh-CN" w:bidi="zh-CN"/>
        </w:rPr>
      </w:pPr>
    </w:p>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600" w:firstLineChars="200"/>
        <w:jc w:val="center"/>
        <w:textAlignment w:val="auto"/>
        <w:rPr>
          <w:del w:id="438" w:author="岳利" w:date="2023-02-16T16:06:37Z"/>
          <w:rFonts w:hint="eastAsia" w:ascii="仿宋_GB2312" w:hAnsi="仿宋_GB2312" w:eastAsia="仿宋_GB2312" w:cs="仿宋_GB2312"/>
          <w:b w:val="0"/>
          <w:bCs w:val="0"/>
          <w:sz w:val="30"/>
          <w:szCs w:val="30"/>
          <w:lang w:val="en-US" w:eastAsia="zh-CN" w:bidi="zh-CN"/>
        </w:rPr>
      </w:pPr>
    </w:p>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600" w:firstLineChars="200"/>
        <w:jc w:val="center"/>
        <w:textAlignment w:val="auto"/>
        <w:rPr>
          <w:del w:id="439" w:author="岳利" w:date="2023-02-16T16:06:37Z"/>
          <w:rFonts w:hint="eastAsia" w:ascii="仿宋_GB2312" w:hAnsi="仿宋_GB2312" w:eastAsia="仿宋_GB2312" w:cs="仿宋_GB2312"/>
          <w:b w:val="0"/>
          <w:bCs w:val="0"/>
          <w:sz w:val="30"/>
          <w:szCs w:val="30"/>
          <w:lang w:val="en-US" w:eastAsia="zh-CN" w:bidi="zh-CN"/>
        </w:rPr>
      </w:pPr>
      <w:del w:id="440" w:author="岳利" w:date="2023-02-16T16:06:37Z">
        <w:r>
          <w:rPr>
            <w:rFonts w:hint="eastAsia" w:ascii="仿宋_GB2312" w:hAnsi="仿宋_GB2312" w:eastAsia="仿宋_GB2312" w:cs="仿宋_GB2312"/>
            <w:b w:val="0"/>
            <w:bCs w:val="0"/>
            <w:sz w:val="30"/>
            <w:szCs w:val="30"/>
            <w:lang w:val="en-US" w:eastAsia="zh-CN" w:bidi="zh-CN"/>
          </w:rPr>
          <w:drawing>
            <wp:inline distT="0" distB="0" distL="114300" distR="114300">
              <wp:extent cx="3684270" cy="2460625"/>
              <wp:effectExtent l="0" t="0" r="11430" b="15875"/>
              <wp:docPr id="3" name="图片 3" descr="微信图片_20211213170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11213170816"/>
                      <pic:cNvPicPr>
                        <a:picLocks noChangeAspect="1"/>
                      </pic:cNvPicPr>
                    </pic:nvPicPr>
                    <pic:blipFill>
                      <a:blip r:embed="rId15"/>
                      <a:srcRect l="21856" t="697" r="10765" b="-697"/>
                      <a:stretch>
                        <a:fillRect/>
                      </a:stretch>
                    </pic:blipFill>
                    <pic:spPr>
                      <a:xfrm>
                        <a:off x="0" y="0"/>
                        <a:ext cx="3684270" cy="2460625"/>
                      </a:xfrm>
                      <a:prstGeom prst="rect">
                        <a:avLst/>
                      </a:prstGeom>
                    </pic:spPr>
                  </pic:pic>
                </a:graphicData>
              </a:graphic>
            </wp:inline>
          </w:drawing>
        </w:r>
      </w:del>
    </w:p>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600" w:firstLineChars="200"/>
        <w:jc w:val="center"/>
        <w:textAlignment w:val="auto"/>
        <w:rPr>
          <w:del w:id="442" w:author="岳利" w:date="2023-02-16T16:06:37Z"/>
          <w:rFonts w:hint="default" w:ascii="仿宋_GB2312" w:hAnsi="仿宋_GB2312" w:eastAsia="仿宋_GB2312" w:cs="仿宋_GB2312"/>
          <w:b w:val="0"/>
          <w:bCs w:val="0"/>
          <w:sz w:val="30"/>
          <w:szCs w:val="30"/>
          <w:lang w:val="en-US" w:eastAsia="zh-CN" w:bidi="zh-CN"/>
        </w:rPr>
      </w:pPr>
      <w:del w:id="443" w:author="岳利" w:date="2023-02-16T16:06:37Z">
        <w:r>
          <w:rPr>
            <w:rFonts w:hint="eastAsia" w:ascii="仿宋_GB2312" w:hAnsi="仿宋_GB2312" w:eastAsia="仿宋_GB2312" w:cs="仿宋_GB2312"/>
            <w:b w:val="0"/>
            <w:bCs w:val="0"/>
            <w:sz w:val="30"/>
            <w:szCs w:val="30"/>
            <w:lang w:val="en-US" w:eastAsia="zh-CN" w:bidi="zh-CN"/>
          </w:rPr>
          <w:delText>川A</w:delText>
        </w:r>
      </w:del>
      <w:del w:id="444" w:author="岳利" w:date="2023-02-16T16:06:37Z">
        <w:r>
          <w:rPr>
            <w:rFonts w:hint="default" w:ascii="仿宋_GB2312" w:hAnsi="仿宋_GB2312" w:eastAsia="仿宋_GB2312" w:cs="仿宋_GB2312"/>
            <w:b w:val="0"/>
            <w:bCs w:val="0"/>
            <w:sz w:val="30"/>
            <w:szCs w:val="30"/>
            <w:lang w:val="en-US" w:eastAsia="zh-CN" w:bidi="zh-CN"/>
          </w:rPr>
          <w:delText>5286</w:delText>
        </w:r>
      </w:del>
      <w:del w:id="445" w:author="岳利" w:date="2023-02-16T16:06:37Z">
        <w:r>
          <w:rPr>
            <w:rFonts w:hint="eastAsia" w:ascii="仿宋_GB2312" w:hAnsi="仿宋_GB2312" w:eastAsia="仿宋_GB2312" w:cs="仿宋_GB2312"/>
            <w:b w:val="0"/>
            <w:bCs w:val="0"/>
            <w:sz w:val="30"/>
            <w:szCs w:val="30"/>
            <w:lang w:val="en-US" w:eastAsia="zh-CN" w:bidi="zh-CN"/>
          </w:rPr>
          <w:delText>Q</w:delText>
        </w:r>
      </w:del>
    </w:p>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600" w:firstLineChars="200"/>
        <w:jc w:val="center"/>
        <w:textAlignment w:val="auto"/>
        <w:rPr>
          <w:del w:id="446" w:author="岳利" w:date="2023-02-16T16:06:37Z"/>
          <w:rFonts w:hint="eastAsia" w:ascii="仿宋_GB2312" w:hAnsi="仿宋_GB2312" w:eastAsia="仿宋_GB2312" w:cs="仿宋_GB2312"/>
          <w:b w:val="0"/>
          <w:bCs w:val="0"/>
          <w:sz w:val="30"/>
          <w:szCs w:val="30"/>
          <w:lang w:val="en-US" w:eastAsia="zh-CN" w:bidi="zh-CN"/>
        </w:rPr>
      </w:pPr>
    </w:p>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600" w:firstLineChars="200"/>
        <w:jc w:val="center"/>
        <w:textAlignment w:val="auto"/>
        <w:rPr>
          <w:del w:id="447" w:author="岳利" w:date="2023-02-16T16:06:37Z"/>
          <w:rFonts w:hint="default" w:ascii="仿宋_GB2312" w:hAnsi="仿宋_GB2312" w:eastAsia="仿宋_GB2312" w:cs="仿宋_GB2312"/>
          <w:b w:val="0"/>
          <w:bCs w:val="0"/>
          <w:sz w:val="30"/>
          <w:szCs w:val="30"/>
          <w:lang w:val="en-US" w:eastAsia="zh-CN" w:bidi="zh-CN"/>
        </w:rPr>
      </w:pPr>
      <w:del w:id="448" w:author="岳利" w:date="2023-02-16T16:06:37Z">
        <w:r>
          <w:rPr>
            <w:rFonts w:hint="default" w:ascii="仿宋_GB2312" w:hAnsi="仿宋_GB2312" w:eastAsia="仿宋_GB2312" w:cs="仿宋_GB2312"/>
            <w:b w:val="0"/>
            <w:bCs w:val="0"/>
            <w:sz w:val="30"/>
            <w:szCs w:val="30"/>
            <w:lang w:val="en-US" w:eastAsia="zh-CN" w:bidi="zh-CN"/>
          </w:rPr>
          <w:drawing>
            <wp:inline distT="0" distB="0" distL="114300" distR="114300">
              <wp:extent cx="5467985" cy="2495550"/>
              <wp:effectExtent l="0" t="0" r="18415" b="0"/>
              <wp:docPr id="4" name="图片 4" descr="微信图片_20211213170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11213170924"/>
                      <pic:cNvPicPr>
                        <a:picLocks noChangeAspect="1"/>
                      </pic:cNvPicPr>
                    </pic:nvPicPr>
                    <pic:blipFill>
                      <a:blip r:embed="rId16"/>
                      <a:stretch>
                        <a:fillRect/>
                      </a:stretch>
                    </pic:blipFill>
                    <pic:spPr>
                      <a:xfrm>
                        <a:off x="0" y="0"/>
                        <a:ext cx="5467985" cy="2495550"/>
                      </a:xfrm>
                      <a:prstGeom prst="rect">
                        <a:avLst/>
                      </a:prstGeom>
                    </pic:spPr>
                  </pic:pic>
                </a:graphicData>
              </a:graphic>
            </wp:inline>
          </w:drawing>
        </w:r>
      </w:del>
    </w:p>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600" w:firstLineChars="200"/>
        <w:jc w:val="center"/>
        <w:textAlignment w:val="auto"/>
        <w:rPr>
          <w:del w:id="450" w:author="岳利" w:date="2023-02-16T16:06:37Z"/>
          <w:rFonts w:hint="default" w:ascii="仿宋_GB2312" w:hAnsi="仿宋_GB2312" w:eastAsia="仿宋_GB2312" w:cs="仿宋_GB2312"/>
          <w:b w:val="0"/>
          <w:bCs w:val="0"/>
          <w:sz w:val="30"/>
          <w:szCs w:val="30"/>
          <w:lang w:val="en-US" w:eastAsia="zh-CN" w:bidi="zh-CN"/>
        </w:rPr>
      </w:pPr>
      <w:del w:id="451" w:author="岳利" w:date="2023-02-16T16:06:37Z">
        <w:r>
          <w:rPr>
            <w:rFonts w:hint="eastAsia" w:ascii="仿宋_GB2312" w:hAnsi="仿宋_GB2312" w:eastAsia="仿宋_GB2312" w:cs="仿宋_GB2312"/>
            <w:b w:val="0"/>
            <w:bCs w:val="0"/>
            <w:sz w:val="30"/>
            <w:szCs w:val="30"/>
            <w:lang w:val="en-US" w:eastAsia="zh-CN" w:bidi="zh-CN"/>
          </w:rPr>
          <w:delText>川A</w:delText>
        </w:r>
      </w:del>
      <w:del w:id="452" w:author="岳利" w:date="2023-02-16T16:06:37Z">
        <w:r>
          <w:rPr>
            <w:rFonts w:hint="default" w:ascii="仿宋_GB2312" w:hAnsi="仿宋_GB2312" w:eastAsia="仿宋_GB2312" w:cs="仿宋_GB2312"/>
            <w:b w:val="0"/>
            <w:bCs w:val="0"/>
            <w:sz w:val="30"/>
            <w:szCs w:val="30"/>
            <w:lang w:val="en-US" w:eastAsia="zh-CN" w:bidi="zh-CN"/>
          </w:rPr>
          <w:delText>5518</w:delText>
        </w:r>
      </w:del>
      <w:del w:id="453" w:author="岳利" w:date="2023-02-16T16:06:37Z">
        <w:r>
          <w:rPr>
            <w:rFonts w:hint="eastAsia" w:ascii="仿宋_GB2312" w:hAnsi="仿宋_GB2312" w:eastAsia="仿宋_GB2312" w:cs="仿宋_GB2312"/>
            <w:b w:val="0"/>
            <w:bCs w:val="0"/>
            <w:sz w:val="30"/>
            <w:szCs w:val="30"/>
            <w:lang w:val="en-US" w:eastAsia="zh-CN" w:bidi="zh-CN"/>
          </w:rPr>
          <w:delText>Q</w:delText>
        </w:r>
      </w:del>
    </w:p>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600" w:firstLineChars="200"/>
        <w:jc w:val="center"/>
        <w:textAlignment w:val="auto"/>
        <w:rPr>
          <w:del w:id="454" w:author="岳利" w:date="2023-02-16T16:06:37Z"/>
          <w:rFonts w:hint="default" w:ascii="仿宋_GB2312" w:hAnsi="仿宋_GB2312" w:eastAsia="仿宋_GB2312" w:cs="仿宋_GB2312"/>
          <w:b w:val="0"/>
          <w:bCs w:val="0"/>
          <w:sz w:val="30"/>
          <w:szCs w:val="30"/>
          <w:lang w:val="en-US" w:eastAsia="zh-CN" w:bidi="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firstLine="600" w:firstLineChars="200"/>
        <w:jc w:val="both"/>
        <w:textAlignment w:val="auto"/>
        <w:outlineLvl w:val="1"/>
        <w:rPr>
          <w:del w:id="455" w:author="岳利" w:date="2023-02-16T16:06:37Z"/>
          <w:rFonts w:hint="eastAsia" w:ascii="仿宋_GB2312" w:hAnsi="仿宋_GB2312" w:eastAsia="仿宋_GB2312" w:cs="仿宋_GB2312"/>
          <w:sz w:val="30"/>
          <w:szCs w:val="30"/>
          <w:lang w:val="en-US" w:eastAsia="zh-CN"/>
        </w:rPr>
      </w:pPr>
      <w:del w:id="456" w:author="岳利" w:date="2023-02-16T16:06:37Z">
        <w:r>
          <w:rPr>
            <w:rFonts w:hint="eastAsia" w:ascii="方正小标宋简体" w:hAnsi="方正小标宋简体" w:eastAsia="方正小标宋简体" w:cs="方正小标宋简体"/>
            <w:b w:val="0"/>
            <w:bCs w:val="0"/>
            <w:sz w:val="30"/>
            <w:szCs w:val="30"/>
            <w:lang w:val="en-US" w:eastAsia="zh-CN"/>
          </w:rPr>
          <w:delText>二、</w:delText>
        </w:r>
      </w:del>
      <w:del w:id="457" w:author="岳利" w:date="2023-02-16T16:06:37Z">
        <w:r>
          <w:rPr>
            <w:rFonts w:hint="eastAsia" w:ascii="方正小标宋简体" w:hAnsi="方正小标宋简体" w:eastAsia="方正小标宋简体" w:cs="方正小标宋简体"/>
            <w:b w:val="0"/>
            <w:bCs w:val="0"/>
            <w:sz w:val="30"/>
            <w:szCs w:val="30"/>
            <w:lang w:val="en-US"/>
          </w:rPr>
          <w:delText>比选申请人资格要求</w:delText>
        </w:r>
      </w:del>
    </w:p>
    <w:p>
      <w:pPr>
        <w:keepNext w:val="0"/>
        <w:keepLines w:val="0"/>
        <w:pageBreakBefore w:val="0"/>
        <w:widowControl w:val="0"/>
        <w:kinsoku/>
        <w:wordWrap/>
        <w:overflowPunct/>
        <w:topLinePunct w:val="0"/>
        <w:autoSpaceDE w:val="0"/>
        <w:autoSpaceDN w:val="0"/>
        <w:bidi w:val="0"/>
        <w:adjustRightInd/>
        <w:snapToGrid/>
        <w:spacing w:line="520" w:lineRule="exact"/>
        <w:ind w:firstLine="602" w:firstLineChars="200"/>
        <w:jc w:val="both"/>
        <w:textAlignment w:val="auto"/>
        <w:rPr>
          <w:del w:id="459" w:author="岳利" w:date="2023-02-16T16:06:37Z"/>
          <w:rFonts w:hint="eastAsia" w:ascii="仿宋_GB2312" w:hAnsi="仿宋_GB2312" w:eastAsia="仿宋_GB2312" w:cs="仿宋_GB2312"/>
          <w:b/>
          <w:bCs/>
          <w:sz w:val="30"/>
          <w:szCs w:val="30"/>
          <w:lang w:eastAsia="zh-CN"/>
        </w:rPr>
        <w:pPrChange w:id="458" w:author="岳利" w:date="2023-02-16T11:11:28Z">
          <w:pPr>
            <w:keepNext w:val="0"/>
            <w:keepLines w:val="0"/>
            <w:pageBreakBefore w:val="0"/>
            <w:widowControl w:val="0"/>
            <w:kinsoku/>
            <w:wordWrap/>
            <w:overflowPunct/>
            <w:topLinePunct w:val="0"/>
            <w:autoSpaceDE w:val="0"/>
            <w:autoSpaceDN w:val="0"/>
            <w:bidi w:val="0"/>
            <w:adjustRightInd/>
            <w:snapToGrid/>
            <w:spacing w:line="500" w:lineRule="exact"/>
            <w:ind w:firstLine="602" w:firstLineChars="200"/>
            <w:jc w:val="both"/>
            <w:textAlignment w:val="auto"/>
          </w:pPr>
        </w:pPrChange>
      </w:pPr>
      <w:del w:id="460" w:author="岳利" w:date="2023-02-16T16:06:37Z">
        <w:r>
          <w:rPr>
            <w:rFonts w:hint="eastAsia" w:ascii="仿宋_GB2312" w:hAnsi="仿宋_GB2312" w:eastAsia="仿宋_GB2312" w:cs="仿宋_GB2312"/>
            <w:b/>
            <w:bCs/>
            <w:sz w:val="30"/>
            <w:szCs w:val="30"/>
            <w:lang w:eastAsia="zh-CN"/>
          </w:rPr>
          <w:delText>（一）资</w:delText>
        </w:r>
      </w:del>
      <w:del w:id="461" w:author="岳利" w:date="2023-02-16T16:06:37Z">
        <w:r>
          <w:rPr>
            <w:rFonts w:hint="eastAsia" w:ascii="仿宋_GB2312" w:hAnsi="仿宋_GB2312" w:eastAsia="仿宋_GB2312" w:cs="仿宋_GB2312"/>
            <w:b/>
            <w:bCs/>
            <w:sz w:val="30"/>
            <w:szCs w:val="30"/>
            <w:lang w:val="en-US" w:eastAsia="zh-CN"/>
          </w:rPr>
          <w:delText>质</w:delText>
        </w:r>
      </w:del>
      <w:del w:id="462" w:author="岳利" w:date="2023-02-16T16:06:37Z">
        <w:r>
          <w:rPr>
            <w:rFonts w:hint="eastAsia" w:ascii="仿宋_GB2312" w:hAnsi="仿宋_GB2312" w:eastAsia="仿宋_GB2312" w:cs="仿宋_GB2312"/>
            <w:b/>
            <w:bCs/>
            <w:sz w:val="30"/>
            <w:szCs w:val="30"/>
            <w:lang w:eastAsia="zh-CN"/>
          </w:rPr>
          <w:delText>要求</w:delText>
        </w:r>
      </w:del>
    </w:p>
    <w:p>
      <w:pPr>
        <w:keepNext w:val="0"/>
        <w:keepLines w:val="0"/>
        <w:pageBreakBefore w:val="0"/>
        <w:widowControl/>
        <w:kinsoku/>
        <w:wordWrap/>
        <w:overflowPunct/>
        <w:topLinePunct w:val="0"/>
        <w:autoSpaceDE/>
        <w:autoSpaceDN/>
        <w:bidi w:val="0"/>
        <w:adjustRightInd/>
        <w:snapToGrid/>
        <w:spacing w:line="520" w:lineRule="atLeast"/>
        <w:ind w:firstLine="600" w:firstLineChars="0"/>
        <w:jc w:val="both"/>
        <w:textAlignment w:val="auto"/>
        <w:rPr>
          <w:del w:id="464" w:author="岳利" w:date="2023-02-16T16:06:37Z"/>
          <w:rFonts w:hint="eastAsia" w:ascii="仿宋_GB2312" w:hAnsi="仿宋_GB2312" w:eastAsia="仿宋_GB2312" w:cs="仿宋_GB2312"/>
          <w:color w:val="auto"/>
          <w:sz w:val="32"/>
          <w:szCs w:val="32"/>
          <w:lang w:val="en-US"/>
          <w:rPrChange w:id="465" w:author="岳利" w:date="2023-02-16T11:09:26Z">
            <w:rPr>
              <w:del w:id="466" w:author="岳利" w:date="2023-02-16T16:06:37Z"/>
              <w:rFonts w:hint="eastAsia" w:ascii="仿宋_GB2312" w:hAnsi="仿宋_GB2312" w:eastAsia="仿宋_GB2312" w:cs="仿宋_GB2312"/>
              <w:sz w:val="30"/>
              <w:szCs w:val="30"/>
            </w:rPr>
          </w:rPrChange>
        </w:rPr>
        <w:pPrChange w:id="463" w:author="岳利" w:date="2023-02-16T11:11:39Z">
          <w:pPr>
            <w:keepNext w:val="0"/>
            <w:keepLines w:val="0"/>
            <w:pageBreakBefore w:val="0"/>
            <w:widowControl/>
            <w:kinsoku/>
            <w:wordWrap/>
            <w:overflowPunct/>
            <w:topLinePunct w:val="0"/>
            <w:autoSpaceDE/>
            <w:autoSpaceDN/>
            <w:bidi w:val="0"/>
            <w:adjustRightInd/>
            <w:snapToGrid/>
            <w:spacing w:line="500" w:lineRule="exact"/>
            <w:ind w:firstLine="600" w:firstLineChars="0"/>
            <w:jc w:val="both"/>
            <w:textAlignment w:val="auto"/>
          </w:pPr>
        </w:pPrChange>
      </w:pPr>
      <w:del w:id="467" w:author="岳利" w:date="2023-02-16T16:06:37Z">
        <w:r>
          <w:rPr>
            <w:rFonts w:hint="eastAsia" w:ascii="仿宋_GB2312" w:hAnsi="仿宋_GB2312" w:eastAsia="仿宋_GB2312" w:cs="仿宋_GB2312"/>
            <w:color w:val="auto"/>
            <w:sz w:val="32"/>
            <w:szCs w:val="32"/>
            <w:lang w:val="en-US"/>
            <w:rPrChange w:id="468" w:author="岳利" w:date="2023-02-16T11:09:26Z">
              <w:rPr>
                <w:rFonts w:hint="eastAsia" w:ascii="仿宋_GB2312" w:hAnsi="仿宋_GB2312" w:eastAsia="仿宋_GB2312" w:cs="仿宋_GB2312"/>
                <w:sz w:val="30"/>
                <w:szCs w:val="30"/>
              </w:rPr>
            </w:rPrChange>
          </w:rPr>
          <w:delText xml:space="preserve">1.在中华人民共和国境内工商局登记注册、根据中华人民共和国有关法律合法成立并存续，具有独立民事责任能力，在法律上和财务上独立。 </w:delText>
        </w:r>
      </w:del>
    </w:p>
    <w:p>
      <w:pPr>
        <w:keepNext w:val="0"/>
        <w:keepLines w:val="0"/>
        <w:pageBreakBefore w:val="0"/>
        <w:widowControl/>
        <w:kinsoku/>
        <w:wordWrap/>
        <w:overflowPunct/>
        <w:topLinePunct w:val="0"/>
        <w:autoSpaceDE/>
        <w:autoSpaceDN/>
        <w:bidi w:val="0"/>
        <w:adjustRightInd/>
        <w:snapToGrid/>
        <w:spacing w:line="520" w:lineRule="atLeast"/>
        <w:ind w:firstLine="600" w:firstLineChars="0"/>
        <w:jc w:val="both"/>
        <w:textAlignment w:val="auto"/>
        <w:rPr>
          <w:del w:id="471" w:author="岳利" w:date="2023-02-16T16:06:37Z"/>
          <w:rFonts w:hint="eastAsia" w:ascii="仿宋_GB2312" w:hAnsi="仿宋_GB2312" w:eastAsia="仿宋_GB2312" w:cs="仿宋_GB2312"/>
          <w:b w:val="0"/>
          <w:bCs w:val="0"/>
          <w:color w:val="auto"/>
          <w:sz w:val="32"/>
          <w:szCs w:val="32"/>
          <w:lang w:val="en-US"/>
          <w:rPrChange w:id="472" w:author="岳利" w:date="2023-02-16T11:09:26Z">
            <w:rPr>
              <w:del w:id="473" w:author="岳利" w:date="2023-02-16T16:06:37Z"/>
              <w:rFonts w:hint="eastAsia" w:ascii="仿宋_GB2312" w:hAnsi="仿宋_GB2312" w:eastAsia="仿宋_GB2312" w:cs="仿宋_GB2312"/>
              <w:b w:val="0"/>
              <w:bCs w:val="0"/>
              <w:sz w:val="30"/>
              <w:szCs w:val="30"/>
            </w:rPr>
          </w:rPrChange>
        </w:rPr>
        <w:pPrChange w:id="470" w:author="岳利" w:date="2023-02-16T11:11:39Z">
          <w:pPr>
            <w:keepNext w:val="0"/>
            <w:keepLines w:val="0"/>
            <w:pageBreakBefore w:val="0"/>
            <w:widowControl/>
            <w:kinsoku/>
            <w:wordWrap/>
            <w:overflowPunct/>
            <w:topLinePunct w:val="0"/>
            <w:autoSpaceDE/>
            <w:autoSpaceDN/>
            <w:bidi w:val="0"/>
            <w:adjustRightInd/>
            <w:snapToGrid/>
            <w:spacing w:line="500" w:lineRule="exact"/>
            <w:ind w:firstLine="600" w:firstLineChars="0"/>
            <w:jc w:val="both"/>
            <w:textAlignment w:val="auto"/>
          </w:pPr>
        </w:pPrChange>
      </w:pPr>
      <w:del w:id="474" w:author="岳利" w:date="2023-02-16T16:06:37Z">
        <w:r>
          <w:rPr>
            <w:rFonts w:hint="eastAsia" w:ascii="仿宋_GB2312" w:hAnsi="仿宋_GB2312" w:eastAsia="仿宋_GB2312" w:cs="仿宋_GB2312"/>
            <w:b w:val="0"/>
            <w:bCs w:val="0"/>
            <w:color w:val="auto"/>
            <w:sz w:val="32"/>
            <w:szCs w:val="32"/>
            <w:lang w:val="en-US"/>
            <w:rPrChange w:id="475" w:author="岳利" w:date="2023-02-16T11:09:26Z">
              <w:rPr>
                <w:rFonts w:hint="eastAsia" w:ascii="仿宋_GB2312" w:hAnsi="仿宋_GB2312" w:eastAsia="仿宋_GB2312" w:cs="仿宋_GB2312"/>
                <w:b w:val="0"/>
                <w:bCs w:val="0"/>
                <w:sz w:val="30"/>
                <w:szCs w:val="30"/>
              </w:rPr>
            </w:rPrChange>
          </w:rPr>
          <w:delText>2.报价人营业执照、税务登记证及组织机构代码证三证齐全（或三证合一营业执照），营业执照经营范围范围：</w:delText>
        </w:r>
      </w:del>
      <w:del w:id="477" w:author="岳利" w:date="2023-02-16T16:06:37Z">
        <w:r>
          <w:rPr>
            <w:rFonts w:hint="eastAsia" w:ascii="仿宋_GB2312" w:hAnsi="仿宋_GB2312" w:eastAsia="仿宋_GB2312" w:cs="仿宋_GB2312"/>
            <w:b w:val="0"/>
            <w:bCs w:val="0"/>
            <w:color w:val="auto"/>
            <w:sz w:val="32"/>
            <w:szCs w:val="32"/>
            <w:lang w:val="en-US" w:eastAsia="zh-CN"/>
            <w:rPrChange w:id="478" w:author="岳利" w:date="2023-02-16T11:09:26Z">
              <w:rPr>
                <w:rFonts w:hint="eastAsia" w:ascii="仿宋_GB2312" w:hAnsi="仿宋_GB2312" w:eastAsia="仿宋_GB2312" w:cs="仿宋_GB2312"/>
                <w:b w:val="0"/>
                <w:bCs w:val="0"/>
                <w:sz w:val="30"/>
                <w:szCs w:val="30"/>
                <w:lang w:eastAsia="zh-CN"/>
              </w:rPr>
            </w:rPrChange>
          </w:rPr>
          <w:delText>具有</w:delText>
        </w:r>
      </w:del>
      <w:del w:id="480" w:author="岳利" w:date="2023-02-16T16:06:37Z">
        <w:r>
          <w:rPr>
            <w:rFonts w:hint="eastAsia" w:ascii="仿宋_GB2312" w:hAnsi="仿宋_GB2312" w:eastAsia="仿宋_GB2312" w:cs="仿宋_GB2312"/>
            <w:b w:val="0"/>
            <w:bCs w:val="0"/>
            <w:color w:val="auto"/>
            <w:sz w:val="32"/>
            <w:szCs w:val="32"/>
            <w:lang w:val="en-US"/>
            <w:rPrChange w:id="481" w:author="岳利" w:date="2023-02-16T11:09:26Z">
              <w:rPr>
                <w:rFonts w:hint="eastAsia" w:ascii="仿宋_GB2312" w:hAnsi="仿宋_GB2312" w:eastAsia="仿宋_GB2312" w:cs="仿宋_GB2312"/>
                <w:b w:val="0"/>
                <w:bCs w:val="0"/>
                <w:sz w:val="30"/>
                <w:szCs w:val="30"/>
              </w:rPr>
            </w:rPrChange>
          </w:rPr>
          <w:delText>报废车辆回收拆解</w:delText>
        </w:r>
      </w:del>
      <w:del w:id="483" w:author="岳利" w:date="2023-02-16T16:06:37Z">
        <w:r>
          <w:rPr>
            <w:rFonts w:hint="eastAsia" w:ascii="仿宋_GB2312" w:hAnsi="仿宋_GB2312" w:eastAsia="仿宋_GB2312" w:cs="仿宋_GB2312"/>
            <w:b w:val="0"/>
            <w:bCs w:val="0"/>
            <w:color w:val="auto"/>
            <w:sz w:val="32"/>
            <w:szCs w:val="32"/>
            <w:lang w:val="en-US" w:eastAsia="zh-CN"/>
            <w:rPrChange w:id="484" w:author="岳利" w:date="2023-02-16T11:09:26Z">
              <w:rPr>
                <w:rFonts w:hint="eastAsia" w:ascii="仿宋_GB2312" w:hAnsi="仿宋_GB2312" w:eastAsia="仿宋_GB2312" w:cs="仿宋_GB2312"/>
                <w:b w:val="0"/>
                <w:bCs w:val="0"/>
                <w:sz w:val="30"/>
                <w:szCs w:val="30"/>
                <w:lang w:eastAsia="zh-CN"/>
              </w:rPr>
            </w:rPrChange>
          </w:rPr>
          <w:delText>，</w:delText>
        </w:r>
      </w:del>
      <w:del w:id="486" w:author="岳利" w:date="2023-02-16T16:06:37Z">
        <w:r>
          <w:rPr>
            <w:rFonts w:hint="eastAsia" w:ascii="仿宋_GB2312" w:hAnsi="仿宋_GB2312" w:eastAsia="仿宋_GB2312" w:cs="仿宋_GB2312"/>
            <w:b w:val="0"/>
            <w:bCs w:val="0"/>
            <w:color w:val="auto"/>
            <w:sz w:val="32"/>
            <w:szCs w:val="32"/>
            <w:lang w:val="en-US"/>
            <w:rPrChange w:id="487" w:author="岳利" w:date="2023-02-16T11:09:26Z">
              <w:rPr>
                <w:rFonts w:hint="eastAsia" w:ascii="仿宋_GB2312" w:hAnsi="仿宋_GB2312" w:eastAsia="仿宋_GB2312" w:cs="仿宋_GB2312"/>
                <w:b w:val="0"/>
                <w:bCs w:val="0"/>
                <w:sz w:val="30"/>
                <w:szCs w:val="30"/>
              </w:rPr>
            </w:rPrChange>
          </w:rPr>
          <w:delText>必须持有有效的《报废汽车回收企业资格认定书》或四川省工商行政管理局相关文件。</w:delText>
        </w:r>
      </w:del>
    </w:p>
    <w:p>
      <w:pPr>
        <w:keepNext w:val="0"/>
        <w:keepLines w:val="0"/>
        <w:pageBreakBefore w:val="0"/>
        <w:widowControl/>
        <w:kinsoku/>
        <w:wordWrap/>
        <w:overflowPunct/>
        <w:topLinePunct w:val="0"/>
        <w:autoSpaceDE/>
        <w:autoSpaceDN/>
        <w:bidi w:val="0"/>
        <w:adjustRightInd/>
        <w:snapToGrid/>
        <w:spacing w:line="520" w:lineRule="atLeast"/>
        <w:ind w:firstLine="600" w:firstLineChars="0"/>
        <w:jc w:val="both"/>
        <w:textAlignment w:val="auto"/>
        <w:rPr>
          <w:del w:id="490" w:author="岳利" w:date="2023-02-16T16:06:37Z"/>
          <w:rFonts w:hint="eastAsia" w:ascii="仿宋_GB2312" w:hAnsi="仿宋_GB2312" w:eastAsia="仿宋_GB2312" w:cs="仿宋_GB2312"/>
          <w:b w:val="0"/>
          <w:bCs w:val="0"/>
          <w:color w:val="auto"/>
          <w:sz w:val="32"/>
          <w:szCs w:val="32"/>
          <w:lang w:val="en-US"/>
          <w:rPrChange w:id="491" w:author="岳利" w:date="2023-02-16T11:09:26Z">
            <w:rPr>
              <w:del w:id="492" w:author="岳利" w:date="2023-02-16T16:06:37Z"/>
              <w:rFonts w:hint="eastAsia" w:ascii="仿宋_GB2312" w:hAnsi="仿宋_GB2312" w:eastAsia="仿宋_GB2312" w:cs="仿宋_GB2312"/>
              <w:b w:val="0"/>
              <w:bCs w:val="0"/>
              <w:sz w:val="30"/>
              <w:szCs w:val="30"/>
            </w:rPr>
          </w:rPrChange>
        </w:rPr>
        <w:pPrChange w:id="489" w:author="岳利" w:date="2023-02-16T11:11:39Z">
          <w:pPr>
            <w:keepNext w:val="0"/>
            <w:keepLines w:val="0"/>
            <w:pageBreakBefore w:val="0"/>
            <w:widowControl/>
            <w:kinsoku/>
            <w:wordWrap/>
            <w:overflowPunct/>
            <w:topLinePunct w:val="0"/>
            <w:autoSpaceDE/>
            <w:autoSpaceDN/>
            <w:bidi w:val="0"/>
            <w:adjustRightInd/>
            <w:snapToGrid/>
            <w:spacing w:line="500" w:lineRule="exact"/>
            <w:ind w:firstLine="600" w:firstLineChars="0"/>
            <w:jc w:val="both"/>
            <w:textAlignment w:val="auto"/>
          </w:pPr>
        </w:pPrChange>
      </w:pPr>
      <w:del w:id="493" w:author="岳利" w:date="2023-02-16T16:06:37Z">
        <w:r>
          <w:rPr>
            <w:rFonts w:hint="eastAsia" w:ascii="仿宋_GB2312" w:hAnsi="仿宋_GB2312" w:eastAsia="仿宋_GB2312" w:cs="仿宋_GB2312"/>
            <w:b w:val="0"/>
            <w:bCs w:val="0"/>
            <w:color w:val="auto"/>
            <w:sz w:val="32"/>
            <w:szCs w:val="32"/>
            <w:lang w:val="en-US"/>
            <w:rPrChange w:id="494" w:author="岳利" w:date="2023-02-16T11:09:26Z">
              <w:rPr>
                <w:rFonts w:hint="eastAsia" w:ascii="仿宋_GB2312" w:hAnsi="仿宋_GB2312" w:eastAsia="仿宋_GB2312" w:cs="仿宋_GB2312"/>
                <w:b w:val="0"/>
                <w:bCs w:val="0"/>
                <w:sz w:val="30"/>
                <w:szCs w:val="30"/>
              </w:rPr>
            </w:rPrChange>
          </w:rPr>
          <w:delText>3.单位负责人为同一人或者存在控股、管理关系的不同单位，不得同时参加本项资格申请。</w:delText>
        </w:r>
      </w:del>
    </w:p>
    <w:p>
      <w:pPr>
        <w:keepNext w:val="0"/>
        <w:keepLines w:val="0"/>
        <w:pageBreakBefore w:val="0"/>
        <w:widowControl/>
        <w:kinsoku/>
        <w:wordWrap/>
        <w:overflowPunct/>
        <w:topLinePunct w:val="0"/>
        <w:autoSpaceDE/>
        <w:autoSpaceDN/>
        <w:bidi w:val="0"/>
        <w:adjustRightInd/>
        <w:snapToGrid/>
        <w:spacing w:line="520" w:lineRule="atLeast"/>
        <w:ind w:left="0" w:firstLine="600" w:firstLineChars="0"/>
        <w:jc w:val="both"/>
        <w:textAlignment w:val="auto"/>
        <w:rPr>
          <w:del w:id="497" w:author="岳利" w:date="2023-02-16T16:06:37Z"/>
          <w:rFonts w:hint="eastAsia" w:ascii="仿宋_GB2312" w:hAnsi="仿宋_GB2312" w:eastAsia="仿宋_GB2312" w:cs="仿宋_GB2312"/>
          <w:b w:val="0"/>
          <w:bCs w:val="0"/>
          <w:color w:val="auto"/>
          <w:sz w:val="32"/>
          <w:szCs w:val="32"/>
          <w:lang w:val="en-US"/>
          <w:rPrChange w:id="498" w:author="岳利" w:date="2023-02-16T11:09:26Z">
            <w:rPr>
              <w:del w:id="499" w:author="岳利" w:date="2023-02-16T16:06:37Z"/>
              <w:rFonts w:hint="eastAsia" w:ascii="仿宋_GB2312" w:hAnsi="仿宋_GB2312" w:eastAsia="仿宋_GB2312" w:cs="仿宋_GB2312"/>
              <w:b w:val="0"/>
              <w:bCs w:val="0"/>
              <w:sz w:val="30"/>
              <w:szCs w:val="30"/>
            </w:rPr>
          </w:rPrChange>
        </w:rPr>
        <w:pPrChange w:id="496" w:author="岳利" w:date="2023-02-16T11:11:39Z">
          <w:pPr>
            <w:keepNext w:val="0"/>
            <w:keepLines w:val="0"/>
            <w:pageBreakBefore w:val="0"/>
            <w:widowControl w:val="0"/>
            <w:kinsoku/>
            <w:wordWrap/>
            <w:overflowPunct/>
            <w:topLinePunct w:val="0"/>
            <w:autoSpaceDE w:val="0"/>
            <w:autoSpaceDN w:val="0"/>
            <w:bidi w:val="0"/>
            <w:adjustRightInd/>
            <w:snapToGrid/>
            <w:spacing w:line="500" w:lineRule="exact"/>
            <w:ind w:left="0" w:firstLine="600" w:firstLineChars="200"/>
            <w:jc w:val="both"/>
            <w:textAlignment w:val="auto"/>
          </w:pPr>
        </w:pPrChange>
      </w:pPr>
      <w:del w:id="500" w:author="岳利" w:date="2023-02-16T16:06:37Z">
        <w:r>
          <w:rPr>
            <w:rFonts w:hint="eastAsia" w:ascii="仿宋_GB2312" w:hAnsi="仿宋_GB2312" w:eastAsia="仿宋_GB2312" w:cs="仿宋_GB2312"/>
            <w:b w:val="0"/>
            <w:bCs w:val="0"/>
            <w:color w:val="auto"/>
            <w:sz w:val="32"/>
            <w:szCs w:val="32"/>
            <w:lang w:val="en-US" w:eastAsia="zh-CN"/>
            <w:rPrChange w:id="501" w:author="岳利" w:date="2023-02-16T11:09:26Z">
              <w:rPr>
                <w:rFonts w:hint="eastAsia" w:ascii="仿宋_GB2312" w:hAnsi="仿宋_GB2312" w:eastAsia="仿宋_GB2312" w:cs="仿宋_GB2312"/>
                <w:b w:val="0"/>
                <w:bCs w:val="0"/>
                <w:sz w:val="30"/>
                <w:szCs w:val="30"/>
                <w:lang w:val="en-US" w:eastAsia="zh-CN"/>
              </w:rPr>
            </w:rPrChange>
          </w:rPr>
          <w:delText>4</w:delText>
        </w:r>
      </w:del>
      <w:del w:id="503" w:author="岳利" w:date="2023-02-16T16:06:37Z">
        <w:r>
          <w:rPr>
            <w:rFonts w:hint="eastAsia" w:ascii="仿宋_GB2312" w:hAnsi="仿宋_GB2312" w:eastAsia="仿宋_GB2312" w:cs="仿宋_GB2312"/>
            <w:b w:val="0"/>
            <w:bCs w:val="0"/>
            <w:color w:val="auto"/>
            <w:sz w:val="32"/>
            <w:szCs w:val="32"/>
            <w:lang w:val="en-US"/>
            <w:rPrChange w:id="504" w:author="岳利" w:date="2023-02-16T11:09:26Z">
              <w:rPr>
                <w:rFonts w:hint="eastAsia" w:ascii="仿宋_GB2312" w:hAnsi="仿宋_GB2312" w:eastAsia="仿宋_GB2312" w:cs="仿宋_GB2312"/>
                <w:b w:val="0"/>
                <w:bCs w:val="0"/>
                <w:sz w:val="30"/>
                <w:szCs w:val="30"/>
              </w:rPr>
            </w:rPrChange>
          </w:rPr>
          <w:delText>.报价文件应提供法定代表人身份证明和法定代表人授权委托书。</w:delText>
        </w:r>
      </w:del>
    </w:p>
    <w:p>
      <w:pPr>
        <w:keepNext w:val="0"/>
        <w:keepLines w:val="0"/>
        <w:pageBreakBefore w:val="0"/>
        <w:widowControl/>
        <w:kinsoku/>
        <w:wordWrap/>
        <w:overflowPunct/>
        <w:topLinePunct w:val="0"/>
        <w:autoSpaceDE/>
        <w:autoSpaceDN/>
        <w:bidi w:val="0"/>
        <w:adjustRightInd/>
        <w:snapToGrid/>
        <w:spacing w:line="520" w:lineRule="atLeast"/>
        <w:ind w:left="0" w:firstLine="600" w:firstLineChars="0"/>
        <w:jc w:val="both"/>
        <w:textAlignment w:val="auto"/>
        <w:rPr>
          <w:del w:id="507" w:author="岳利" w:date="2023-02-16T16:06:37Z"/>
          <w:rFonts w:hint="eastAsia" w:ascii="仿宋_GB2312" w:hAnsi="仿宋_GB2312" w:eastAsia="仿宋_GB2312" w:cs="仿宋_GB2312"/>
          <w:b w:val="0"/>
          <w:bCs w:val="0"/>
          <w:color w:val="auto"/>
          <w:sz w:val="32"/>
          <w:szCs w:val="32"/>
          <w:lang w:val="en-US"/>
          <w:rPrChange w:id="508" w:author="岳利" w:date="2023-02-16T11:09:26Z">
            <w:rPr>
              <w:del w:id="509" w:author="岳利" w:date="2023-02-16T16:06:37Z"/>
              <w:rFonts w:hint="eastAsia" w:ascii="仿宋_GB2312" w:hAnsi="仿宋_GB2312" w:eastAsia="仿宋_GB2312" w:cs="仿宋_GB2312"/>
              <w:b w:val="0"/>
              <w:bCs w:val="0"/>
              <w:sz w:val="30"/>
              <w:szCs w:val="30"/>
            </w:rPr>
          </w:rPrChange>
        </w:rPr>
        <w:pPrChange w:id="506" w:author="岳利" w:date="2023-02-16T11:11:39Z">
          <w:pPr>
            <w:keepNext w:val="0"/>
            <w:keepLines w:val="0"/>
            <w:pageBreakBefore w:val="0"/>
            <w:widowControl w:val="0"/>
            <w:kinsoku/>
            <w:wordWrap/>
            <w:overflowPunct/>
            <w:topLinePunct w:val="0"/>
            <w:autoSpaceDE w:val="0"/>
            <w:autoSpaceDN w:val="0"/>
            <w:bidi w:val="0"/>
            <w:adjustRightInd/>
            <w:snapToGrid/>
            <w:spacing w:line="500" w:lineRule="exact"/>
            <w:ind w:left="0" w:firstLine="600" w:firstLineChars="200"/>
            <w:jc w:val="both"/>
            <w:textAlignment w:val="auto"/>
          </w:pPr>
        </w:pPrChange>
      </w:pPr>
      <w:del w:id="510" w:author="岳利" w:date="2023-02-16T16:06:37Z">
        <w:r>
          <w:rPr>
            <w:rFonts w:hint="eastAsia" w:ascii="仿宋_GB2312" w:hAnsi="仿宋_GB2312" w:eastAsia="仿宋_GB2312" w:cs="仿宋_GB2312"/>
            <w:b w:val="0"/>
            <w:bCs w:val="0"/>
            <w:color w:val="auto"/>
            <w:sz w:val="32"/>
            <w:szCs w:val="32"/>
            <w:lang w:val="en-US" w:eastAsia="zh-CN"/>
            <w:rPrChange w:id="511" w:author="岳利" w:date="2023-02-16T11:09:26Z">
              <w:rPr>
                <w:rFonts w:hint="eastAsia" w:ascii="仿宋_GB2312" w:hAnsi="仿宋_GB2312" w:eastAsia="仿宋_GB2312" w:cs="仿宋_GB2312"/>
                <w:b w:val="0"/>
                <w:bCs w:val="0"/>
                <w:sz w:val="30"/>
                <w:szCs w:val="30"/>
                <w:lang w:val="en-US" w:eastAsia="zh-CN"/>
              </w:rPr>
            </w:rPrChange>
          </w:rPr>
          <w:delText>4</w:delText>
        </w:r>
      </w:del>
      <w:del w:id="513" w:author="岳利" w:date="2023-02-16T16:06:37Z">
        <w:r>
          <w:rPr>
            <w:rFonts w:hint="eastAsia" w:ascii="仿宋_GB2312" w:hAnsi="仿宋_GB2312" w:eastAsia="仿宋_GB2312" w:cs="仿宋_GB2312"/>
            <w:b w:val="0"/>
            <w:bCs w:val="0"/>
            <w:color w:val="auto"/>
            <w:sz w:val="32"/>
            <w:szCs w:val="32"/>
            <w:lang w:val="en-US"/>
            <w:rPrChange w:id="514" w:author="岳利" w:date="2023-02-16T11:09:26Z">
              <w:rPr>
                <w:rFonts w:hint="eastAsia" w:ascii="仿宋_GB2312" w:hAnsi="仿宋_GB2312" w:eastAsia="仿宋_GB2312" w:cs="仿宋_GB2312"/>
                <w:b w:val="0"/>
                <w:bCs w:val="0"/>
                <w:sz w:val="30"/>
                <w:szCs w:val="30"/>
              </w:rPr>
            </w:rPrChange>
          </w:rPr>
          <w:delText>.报价人应承诺，对所提供的资质、资料及相关材料的真实性、合法性承担法律责任。</w:delText>
        </w:r>
      </w:del>
    </w:p>
    <w:p>
      <w:pPr>
        <w:keepNext w:val="0"/>
        <w:keepLines w:val="0"/>
        <w:pageBreakBefore w:val="0"/>
        <w:widowControl/>
        <w:kinsoku/>
        <w:wordWrap/>
        <w:overflowPunct/>
        <w:topLinePunct w:val="0"/>
        <w:autoSpaceDE/>
        <w:autoSpaceDN/>
        <w:bidi w:val="0"/>
        <w:adjustRightInd/>
        <w:snapToGrid/>
        <w:spacing w:line="520" w:lineRule="atLeast"/>
        <w:ind w:left="0" w:firstLine="600" w:firstLineChars="0"/>
        <w:jc w:val="both"/>
        <w:textAlignment w:val="auto"/>
        <w:rPr>
          <w:del w:id="517" w:author="岳利" w:date="2023-02-16T16:06:37Z"/>
          <w:rFonts w:hint="eastAsia" w:ascii="仿宋_GB2312" w:hAnsi="仿宋_GB2312" w:eastAsia="仿宋_GB2312" w:cs="仿宋_GB2312"/>
          <w:b w:val="0"/>
          <w:bCs w:val="0"/>
          <w:color w:val="auto"/>
          <w:sz w:val="32"/>
          <w:szCs w:val="32"/>
          <w:lang w:val="en-US"/>
          <w:rPrChange w:id="518" w:author="岳利" w:date="2023-02-16T11:09:26Z">
            <w:rPr>
              <w:del w:id="519" w:author="岳利" w:date="2023-02-16T16:06:37Z"/>
              <w:rFonts w:hint="eastAsia" w:ascii="仿宋_GB2312" w:hAnsi="仿宋_GB2312" w:eastAsia="仿宋_GB2312" w:cs="仿宋_GB2312"/>
              <w:b w:val="0"/>
              <w:bCs w:val="0"/>
              <w:sz w:val="30"/>
              <w:szCs w:val="30"/>
            </w:rPr>
          </w:rPrChange>
        </w:rPr>
        <w:pPrChange w:id="516" w:author="岳利" w:date="2023-02-16T11:11:39Z">
          <w:pPr>
            <w:keepNext w:val="0"/>
            <w:keepLines w:val="0"/>
            <w:pageBreakBefore w:val="0"/>
            <w:widowControl w:val="0"/>
            <w:kinsoku/>
            <w:wordWrap/>
            <w:overflowPunct/>
            <w:topLinePunct w:val="0"/>
            <w:autoSpaceDE w:val="0"/>
            <w:autoSpaceDN w:val="0"/>
            <w:bidi w:val="0"/>
            <w:adjustRightInd/>
            <w:snapToGrid/>
            <w:spacing w:line="500" w:lineRule="exact"/>
            <w:ind w:left="0" w:firstLine="600" w:firstLineChars="200"/>
            <w:jc w:val="both"/>
            <w:textAlignment w:val="auto"/>
          </w:pPr>
        </w:pPrChange>
      </w:pPr>
      <w:del w:id="520" w:author="岳利" w:date="2023-02-16T16:06:37Z">
        <w:r>
          <w:rPr>
            <w:rFonts w:hint="eastAsia" w:ascii="仿宋_GB2312" w:hAnsi="仿宋_GB2312" w:eastAsia="仿宋_GB2312" w:cs="仿宋_GB2312"/>
            <w:b w:val="0"/>
            <w:bCs w:val="0"/>
            <w:color w:val="auto"/>
            <w:sz w:val="32"/>
            <w:szCs w:val="32"/>
            <w:lang w:val="en-US" w:eastAsia="zh-CN"/>
            <w:rPrChange w:id="521" w:author="岳利" w:date="2023-02-16T11:09:26Z">
              <w:rPr>
                <w:rFonts w:hint="eastAsia" w:ascii="仿宋_GB2312" w:hAnsi="仿宋_GB2312" w:eastAsia="仿宋_GB2312" w:cs="仿宋_GB2312"/>
                <w:b w:val="0"/>
                <w:bCs w:val="0"/>
                <w:sz w:val="30"/>
                <w:szCs w:val="30"/>
                <w:lang w:val="en-US" w:eastAsia="zh-CN"/>
              </w:rPr>
            </w:rPrChange>
          </w:rPr>
          <w:delText>6</w:delText>
        </w:r>
      </w:del>
      <w:del w:id="523" w:author="岳利" w:date="2023-02-16T16:06:37Z">
        <w:r>
          <w:rPr>
            <w:rFonts w:hint="eastAsia" w:ascii="仿宋_GB2312" w:hAnsi="仿宋_GB2312" w:eastAsia="仿宋_GB2312" w:cs="仿宋_GB2312"/>
            <w:b w:val="0"/>
            <w:bCs w:val="0"/>
            <w:color w:val="auto"/>
            <w:sz w:val="32"/>
            <w:szCs w:val="32"/>
            <w:lang w:val="en-US"/>
            <w:rPrChange w:id="524" w:author="岳利" w:date="2023-02-16T11:09:26Z">
              <w:rPr>
                <w:rFonts w:hint="eastAsia" w:ascii="仿宋_GB2312" w:hAnsi="仿宋_GB2312" w:eastAsia="仿宋_GB2312" w:cs="仿宋_GB2312"/>
                <w:b w:val="0"/>
                <w:bCs w:val="0"/>
                <w:sz w:val="30"/>
                <w:szCs w:val="30"/>
              </w:rPr>
            </w:rPrChange>
          </w:rPr>
          <w:delText>.报价人承担报废车辆运输过程中的安全责任及一切费用。</w:delText>
        </w:r>
      </w:del>
    </w:p>
    <w:p>
      <w:pPr>
        <w:keepNext w:val="0"/>
        <w:keepLines w:val="0"/>
        <w:pageBreakBefore w:val="0"/>
        <w:widowControl/>
        <w:kinsoku/>
        <w:wordWrap/>
        <w:overflowPunct/>
        <w:topLinePunct w:val="0"/>
        <w:autoSpaceDE/>
        <w:autoSpaceDN/>
        <w:bidi w:val="0"/>
        <w:adjustRightInd/>
        <w:snapToGrid/>
        <w:spacing w:line="520" w:lineRule="atLeast"/>
        <w:ind w:left="0" w:firstLine="600" w:firstLineChars="0"/>
        <w:jc w:val="both"/>
        <w:textAlignment w:val="auto"/>
        <w:rPr>
          <w:del w:id="527" w:author="岳利" w:date="2023-02-16T16:06:37Z"/>
          <w:rFonts w:hint="eastAsia" w:ascii="仿宋_GB2312" w:hAnsi="仿宋_GB2312" w:eastAsia="仿宋_GB2312" w:cs="仿宋_GB2312"/>
          <w:b w:val="0"/>
          <w:bCs w:val="0"/>
          <w:color w:val="auto"/>
          <w:sz w:val="32"/>
          <w:szCs w:val="32"/>
          <w:lang w:val="en-US"/>
          <w:rPrChange w:id="528" w:author="岳利" w:date="2023-02-16T11:09:26Z">
            <w:rPr>
              <w:del w:id="529" w:author="岳利" w:date="2023-02-16T16:06:37Z"/>
              <w:rFonts w:hint="eastAsia" w:ascii="仿宋_GB2312" w:hAnsi="仿宋_GB2312" w:eastAsia="仿宋_GB2312" w:cs="仿宋_GB2312"/>
              <w:b w:val="0"/>
              <w:bCs w:val="0"/>
              <w:sz w:val="30"/>
              <w:szCs w:val="30"/>
            </w:rPr>
          </w:rPrChange>
        </w:rPr>
        <w:pPrChange w:id="526" w:author="岳利" w:date="2023-02-16T11:11:39Z">
          <w:pPr>
            <w:keepNext w:val="0"/>
            <w:keepLines w:val="0"/>
            <w:pageBreakBefore w:val="0"/>
            <w:widowControl w:val="0"/>
            <w:kinsoku/>
            <w:wordWrap/>
            <w:overflowPunct/>
            <w:topLinePunct w:val="0"/>
            <w:autoSpaceDE w:val="0"/>
            <w:autoSpaceDN w:val="0"/>
            <w:bidi w:val="0"/>
            <w:adjustRightInd/>
            <w:snapToGrid/>
            <w:spacing w:line="500" w:lineRule="exact"/>
            <w:ind w:left="0" w:firstLine="600" w:firstLineChars="200"/>
            <w:jc w:val="both"/>
            <w:textAlignment w:val="auto"/>
          </w:pPr>
        </w:pPrChange>
      </w:pPr>
      <w:del w:id="530" w:author="岳利" w:date="2023-02-16T16:06:37Z">
        <w:r>
          <w:rPr>
            <w:rFonts w:hint="eastAsia" w:ascii="仿宋_GB2312" w:hAnsi="仿宋_GB2312" w:eastAsia="仿宋_GB2312" w:cs="仿宋_GB2312"/>
            <w:b w:val="0"/>
            <w:bCs w:val="0"/>
            <w:color w:val="auto"/>
            <w:sz w:val="32"/>
            <w:szCs w:val="32"/>
            <w:lang w:val="en-US" w:eastAsia="zh-CN"/>
            <w:rPrChange w:id="531" w:author="岳利" w:date="2023-02-16T11:09:26Z">
              <w:rPr>
                <w:rFonts w:hint="eastAsia" w:ascii="仿宋_GB2312" w:hAnsi="仿宋_GB2312" w:eastAsia="仿宋_GB2312" w:cs="仿宋_GB2312"/>
                <w:b w:val="0"/>
                <w:bCs w:val="0"/>
                <w:sz w:val="30"/>
                <w:szCs w:val="30"/>
                <w:lang w:val="en-US" w:eastAsia="zh-CN"/>
              </w:rPr>
            </w:rPrChange>
          </w:rPr>
          <w:delText>7</w:delText>
        </w:r>
      </w:del>
      <w:del w:id="533" w:author="岳利" w:date="2023-02-16T16:06:37Z">
        <w:r>
          <w:rPr>
            <w:rFonts w:hint="eastAsia" w:ascii="仿宋_GB2312" w:hAnsi="仿宋_GB2312" w:eastAsia="仿宋_GB2312" w:cs="仿宋_GB2312"/>
            <w:b w:val="0"/>
            <w:bCs w:val="0"/>
            <w:color w:val="auto"/>
            <w:sz w:val="32"/>
            <w:szCs w:val="32"/>
            <w:lang w:val="en-US"/>
            <w:rPrChange w:id="534" w:author="岳利" w:date="2023-02-16T11:09:26Z">
              <w:rPr>
                <w:rFonts w:hint="eastAsia" w:ascii="仿宋_GB2312" w:hAnsi="仿宋_GB2312" w:eastAsia="仿宋_GB2312" w:cs="仿宋_GB2312"/>
                <w:b w:val="0"/>
                <w:bCs w:val="0"/>
                <w:sz w:val="30"/>
                <w:szCs w:val="30"/>
              </w:rPr>
            </w:rPrChange>
          </w:rPr>
          <w:delText>.报价人承担报废车辆注销手续所产生的一切费用。</w:delText>
        </w:r>
      </w:del>
    </w:p>
    <w:p>
      <w:pPr>
        <w:keepNext w:val="0"/>
        <w:keepLines w:val="0"/>
        <w:pageBreakBefore w:val="0"/>
        <w:widowControl w:val="0"/>
        <w:numPr>
          <w:ilvl w:val="0"/>
          <w:numId w:val="0"/>
        </w:numPr>
        <w:kinsoku/>
        <w:wordWrap/>
        <w:overflowPunct/>
        <w:topLinePunct w:val="0"/>
        <w:bidi w:val="0"/>
        <w:adjustRightInd/>
        <w:snapToGrid/>
        <w:spacing w:line="520" w:lineRule="atLeast"/>
        <w:ind w:left="440" w:leftChars="0"/>
        <w:textAlignment w:val="auto"/>
        <w:rPr>
          <w:del w:id="537" w:author="岳利" w:date="2023-02-16T16:06:37Z"/>
          <w:color w:val="000000"/>
          <w:sz w:val="30"/>
          <w:szCs w:val="30"/>
          <w:lang w:val="en-US"/>
        </w:rPr>
        <w:pPrChange w:id="536" w:author="岳利" w:date="2023-02-16T11:11:39Z">
          <w:pPr>
            <w:keepNext w:val="0"/>
            <w:keepLines w:val="0"/>
            <w:pageBreakBefore w:val="0"/>
            <w:widowControl w:val="0"/>
            <w:numPr>
              <w:ilvl w:val="0"/>
              <w:numId w:val="0"/>
            </w:numPr>
            <w:kinsoku/>
            <w:wordWrap/>
            <w:overflowPunct/>
            <w:topLinePunct w:val="0"/>
            <w:bidi w:val="0"/>
            <w:adjustRightInd/>
            <w:snapToGrid/>
            <w:spacing w:line="480" w:lineRule="exact"/>
            <w:ind w:left="440" w:leftChars="0"/>
            <w:textAlignment w:val="auto"/>
          </w:pPr>
        </w:pPrChange>
      </w:pPr>
      <w:del w:id="538" w:author="岳利" w:date="2023-02-16T16:06:37Z">
        <w:r>
          <w:rPr>
            <w:rFonts w:hint="eastAsia" w:ascii="仿宋_GB2312" w:hAnsi="仿宋_GB2312" w:eastAsia="仿宋_GB2312" w:cs="仿宋_GB2312"/>
            <w:b/>
            <w:bCs/>
            <w:color w:val="000000"/>
            <w:sz w:val="30"/>
            <w:szCs w:val="30"/>
            <w:lang w:val="en-US" w:eastAsia="zh-CN"/>
          </w:rPr>
          <w:delText>（二）</w:delText>
        </w:r>
      </w:del>
      <w:del w:id="539" w:author="岳利" w:date="2023-02-16T16:06:37Z">
        <w:r>
          <w:rPr>
            <w:rFonts w:hint="eastAsia" w:ascii="仿宋_GB2312" w:hAnsi="仿宋_GB2312" w:eastAsia="仿宋_GB2312" w:cs="仿宋_GB2312"/>
            <w:b/>
            <w:bCs/>
            <w:color w:val="000000"/>
            <w:sz w:val="30"/>
            <w:szCs w:val="30"/>
            <w:lang w:val="en-US"/>
          </w:rPr>
          <w:delText>信誉要求</w:delText>
        </w:r>
      </w:del>
    </w:p>
    <w:p>
      <w:pPr>
        <w:keepNext w:val="0"/>
        <w:keepLines w:val="0"/>
        <w:pageBreakBefore w:val="0"/>
        <w:widowControl w:val="0"/>
        <w:numPr>
          <w:ilvl w:val="0"/>
          <w:numId w:val="0"/>
        </w:numPr>
        <w:kinsoku/>
        <w:wordWrap/>
        <w:overflowPunct/>
        <w:topLinePunct w:val="0"/>
        <w:autoSpaceDE w:val="0"/>
        <w:autoSpaceDN w:val="0"/>
        <w:bidi w:val="0"/>
        <w:adjustRightInd/>
        <w:snapToGrid/>
        <w:spacing w:line="520" w:lineRule="atLeast"/>
        <w:ind w:left="0" w:leftChars="0" w:firstLine="600" w:firstLineChars="200"/>
        <w:jc w:val="both"/>
        <w:textAlignment w:val="auto"/>
        <w:rPr>
          <w:del w:id="541" w:author="岳利" w:date="2023-02-16T16:06:37Z"/>
          <w:rFonts w:hint="eastAsia" w:ascii="仿宋_GB2312" w:hAnsi="仿宋_GB2312" w:eastAsia="仿宋_GB2312" w:cs="仿宋_GB2312"/>
          <w:color w:val="000000"/>
          <w:sz w:val="32"/>
          <w:szCs w:val="32"/>
          <w:lang w:val="en-US"/>
          <w:rPrChange w:id="542" w:author="岳利" w:date="2023-02-16T11:09:32Z">
            <w:rPr>
              <w:del w:id="543" w:author="岳利" w:date="2023-02-16T16:06:37Z"/>
              <w:rFonts w:hint="eastAsia" w:ascii="仿宋_GB2312" w:hAnsi="仿宋_GB2312" w:eastAsia="仿宋_GB2312" w:cs="仿宋_GB2312"/>
              <w:color w:val="000000"/>
              <w:sz w:val="30"/>
              <w:szCs w:val="30"/>
              <w:lang w:val="en-US"/>
            </w:rPr>
          </w:rPrChange>
        </w:rPr>
        <w:pPrChange w:id="540" w:author="岳利" w:date="2023-02-16T11:11:39Z">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0" w:leftChars="0" w:firstLine="600" w:firstLineChars="200"/>
            <w:jc w:val="both"/>
            <w:textAlignment w:val="auto"/>
          </w:pPr>
        </w:pPrChange>
      </w:pPr>
      <w:del w:id="544" w:author="岳利" w:date="2023-02-16T16:06:37Z">
        <w:r>
          <w:rPr>
            <w:rFonts w:hint="eastAsia" w:ascii="仿宋_GB2312" w:hAnsi="仿宋_GB2312" w:eastAsia="仿宋_GB2312" w:cs="仿宋_GB2312"/>
            <w:b w:val="0"/>
            <w:bCs w:val="0"/>
            <w:color w:val="000000"/>
            <w:sz w:val="32"/>
            <w:szCs w:val="32"/>
            <w:lang w:val="en-US" w:eastAsia="zh-CN"/>
            <w:rPrChange w:id="545" w:author="岳利" w:date="2023-02-16T11:09:32Z">
              <w:rPr>
                <w:rFonts w:hint="eastAsia" w:ascii="仿宋_GB2312" w:hAnsi="仿宋_GB2312" w:eastAsia="仿宋_GB2312" w:cs="仿宋_GB2312"/>
                <w:color w:val="000000"/>
                <w:sz w:val="30"/>
                <w:szCs w:val="30"/>
                <w:lang w:val="en-US" w:eastAsia="zh-CN"/>
              </w:rPr>
            </w:rPrChange>
          </w:rPr>
          <w:delText>1.</w:delText>
        </w:r>
      </w:del>
      <w:del w:id="547" w:author="岳利" w:date="2023-02-16T16:06:37Z">
        <w:r>
          <w:rPr>
            <w:rFonts w:hint="eastAsia" w:ascii="仿宋_GB2312" w:hAnsi="仿宋_GB2312" w:eastAsia="仿宋_GB2312" w:cs="仿宋_GB2312"/>
            <w:color w:val="000000"/>
            <w:sz w:val="32"/>
            <w:szCs w:val="32"/>
            <w:lang w:val="en-US"/>
            <w:rPrChange w:id="548" w:author="岳利" w:date="2023-02-16T11:09:32Z">
              <w:rPr>
                <w:rFonts w:hint="eastAsia" w:ascii="仿宋_GB2312" w:hAnsi="仿宋_GB2312" w:eastAsia="仿宋_GB2312" w:cs="仿宋_GB2312"/>
                <w:color w:val="000000"/>
                <w:sz w:val="30"/>
                <w:szCs w:val="30"/>
                <w:lang w:val="en-US"/>
              </w:rPr>
            </w:rPrChange>
          </w:rPr>
          <w:delText>在“信用中国”网站</w:delText>
        </w:r>
      </w:del>
      <w:del w:id="550" w:author="岳利" w:date="2023-02-16T16:06:37Z">
        <w:r>
          <w:rPr>
            <w:rFonts w:hint="eastAsia" w:ascii="仿宋_GB2312" w:hAnsi="仿宋_GB2312" w:eastAsia="仿宋_GB2312" w:cs="仿宋_GB2312"/>
            <w:color w:val="000000"/>
            <w:sz w:val="32"/>
            <w:szCs w:val="32"/>
            <w:lang w:val="en-US" w:eastAsia="zh-CN"/>
            <w:rPrChange w:id="551" w:author="岳利" w:date="2023-02-16T11:09:32Z">
              <w:rPr>
                <w:rFonts w:hint="eastAsia" w:ascii="仿宋_GB2312" w:hAnsi="仿宋_GB2312" w:eastAsia="仿宋_GB2312" w:cs="仿宋_GB2312"/>
                <w:color w:val="000000"/>
                <w:sz w:val="30"/>
                <w:szCs w:val="30"/>
                <w:lang w:val="en-US" w:eastAsia="zh-CN"/>
              </w:rPr>
            </w:rPrChange>
          </w:rPr>
          <w:delText>（</w:delText>
        </w:r>
      </w:del>
      <w:del w:id="553" w:author="岳利" w:date="2023-02-16T16:06:37Z">
        <w:r>
          <w:rPr>
            <w:rFonts w:hint="eastAsia" w:ascii="仿宋_GB2312" w:hAnsi="仿宋_GB2312" w:eastAsia="仿宋_GB2312" w:cs="仿宋_GB2312"/>
            <w:color w:val="000000"/>
            <w:sz w:val="32"/>
            <w:szCs w:val="32"/>
            <w:lang w:val="en-US"/>
            <w:rPrChange w:id="554" w:author="岳利" w:date="2023-02-16T11:09:32Z">
              <w:rPr>
                <w:rFonts w:hint="eastAsia" w:ascii="仿宋_GB2312" w:hAnsi="仿宋_GB2312" w:eastAsia="仿宋_GB2312" w:cs="仿宋_GB2312"/>
                <w:color w:val="000000"/>
                <w:sz w:val="30"/>
                <w:szCs w:val="30"/>
                <w:lang w:val="en-US"/>
              </w:rPr>
            </w:rPrChange>
          </w:rPr>
          <w:delText>www.creditchina.gov.cn</w:delText>
        </w:r>
      </w:del>
      <w:del w:id="556" w:author="岳利" w:date="2023-02-16T16:06:37Z">
        <w:r>
          <w:rPr>
            <w:rFonts w:hint="eastAsia" w:ascii="仿宋_GB2312" w:hAnsi="仿宋_GB2312" w:eastAsia="仿宋_GB2312" w:cs="仿宋_GB2312"/>
            <w:color w:val="000000"/>
            <w:sz w:val="32"/>
            <w:szCs w:val="32"/>
            <w:lang w:val="en-US" w:eastAsia="zh-CN"/>
            <w:rPrChange w:id="557" w:author="岳利" w:date="2023-02-16T11:09:32Z">
              <w:rPr>
                <w:rFonts w:hint="eastAsia" w:ascii="仿宋_GB2312" w:hAnsi="仿宋_GB2312" w:eastAsia="仿宋_GB2312" w:cs="仿宋_GB2312"/>
                <w:color w:val="000000"/>
                <w:sz w:val="30"/>
                <w:szCs w:val="30"/>
                <w:lang w:val="en-US" w:eastAsia="zh-CN"/>
              </w:rPr>
            </w:rPrChange>
          </w:rPr>
          <w:delText>）</w:delText>
        </w:r>
      </w:del>
      <w:del w:id="559" w:author="岳利" w:date="2023-02-16T16:06:37Z">
        <w:r>
          <w:rPr>
            <w:rFonts w:hint="eastAsia" w:ascii="仿宋_GB2312" w:hAnsi="仿宋_GB2312" w:eastAsia="仿宋_GB2312" w:cs="仿宋_GB2312"/>
            <w:color w:val="000000"/>
            <w:sz w:val="32"/>
            <w:szCs w:val="32"/>
            <w:lang w:val="en-US"/>
            <w:rPrChange w:id="560" w:author="岳利" w:date="2023-02-16T11:09:32Z">
              <w:rPr>
                <w:rFonts w:hint="eastAsia" w:ascii="仿宋_GB2312" w:hAnsi="仿宋_GB2312" w:eastAsia="仿宋_GB2312" w:cs="仿宋_GB2312"/>
                <w:color w:val="000000"/>
                <w:sz w:val="30"/>
                <w:szCs w:val="30"/>
                <w:lang w:val="en-US"/>
              </w:rPr>
            </w:rPrChange>
          </w:rPr>
          <w:delText>中未被列入严重违法失信企业名单。</w:delText>
        </w:r>
      </w:del>
    </w:p>
    <w:p>
      <w:pPr>
        <w:keepNext w:val="0"/>
        <w:keepLines w:val="0"/>
        <w:pageBreakBefore w:val="0"/>
        <w:widowControl w:val="0"/>
        <w:numPr>
          <w:ilvl w:val="0"/>
          <w:numId w:val="0"/>
        </w:numPr>
        <w:kinsoku/>
        <w:wordWrap/>
        <w:overflowPunct/>
        <w:topLinePunct w:val="0"/>
        <w:autoSpaceDE w:val="0"/>
        <w:autoSpaceDN w:val="0"/>
        <w:bidi w:val="0"/>
        <w:adjustRightInd/>
        <w:snapToGrid/>
        <w:spacing w:line="520" w:lineRule="atLeast"/>
        <w:ind w:left="0" w:leftChars="0" w:firstLine="600" w:firstLineChars="200"/>
        <w:jc w:val="both"/>
        <w:textAlignment w:val="auto"/>
        <w:rPr>
          <w:del w:id="563" w:author="岳利" w:date="2023-02-16T16:06:37Z"/>
          <w:rFonts w:hint="eastAsia" w:ascii="仿宋_GB2312" w:hAnsi="仿宋_GB2312" w:eastAsia="仿宋_GB2312" w:cs="仿宋_GB2312"/>
          <w:color w:val="000000"/>
          <w:sz w:val="32"/>
          <w:szCs w:val="32"/>
          <w:lang w:val="en-US"/>
          <w:rPrChange w:id="564" w:author="岳利" w:date="2023-02-16T11:09:32Z">
            <w:rPr>
              <w:del w:id="565" w:author="岳利" w:date="2023-02-16T16:06:37Z"/>
              <w:rFonts w:hint="eastAsia" w:ascii="仿宋_GB2312" w:hAnsi="仿宋_GB2312" w:eastAsia="仿宋_GB2312" w:cs="仿宋_GB2312"/>
              <w:color w:val="000000"/>
              <w:sz w:val="30"/>
              <w:szCs w:val="30"/>
              <w:lang w:val="en-US"/>
            </w:rPr>
          </w:rPrChange>
        </w:rPr>
        <w:pPrChange w:id="562" w:author="岳利" w:date="2023-02-16T11:11:39Z">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0" w:leftChars="0" w:firstLine="600" w:firstLineChars="200"/>
            <w:jc w:val="both"/>
            <w:textAlignment w:val="auto"/>
          </w:pPr>
        </w:pPrChange>
      </w:pPr>
      <w:del w:id="566" w:author="岳利" w:date="2023-02-16T16:06:37Z">
        <w:r>
          <w:rPr>
            <w:rFonts w:hint="eastAsia" w:ascii="仿宋_GB2312" w:hAnsi="仿宋_GB2312" w:eastAsia="仿宋_GB2312" w:cs="仿宋_GB2312"/>
            <w:color w:val="000000"/>
            <w:sz w:val="32"/>
            <w:szCs w:val="32"/>
            <w:lang w:val="en-US" w:eastAsia="zh-CN"/>
            <w:rPrChange w:id="567" w:author="岳利" w:date="2023-02-16T11:09:32Z">
              <w:rPr>
                <w:rFonts w:hint="eastAsia" w:ascii="仿宋_GB2312" w:hAnsi="仿宋_GB2312" w:eastAsia="仿宋_GB2312" w:cs="仿宋_GB2312"/>
                <w:color w:val="000000"/>
                <w:sz w:val="30"/>
                <w:szCs w:val="30"/>
                <w:lang w:val="en-US" w:eastAsia="zh-CN"/>
              </w:rPr>
            </w:rPrChange>
          </w:rPr>
          <w:delText>2.</w:delText>
        </w:r>
      </w:del>
      <w:del w:id="569" w:author="岳利" w:date="2023-02-16T16:06:37Z">
        <w:r>
          <w:rPr>
            <w:rFonts w:hint="eastAsia" w:ascii="仿宋_GB2312" w:hAnsi="仿宋_GB2312" w:eastAsia="仿宋_GB2312" w:cs="仿宋_GB2312"/>
            <w:color w:val="000000"/>
            <w:sz w:val="32"/>
            <w:szCs w:val="32"/>
            <w:lang w:val="en-US"/>
            <w:rPrChange w:id="570" w:author="岳利" w:date="2023-02-16T11:09:32Z">
              <w:rPr>
                <w:rFonts w:hint="eastAsia" w:ascii="仿宋_GB2312" w:hAnsi="仿宋_GB2312" w:eastAsia="仿宋_GB2312" w:cs="仿宋_GB2312"/>
                <w:color w:val="000000"/>
                <w:sz w:val="30"/>
                <w:szCs w:val="30"/>
                <w:lang w:val="en-US"/>
              </w:rPr>
            </w:rPrChange>
          </w:rPr>
          <w:delText>在“国家企业信用信息”公示系统（www.gsxt.gov.cn）中未被列入严重违法失信企业名单。</w:delText>
        </w:r>
      </w:del>
    </w:p>
    <w:p>
      <w:pPr>
        <w:keepNext w:val="0"/>
        <w:keepLines w:val="0"/>
        <w:pageBreakBefore w:val="0"/>
        <w:widowControl w:val="0"/>
        <w:numPr>
          <w:ilvl w:val="0"/>
          <w:numId w:val="0"/>
        </w:numPr>
        <w:kinsoku/>
        <w:wordWrap/>
        <w:overflowPunct/>
        <w:topLinePunct w:val="0"/>
        <w:autoSpaceDE w:val="0"/>
        <w:autoSpaceDN w:val="0"/>
        <w:bidi w:val="0"/>
        <w:adjustRightInd/>
        <w:snapToGrid/>
        <w:spacing w:line="520" w:lineRule="atLeast"/>
        <w:ind w:left="0" w:leftChars="0" w:firstLine="600" w:firstLineChars="200"/>
        <w:jc w:val="both"/>
        <w:textAlignment w:val="auto"/>
        <w:rPr>
          <w:del w:id="573" w:author="岳利" w:date="2023-02-16T16:06:37Z"/>
          <w:rFonts w:hint="eastAsia" w:ascii="仿宋_GB2312" w:hAnsi="仿宋_GB2312" w:eastAsia="仿宋_GB2312" w:cs="仿宋_GB2312"/>
          <w:color w:val="000000"/>
          <w:sz w:val="32"/>
          <w:szCs w:val="32"/>
          <w:lang w:val="en-US"/>
          <w:rPrChange w:id="574" w:author="岳利" w:date="2023-02-16T11:09:32Z">
            <w:rPr>
              <w:del w:id="575" w:author="岳利" w:date="2023-02-16T16:06:37Z"/>
              <w:rFonts w:hint="eastAsia" w:ascii="仿宋_GB2312" w:hAnsi="仿宋_GB2312" w:eastAsia="仿宋_GB2312" w:cs="仿宋_GB2312"/>
              <w:color w:val="000000"/>
              <w:sz w:val="30"/>
              <w:szCs w:val="30"/>
              <w:lang w:val="en-US"/>
            </w:rPr>
          </w:rPrChange>
        </w:rPr>
        <w:pPrChange w:id="572" w:author="岳利" w:date="2023-02-16T11:11:39Z">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0" w:leftChars="0" w:firstLine="600" w:firstLineChars="200"/>
            <w:jc w:val="both"/>
            <w:textAlignment w:val="auto"/>
          </w:pPr>
        </w:pPrChange>
      </w:pPr>
      <w:del w:id="576" w:author="岳利" w:date="2023-02-16T16:06:37Z">
        <w:r>
          <w:rPr>
            <w:rFonts w:hint="eastAsia" w:ascii="仿宋_GB2312" w:hAnsi="仿宋_GB2312" w:eastAsia="仿宋_GB2312" w:cs="仿宋_GB2312"/>
            <w:color w:val="000000"/>
            <w:sz w:val="32"/>
            <w:szCs w:val="32"/>
            <w:lang w:val="en-US" w:eastAsia="zh-CN"/>
            <w:rPrChange w:id="577" w:author="岳利" w:date="2023-02-16T11:09:32Z">
              <w:rPr>
                <w:rFonts w:hint="eastAsia" w:ascii="仿宋_GB2312" w:hAnsi="仿宋_GB2312" w:eastAsia="仿宋_GB2312" w:cs="仿宋_GB2312"/>
                <w:color w:val="000000"/>
                <w:sz w:val="30"/>
                <w:szCs w:val="30"/>
                <w:lang w:val="en-US" w:eastAsia="zh-CN"/>
              </w:rPr>
            </w:rPrChange>
          </w:rPr>
          <w:delText>3.</w:delText>
        </w:r>
      </w:del>
      <w:del w:id="579" w:author="岳利" w:date="2023-02-16T16:06:37Z">
        <w:r>
          <w:rPr>
            <w:rFonts w:hint="eastAsia" w:ascii="仿宋_GB2312" w:hAnsi="仿宋_GB2312" w:eastAsia="仿宋_GB2312" w:cs="仿宋_GB2312"/>
            <w:color w:val="000000"/>
            <w:sz w:val="32"/>
            <w:szCs w:val="32"/>
            <w:lang w:val="en-US"/>
            <w:rPrChange w:id="580" w:author="岳利" w:date="2023-02-16T11:09:32Z">
              <w:rPr>
                <w:rFonts w:hint="eastAsia" w:ascii="仿宋_GB2312" w:hAnsi="仿宋_GB2312" w:eastAsia="仿宋_GB2312" w:cs="仿宋_GB2312"/>
                <w:color w:val="000000"/>
                <w:sz w:val="30"/>
                <w:szCs w:val="30"/>
                <w:lang w:val="en-US"/>
              </w:rPr>
            </w:rPrChange>
          </w:rPr>
          <w:delText>比选申请人及其法定代表人在近三年内（20</w:delText>
        </w:r>
      </w:del>
      <w:del w:id="582" w:author="岳利" w:date="2023-02-16T16:06:37Z">
        <w:r>
          <w:rPr>
            <w:rFonts w:hint="eastAsia" w:ascii="仿宋_GB2312" w:hAnsi="仿宋_GB2312" w:eastAsia="仿宋_GB2312" w:cs="仿宋_GB2312"/>
            <w:color w:val="000000"/>
            <w:sz w:val="32"/>
            <w:szCs w:val="32"/>
            <w:lang w:val="en-US" w:eastAsia="zh-CN"/>
            <w:rPrChange w:id="583" w:author="岳利" w:date="2023-02-16T11:09:32Z">
              <w:rPr>
                <w:rFonts w:hint="eastAsia" w:ascii="仿宋_GB2312" w:hAnsi="仿宋_GB2312" w:eastAsia="仿宋_GB2312" w:cs="仿宋_GB2312"/>
                <w:color w:val="000000"/>
                <w:sz w:val="30"/>
                <w:szCs w:val="30"/>
                <w:lang w:val="en-US" w:eastAsia="zh-CN"/>
              </w:rPr>
            </w:rPrChange>
          </w:rPr>
          <w:delText>20</w:delText>
        </w:r>
      </w:del>
      <w:del w:id="585" w:author="岳利" w:date="2023-02-16T16:06:37Z">
        <w:r>
          <w:rPr>
            <w:rFonts w:hint="eastAsia" w:ascii="仿宋_GB2312" w:hAnsi="仿宋_GB2312" w:eastAsia="仿宋_GB2312" w:cs="仿宋_GB2312"/>
            <w:color w:val="000000"/>
            <w:sz w:val="32"/>
            <w:szCs w:val="32"/>
            <w:lang w:val="en-US"/>
            <w:rPrChange w:id="586" w:author="岳利" w:date="2023-02-16T11:09:32Z">
              <w:rPr>
                <w:rFonts w:hint="eastAsia" w:ascii="仿宋_GB2312" w:hAnsi="仿宋_GB2312" w:eastAsia="仿宋_GB2312" w:cs="仿宋_GB2312"/>
                <w:color w:val="000000"/>
                <w:sz w:val="30"/>
                <w:szCs w:val="30"/>
                <w:lang w:val="en-US"/>
              </w:rPr>
            </w:rPrChange>
          </w:rPr>
          <w:delText>年1月1日起至比选申请文件递交截止时间前一天）均无行贿犯罪档案记录。</w:delText>
        </w:r>
      </w:del>
    </w:p>
    <w:p>
      <w:pPr>
        <w:keepNext w:val="0"/>
        <w:keepLines w:val="0"/>
        <w:pageBreakBefore w:val="0"/>
        <w:widowControl w:val="0"/>
        <w:numPr>
          <w:ilvl w:val="0"/>
          <w:numId w:val="0"/>
        </w:numPr>
        <w:kinsoku/>
        <w:wordWrap/>
        <w:overflowPunct/>
        <w:topLinePunct w:val="0"/>
        <w:autoSpaceDE w:val="0"/>
        <w:autoSpaceDN w:val="0"/>
        <w:bidi w:val="0"/>
        <w:adjustRightInd/>
        <w:snapToGrid/>
        <w:spacing w:line="520" w:lineRule="atLeast"/>
        <w:ind w:left="0" w:firstLine="600" w:firstLineChars="200"/>
        <w:jc w:val="both"/>
        <w:textAlignment w:val="auto"/>
        <w:rPr>
          <w:del w:id="589" w:author="岳利" w:date="2023-02-16T16:06:37Z"/>
          <w:rFonts w:hint="eastAsia" w:ascii="仿宋_GB2312" w:hAnsi="仿宋_GB2312" w:eastAsia="仿宋_GB2312" w:cs="仿宋_GB2312"/>
          <w:color w:val="000000"/>
          <w:sz w:val="32"/>
          <w:szCs w:val="32"/>
          <w:lang w:val="en-US"/>
          <w:rPrChange w:id="590" w:author="岳利" w:date="2023-02-16T11:09:32Z">
            <w:rPr>
              <w:del w:id="591" w:author="岳利" w:date="2023-02-16T16:06:37Z"/>
              <w:rFonts w:hint="eastAsia" w:ascii="仿宋_GB2312" w:hAnsi="仿宋_GB2312" w:eastAsia="仿宋_GB2312" w:cs="仿宋_GB2312"/>
              <w:color w:val="000000"/>
              <w:sz w:val="30"/>
              <w:szCs w:val="30"/>
              <w:lang w:val="en-US"/>
            </w:rPr>
          </w:rPrChange>
        </w:rPr>
        <w:pPrChange w:id="588" w:author="岳利" w:date="2023-02-16T11:11:39Z">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0" w:firstLine="600" w:firstLineChars="200"/>
            <w:jc w:val="both"/>
            <w:textAlignment w:val="auto"/>
          </w:pPr>
        </w:pPrChange>
      </w:pPr>
      <w:del w:id="592" w:author="岳利" w:date="2023-02-16T16:06:37Z">
        <w:r>
          <w:rPr>
            <w:rFonts w:hint="eastAsia" w:ascii="仿宋_GB2312" w:hAnsi="仿宋_GB2312" w:eastAsia="仿宋_GB2312" w:cs="仿宋_GB2312"/>
            <w:color w:val="000000"/>
            <w:sz w:val="32"/>
            <w:szCs w:val="32"/>
            <w:lang w:val="en-US" w:eastAsia="zh-CN"/>
            <w:rPrChange w:id="593" w:author="岳利" w:date="2023-02-16T11:09:32Z">
              <w:rPr>
                <w:rFonts w:hint="eastAsia" w:ascii="仿宋_GB2312" w:hAnsi="仿宋_GB2312" w:eastAsia="仿宋_GB2312" w:cs="仿宋_GB2312"/>
                <w:color w:val="000000"/>
                <w:sz w:val="30"/>
                <w:szCs w:val="30"/>
                <w:lang w:val="en-US" w:eastAsia="zh-CN"/>
              </w:rPr>
            </w:rPrChange>
          </w:rPr>
          <w:delText>4.</w:delText>
        </w:r>
      </w:del>
      <w:del w:id="595" w:author="岳利" w:date="2023-02-16T16:06:37Z">
        <w:r>
          <w:rPr>
            <w:rFonts w:hint="eastAsia" w:ascii="仿宋_GB2312" w:hAnsi="仿宋_GB2312" w:eastAsia="仿宋_GB2312" w:cs="仿宋_GB2312"/>
            <w:color w:val="000000"/>
            <w:sz w:val="32"/>
            <w:szCs w:val="32"/>
            <w:lang w:val="en-US"/>
            <w:rPrChange w:id="596" w:author="岳利" w:date="2023-02-16T11:09:32Z">
              <w:rPr>
                <w:rFonts w:hint="eastAsia" w:ascii="仿宋_GB2312" w:hAnsi="仿宋_GB2312" w:eastAsia="仿宋_GB2312" w:cs="仿宋_GB2312"/>
                <w:color w:val="000000"/>
                <w:sz w:val="30"/>
                <w:szCs w:val="30"/>
                <w:lang w:val="en-US"/>
              </w:rPr>
            </w:rPrChange>
          </w:rPr>
          <w:delText>比选申请人所提供的比选申请文件中的相关资料必须真实、合法、有效，无弄虚作假（提供承诺函）。</w:delText>
        </w:r>
      </w:del>
    </w:p>
    <w:p>
      <w:pPr>
        <w:keepNext w:val="0"/>
        <w:keepLines w:val="0"/>
        <w:pageBreakBefore w:val="0"/>
        <w:widowControl w:val="0"/>
        <w:numPr>
          <w:ilvl w:val="0"/>
          <w:numId w:val="0"/>
        </w:numPr>
        <w:kinsoku/>
        <w:wordWrap/>
        <w:overflowPunct/>
        <w:topLinePunct w:val="0"/>
        <w:autoSpaceDE w:val="0"/>
        <w:autoSpaceDN w:val="0"/>
        <w:bidi w:val="0"/>
        <w:adjustRightInd/>
        <w:snapToGrid/>
        <w:spacing w:line="520" w:lineRule="atLeast"/>
        <w:ind w:left="0" w:firstLine="600" w:firstLineChars="200"/>
        <w:jc w:val="both"/>
        <w:textAlignment w:val="auto"/>
        <w:rPr>
          <w:del w:id="599" w:author="岳利" w:date="2023-02-16T16:06:37Z"/>
          <w:rFonts w:hint="eastAsia" w:ascii="仿宋_GB2312" w:hAnsi="仿宋_GB2312" w:eastAsia="仿宋_GB2312" w:cs="仿宋_GB2312"/>
          <w:color w:val="000000"/>
          <w:sz w:val="32"/>
          <w:szCs w:val="32"/>
          <w:lang w:val="en-US"/>
          <w:rPrChange w:id="600" w:author="岳利" w:date="2023-02-16T11:09:32Z">
            <w:rPr>
              <w:del w:id="601" w:author="岳利" w:date="2023-02-16T16:06:37Z"/>
              <w:rFonts w:hint="eastAsia" w:ascii="仿宋_GB2312" w:hAnsi="仿宋_GB2312" w:eastAsia="仿宋_GB2312" w:cs="仿宋_GB2312"/>
              <w:color w:val="000000"/>
              <w:sz w:val="30"/>
              <w:szCs w:val="30"/>
              <w:lang w:val="en-US"/>
            </w:rPr>
          </w:rPrChange>
        </w:rPr>
        <w:pPrChange w:id="598" w:author="岳利" w:date="2023-02-16T11:11:39Z">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0" w:firstLine="600" w:firstLineChars="200"/>
            <w:jc w:val="both"/>
            <w:textAlignment w:val="auto"/>
          </w:pPr>
        </w:pPrChange>
      </w:pPr>
      <w:del w:id="602" w:author="岳利" w:date="2023-02-16T16:06:37Z">
        <w:r>
          <w:rPr>
            <w:rFonts w:hint="eastAsia" w:ascii="仿宋_GB2312" w:hAnsi="仿宋_GB2312" w:eastAsia="仿宋_GB2312" w:cs="仿宋_GB2312"/>
            <w:color w:val="000000"/>
            <w:sz w:val="32"/>
            <w:szCs w:val="32"/>
            <w:lang w:val="en-US" w:eastAsia="zh-CN"/>
            <w:rPrChange w:id="603" w:author="岳利" w:date="2023-02-16T11:09:32Z">
              <w:rPr>
                <w:rFonts w:hint="eastAsia" w:ascii="仿宋_GB2312" w:hAnsi="仿宋_GB2312" w:eastAsia="仿宋_GB2312" w:cs="仿宋_GB2312"/>
                <w:color w:val="000000"/>
                <w:sz w:val="30"/>
                <w:szCs w:val="30"/>
                <w:lang w:val="en-US" w:eastAsia="zh-CN"/>
              </w:rPr>
            </w:rPrChange>
          </w:rPr>
          <w:delText>7.</w:delText>
        </w:r>
      </w:del>
      <w:del w:id="605" w:author="岳利" w:date="2023-02-16T16:06:37Z">
        <w:r>
          <w:rPr>
            <w:rFonts w:hint="eastAsia" w:ascii="仿宋_GB2312" w:hAnsi="仿宋_GB2312" w:eastAsia="仿宋_GB2312" w:cs="仿宋_GB2312"/>
            <w:color w:val="000000"/>
            <w:sz w:val="32"/>
            <w:szCs w:val="32"/>
            <w:lang w:val="en-US"/>
            <w:rPrChange w:id="606" w:author="岳利" w:date="2023-02-16T11:09:32Z">
              <w:rPr>
                <w:rFonts w:hint="eastAsia" w:ascii="仿宋_GB2312" w:hAnsi="仿宋_GB2312" w:eastAsia="仿宋_GB2312" w:cs="仿宋_GB2312"/>
                <w:color w:val="000000"/>
                <w:sz w:val="30"/>
                <w:szCs w:val="30"/>
                <w:lang w:val="en-US"/>
              </w:rPr>
            </w:rPrChange>
          </w:rPr>
          <w:delText>本次比选</w:delText>
        </w:r>
      </w:del>
      <w:del w:id="608" w:author="岳利" w:date="2023-02-16T16:06:37Z">
        <w:r>
          <w:rPr>
            <w:rFonts w:hint="eastAsia" w:ascii="仿宋_GB2312" w:hAnsi="仿宋_GB2312" w:eastAsia="仿宋_GB2312" w:cs="仿宋_GB2312"/>
            <w:sz w:val="32"/>
            <w:szCs w:val="32"/>
            <w:u w:val="single"/>
            <w:lang w:val="en-US"/>
            <w:rPrChange w:id="609" w:author="岳利" w:date="2023-02-16T11:09:32Z">
              <w:rPr>
                <w:rFonts w:hint="eastAsia" w:ascii="仿宋_GB2312" w:hAnsi="仿宋_GB2312" w:eastAsia="仿宋_GB2312" w:cs="仿宋_GB2312"/>
                <w:sz w:val="30"/>
                <w:szCs w:val="30"/>
                <w:u w:val="single"/>
                <w:lang w:val="en-US"/>
              </w:rPr>
            </w:rPrChange>
          </w:rPr>
          <w:delText>不接受</w:delText>
        </w:r>
      </w:del>
      <w:del w:id="611" w:author="岳利" w:date="2023-02-16T16:06:37Z">
        <w:r>
          <w:rPr>
            <w:rFonts w:hint="eastAsia" w:ascii="仿宋_GB2312" w:hAnsi="仿宋_GB2312" w:eastAsia="仿宋_GB2312" w:cs="仿宋_GB2312"/>
            <w:color w:val="000000"/>
            <w:sz w:val="32"/>
            <w:szCs w:val="32"/>
            <w:lang w:val="en-US"/>
            <w:rPrChange w:id="612" w:author="岳利" w:date="2023-02-16T11:09:32Z">
              <w:rPr>
                <w:rFonts w:hint="eastAsia" w:ascii="仿宋_GB2312" w:hAnsi="仿宋_GB2312" w:eastAsia="仿宋_GB2312" w:cs="仿宋_GB2312"/>
                <w:color w:val="000000"/>
                <w:sz w:val="30"/>
                <w:szCs w:val="30"/>
                <w:lang w:val="en-US"/>
              </w:rPr>
            </w:rPrChange>
          </w:rPr>
          <w:delText>联合体</w:delText>
        </w:r>
      </w:del>
      <w:del w:id="614" w:author="岳利" w:date="2023-02-16T16:06:37Z">
        <w:r>
          <w:rPr>
            <w:rFonts w:hint="eastAsia" w:ascii="仿宋_GB2312" w:hAnsi="仿宋_GB2312" w:eastAsia="仿宋_GB2312" w:cs="仿宋_GB2312"/>
            <w:color w:val="000000"/>
            <w:sz w:val="32"/>
            <w:szCs w:val="32"/>
            <w:lang w:val="en-US" w:eastAsia="zh-CN"/>
            <w:rPrChange w:id="615" w:author="岳利" w:date="2023-02-16T11:09:32Z">
              <w:rPr>
                <w:rFonts w:hint="eastAsia" w:ascii="仿宋_GB2312" w:hAnsi="仿宋_GB2312" w:eastAsia="仿宋_GB2312" w:cs="仿宋_GB2312"/>
                <w:color w:val="000000"/>
                <w:sz w:val="30"/>
                <w:szCs w:val="30"/>
                <w:lang w:val="en-US" w:eastAsia="zh-CN"/>
              </w:rPr>
            </w:rPrChange>
          </w:rPr>
          <w:delText>报价</w:delText>
        </w:r>
      </w:del>
      <w:del w:id="617" w:author="岳利" w:date="2023-02-16T16:06:37Z">
        <w:r>
          <w:rPr>
            <w:rFonts w:hint="eastAsia" w:ascii="仿宋_GB2312" w:hAnsi="仿宋_GB2312" w:eastAsia="仿宋_GB2312" w:cs="仿宋_GB2312"/>
            <w:color w:val="000000"/>
            <w:sz w:val="32"/>
            <w:szCs w:val="32"/>
            <w:lang w:val="en-US"/>
            <w:rPrChange w:id="618" w:author="岳利" w:date="2023-02-16T11:09:32Z">
              <w:rPr>
                <w:rFonts w:hint="eastAsia" w:ascii="仿宋_GB2312" w:hAnsi="仿宋_GB2312" w:eastAsia="仿宋_GB2312" w:cs="仿宋_GB2312"/>
                <w:color w:val="000000"/>
                <w:sz w:val="30"/>
                <w:szCs w:val="30"/>
                <w:lang w:val="en-US"/>
              </w:rPr>
            </w:rPrChange>
          </w:rPr>
          <w:delText>。</w:delText>
        </w:r>
      </w:del>
    </w:p>
    <w:p>
      <w:pPr>
        <w:keepNext w:val="0"/>
        <w:keepLines w:val="0"/>
        <w:pageBreakBefore w:val="0"/>
        <w:widowControl w:val="0"/>
        <w:kinsoku/>
        <w:wordWrap/>
        <w:overflowPunct/>
        <w:topLinePunct w:val="0"/>
        <w:autoSpaceDE w:val="0"/>
        <w:autoSpaceDN w:val="0"/>
        <w:bidi w:val="0"/>
        <w:adjustRightInd/>
        <w:snapToGrid/>
        <w:spacing w:line="240" w:lineRule="auto"/>
        <w:ind w:firstLine="600" w:firstLineChars="200"/>
        <w:jc w:val="both"/>
        <w:textAlignment w:val="auto"/>
        <w:outlineLvl w:val="1"/>
        <w:rPr>
          <w:del w:id="620" w:author="岳利" w:date="2023-02-16T16:06:37Z"/>
          <w:rFonts w:hint="eastAsia" w:ascii="方正小标宋简体" w:hAnsi="方正小标宋简体" w:eastAsia="方正小标宋简体" w:cs="方正小标宋简体"/>
          <w:b w:val="0"/>
          <w:bCs w:val="0"/>
          <w:color w:val="000000"/>
          <w:sz w:val="30"/>
          <w:szCs w:val="30"/>
          <w:lang w:val="en-US"/>
        </w:rPr>
      </w:pPr>
      <w:del w:id="621" w:author="岳利" w:date="2023-02-16T16:06:37Z">
        <w:r>
          <w:rPr>
            <w:rFonts w:hint="eastAsia" w:ascii="方正小标宋简体" w:hAnsi="方正小标宋简体" w:eastAsia="方正小标宋简体" w:cs="方正小标宋简体"/>
            <w:b w:val="0"/>
            <w:bCs w:val="0"/>
            <w:color w:val="000000"/>
            <w:sz w:val="30"/>
            <w:szCs w:val="30"/>
            <w:lang w:val="en-US" w:eastAsia="zh-CN"/>
          </w:rPr>
          <w:delText>三、</w:delText>
        </w:r>
      </w:del>
      <w:del w:id="622" w:author="岳利" w:date="2023-02-16T16:06:37Z">
        <w:r>
          <w:rPr>
            <w:rFonts w:hint="eastAsia" w:ascii="方正小标宋简体" w:hAnsi="方正小标宋简体" w:eastAsia="方正小标宋简体" w:cs="方正小标宋简体"/>
            <w:b w:val="0"/>
            <w:bCs w:val="0"/>
            <w:color w:val="000000"/>
            <w:sz w:val="30"/>
            <w:szCs w:val="30"/>
            <w:lang w:val="en-US"/>
          </w:rPr>
          <w:delText>评审办法</w:delText>
        </w:r>
      </w:del>
    </w:p>
    <w:p>
      <w:pPr>
        <w:keepNext w:val="0"/>
        <w:keepLines w:val="0"/>
        <w:pageBreakBefore w:val="0"/>
        <w:widowControl w:val="0"/>
        <w:numPr>
          <w:ilvl w:val="0"/>
          <w:numId w:val="0"/>
        </w:numPr>
        <w:kinsoku/>
        <w:wordWrap/>
        <w:overflowPunct/>
        <w:topLinePunct w:val="0"/>
        <w:autoSpaceDE w:val="0"/>
        <w:autoSpaceDN w:val="0"/>
        <w:bidi w:val="0"/>
        <w:adjustRightInd/>
        <w:snapToGrid/>
        <w:spacing w:line="520" w:lineRule="exact"/>
        <w:ind w:firstLine="600" w:firstLineChars="200"/>
        <w:jc w:val="both"/>
        <w:textAlignment w:val="auto"/>
        <w:rPr>
          <w:del w:id="624" w:author="岳利" w:date="2023-02-16T16:06:37Z"/>
          <w:rFonts w:hint="eastAsia" w:ascii="仿宋_GB2312" w:hAnsi="仿宋_GB2312" w:eastAsia="仿宋_GB2312" w:cs="仿宋_GB2312"/>
          <w:sz w:val="32"/>
          <w:szCs w:val="32"/>
          <w:rPrChange w:id="625" w:author="岳利" w:date="2023-02-16T11:09:38Z">
            <w:rPr>
              <w:del w:id="626" w:author="岳利" w:date="2023-02-16T16:06:37Z"/>
              <w:rFonts w:hint="eastAsia" w:ascii="仿宋_GB2312" w:hAnsi="仿宋_GB2312" w:eastAsia="仿宋_GB2312" w:cs="仿宋_GB2312"/>
              <w:sz w:val="30"/>
              <w:szCs w:val="30"/>
            </w:rPr>
          </w:rPrChange>
        </w:rPr>
        <w:pPrChange w:id="623" w:author="岳利" w:date="2023-02-16T11:11:47Z">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firstLine="600" w:firstLineChars="200"/>
            <w:jc w:val="both"/>
            <w:textAlignment w:val="auto"/>
          </w:pPr>
        </w:pPrChange>
      </w:pPr>
      <w:del w:id="627" w:author="岳利" w:date="2023-02-16T16:06:37Z">
        <w:r>
          <w:rPr>
            <w:rFonts w:hint="eastAsia" w:ascii="仿宋_GB2312" w:hAnsi="仿宋_GB2312" w:eastAsia="仿宋_GB2312" w:cs="仿宋_GB2312"/>
            <w:sz w:val="32"/>
            <w:szCs w:val="32"/>
            <w:rPrChange w:id="628" w:author="岳利" w:date="2023-02-16T11:09:38Z">
              <w:rPr>
                <w:rFonts w:hint="eastAsia" w:ascii="仿宋_GB2312" w:hAnsi="仿宋_GB2312" w:eastAsia="仿宋_GB2312" w:cs="仿宋_GB2312"/>
                <w:sz w:val="30"/>
                <w:szCs w:val="30"/>
              </w:rPr>
            </w:rPrChange>
          </w:rPr>
          <w:delText>本次</w:delText>
        </w:r>
      </w:del>
      <w:del w:id="630" w:author="岳利" w:date="2023-02-16T16:06:37Z">
        <w:r>
          <w:rPr>
            <w:rFonts w:hint="eastAsia" w:ascii="仿宋_GB2312" w:hAnsi="仿宋_GB2312" w:eastAsia="仿宋_GB2312" w:cs="仿宋_GB2312"/>
            <w:sz w:val="32"/>
            <w:szCs w:val="32"/>
            <w:lang w:eastAsia="zh-CN"/>
            <w:rPrChange w:id="631" w:author="岳利" w:date="2023-02-16T11:09:38Z">
              <w:rPr>
                <w:rFonts w:hint="eastAsia" w:ascii="仿宋_GB2312" w:hAnsi="仿宋_GB2312" w:eastAsia="仿宋_GB2312" w:cs="仿宋_GB2312"/>
                <w:sz w:val="30"/>
                <w:szCs w:val="30"/>
                <w:lang w:eastAsia="zh-CN"/>
              </w:rPr>
            </w:rPrChange>
          </w:rPr>
          <w:delText>比选</w:delText>
        </w:r>
      </w:del>
      <w:del w:id="633" w:author="岳利" w:date="2023-02-16T16:06:37Z">
        <w:r>
          <w:rPr>
            <w:rFonts w:hint="eastAsia" w:ascii="仿宋_GB2312" w:hAnsi="仿宋_GB2312" w:eastAsia="仿宋_GB2312" w:cs="仿宋_GB2312"/>
            <w:sz w:val="32"/>
            <w:szCs w:val="32"/>
            <w:rPrChange w:id="634" w:author="岳利" w:date="2023-02-16T11:09:38Z">
              <w:rPr>
                <w:rFonts w:hint="eastAsia" w:ascii="仿宋_GB2312" w:hAnsi="仿宋_GB2312" w:eastAsia="仿宋_GB2312" w:cs="仿宋_GB2312"/>
                <w:sz w:val="30"/>
                <w:szCs w:val="30"/>
              </w:rPr>
            </w:rPrChange>
          </w:rPr>
          <w:delText>采用资格后审，评审采用</w:delText>
        </w:r>
      </w:del>
      <w:del w:id="636" w:author="岳利" w:date="2023-02-16T16:06:37Z">
        <w:r>
          <w:rPr>
            <w:rFonts w:hint="eastAsia" w:ascii="仿宋_GB2312" w:hAnsi="仿宋_GB2312" w:eastAsia="仿宋_GB2312" w:cs="仿宋_GB2312"/>
            <w:sz w:val="32"/>
            <w:szCs w:val="32"/>
            <w:lang w:eastAsia="zh-CN"/>
            <w:rPrChange w:id="637" w:author="岳利" w:date="2023-02-16T11:09:38Z">
              <w:rPr>
                <w:rFonts w:hint="eastAsia" w:ascii="仿宋_GB2312" w:hAnsi="仿宋_GB2312" w:eastAsia="仿宋_GB2312" w:cs="仿宋_GB2312"/>
                <w:sz w:val="30"/>
                <w:szCs w:val="30"/>
                <w:lang w:eastAsia="zh-CN"/>
              </w:rPr>
            </w:rPrChange>
          </w:rPr>
          <w:delText>总报价最高</w:delText>
        </w:r>
      </w:del>
      <w:del w:id="639" w:author="岳利" w:date="2023-02-16T16:06:37Z">
        <w:r>
          <w:rPr>
            <w:rFonts w:hint="eastAsia" w:ascii="仿宋_GB2312" w:hAnsi="仿宋_GB2312" w:eastAsia="仿宋_GB2312" w:cs="仿宋_GB2312"/>
            <w:sz w:val="32"/>
            <w:szCs w:val="32"/>
            <w:lang w:val="en-US" w:eastAsia="zh-CN"/>
            <w:rPrChange w:id="640" w:author="岳利" w:date="2023-02-16T11:09:38Z">
              <w:rPr>
                <w:rFonts w:hint="eastAsia" w:ascii="仿宋_GB2312" w:hAnsi="仿宋_GB2312" w:eastAsia="仿宋_GB2312" w:cs="仿宋_GB2312"/>
                <w:sz w:val="30"/>
                <w:szCs w:val="30"/>
                <w:lang w:val="en-US" w:eastAsia="zh-CN"/>
              </w:rPr>
            </w:rPrChange>
          </w:rPr>
          <w:delText>为中选单位</w:delText>
        </w:r>
      </w:del>
      <w:del w:id="642" w:author="岳利" w:date="2023-02-16T16:06:37Z">
        <w:r>
          <w:rPr>
            <w:rFonts w:hint="eastAsia" w:ascii="仿宋_GB2312" w:hAnsi="仿宋_GB2312" w:eastAsia="仿宋_GB2312" w:cs="仿宋_GB2312"/>
            <w:sz w:val="32"/>
            <w:szCs w:val="32"/>
            <w:rPrChange w:id="643" w:author="岳利" w:date="2023-02-16T11:09:38Z">
              <w:rPr>
                <w:rFonts w:hint="eastAsia" w:ascii="仿宋_GB2312" w:hAnsi="仿宋_GB2312" w:eastAsia="仿宋_GB2312" w:cs="仿宋_GB2312"/>
                <w:sz w:val="30"/>
                <w:szCs w:val="30"/>
              </w:rPr>
            </w:rPrChange>
          </w:rPr>
          <w:delText>。</w:delText>
        </w:r>
      </w:del>
    </w:p>
    <w:p>
      <w:pPr>
        <w:keepNext w:val="0"/>
        <w:keepLines w:val="0"/>
        <w:pageBreakBefore w:val="0"/>
        <w:widowControl w:val="0"/>
        <w:kinsoku/>
        <w:wordWrap/>
        <w:overflowPunct/>
        <w:topLinePunct w:val="0"/>
        <w:autoSpaceDE w:val="0"/>
        <w:autoSpaceDN w:val="0"/>
        <w:bidi w:val="0"/>
        <w:adjustRightInd/>
        <w:snapToGrid/>
        <w:spacing w:line="240" w:lineRule="auto"/>
        <w:ind w:firstLine="600" w:firstLineChars="200"/>
        <w:jc w:val="both"/>
        <w:textAlignment w:val="auto"/>
        <w:outlineLvl w:val="1"/>
        <w:rPr>
          <w:del w:id="645" w:author="岳利" w:date="2023-02-16T16:06:37Z"/>
          <w:rFonts w:hint="eastAsia" w:ascii="方正小标宋简体" w:hAnsi="方正小标宋简体" w:eastAsia="方正小标宋简体" w:cs="方正小标宋简体"/>
          <w:b w:val="0"/>
          <w:bCs w:val="0"/>
          <w:color w:val="000000"/>
          <w:sz w:val="30"/>
          <w:szCs w:val="30"/>
          <w:lang w:val="en-US" w:eastAsia="zh-CN"/>
        </w:rPr>
      </w:pPr>
      <w:del w:id="646" w:author="岳利" w:date="2023-02-16T16:06:37Z">
        <w:r>
          <w:rPr>
            <w:rFonts w:hint="eastAsia" w:ascii="方正小标宋简体" w:hAnsi="方正小标宋简体" w:eastAsia="方正小标宋简体" w:cs="方正小标宋简体"/>
            <w:b w:val="0"/>
            <w:bCs w:val="0"/>
            <w:color w:val="000000"/>
            <w:sz w:val="30"/>
            <w:szCs w:val="30"/>
            <w:lang w:val="en-US" w:eastAsia="zh-CN"/>
          </w:rPr>
          <w:delText>四、</w:delText>
        </w:r>
      </w:del>
      <w:del w:id="647" w:author="岳利" w:date="2023-02-16T16:06:37Z">
        <w:r>
          <w:rPr>
            <w:rFonts w:hint="eastAsia" w:ascii="方正小标宋简体" w:hAnsi="方正小标宋简体" w:eastAsia="方正小标宋简体" w:cs="方正小标宋简体"/>
            <w:b w:val="0"/>
            <w:bCs w:val="0"/>
            <w:color w:val="000000"/>
            <w:sz w:val="30"/>
            <w:szCs w:val="30"/>
            <w:lang w:val="en-US"/>
          </w:rPr>
          <w:delText>比选文件的获取</w:delText>
        </w:r>
      </w:del>
    </w:p>
    <w:p>
      <w:pPr>
        <w:keepNext w:val="0"/>
        <w:keepLines w:val="0"/>
        <w:pageBreakBefore w:val="0"/>
        <w:widowControl w:val="0"/>
        <w:numPr>
          <w:ilvl w:val="0"/>
          <w:numId w:val="0"/>
        </w:numPr>
        <w:kinsoku/>
        <w:wordWrap/>
        <w:overflowPunct/>
        <w:topLinePunct w:val="0"/>
        <w:autoSpaceDE w:val="0"/>
        <w:autoSpaceDN w:val="0"/>
        <w:bidi w:val="0"/>
        <w:adjustRightInd/>
        <w:snapToGrid/>
        <w:spacing w:line="520" w:lineRule="exact"/>
        <w:ind w:firstLine="600" w:firstLineChars="200"/>
        <w:jc w:val="both"/>
        <w:textAlignment w:val="auto"/>
        <w:rPr>
          <w:del w:id="649" w:author="岳利" w:date="2023-02-16T16:06:37Z"/>
          <w:rFonts w:hint="eastAsia" w:ascii="仿宋_GB2312" w:hAnsi="仿宋_GB2312" w:eastAsia="仿宋_GB2312" w:cs="仿宋_GB2312"/>
          <w:sz w:val="32"/>
          <w:szCs w:val="32"/>
          <w:lang w:val="en-US" w:eastAsia="zh-CN"/>
          <w:rPrChange w:id="650" w:author="岳利" w:date="2023-02-16T11:09:44Z">
            <w:rPr>
              <w:del w:id="651" w:author="岳利" w:date="2023-02-16T16:06:37Z"/>
              <w:rFonts w:hint="eastAsia" w:ascii="仿宋_GB2312" w:hAnsi="仿宋_GB2312" w:eastAsia="仿宋_GB2312" w:cs="仿宋_GB2312"/>
              <w:sz w:val="30"/>
              <w:szCs w:val="30"/>
              <w:lang w:val="en-US" w:eastAsia="zh-CN"/>
            </w:rPr>
          </w:rPrChange>
        </w:rPr>
        <w:pPrChange w:id="648" w:author="岳利" w:date="2023-02-16T11:11:55Z">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firstLine="600" w:firstLineChars="200"/>
            <w:jc w:val="both"/>
            <w:textAlignment w:val="auto"/>
          </w:pPr>
        </w:pPrChange>
      </w:pPr>
      <w:del w:id="652" w:author="岳利" w:date="2023-02-16T16:06:37Z">
        <w:r>
          <w:rPr>
            <w:rFonts w:hint="eastAsia" w:ascii="仿宋_GB2312" w:hAnsi="仿宋_GB2312" w:eastAsia="仿宋_GB2312" w:cs="仿宋_GB2312"/>
            <w:sz w:val="32"/>
            <w:szCs w:val="32"/>
            <w:lang w:val="en-US" w:eastAsia="zh-CN"/>
            <w:rPrChange w:id="653" w:author="岳利" w:date="2023-02-16T11:09:44Z">
              <w:rPr>
                <w:rFonts w:hint="eastAsia" w:ascii="仿宋_GB2312" w:hAnsi="仿宋_GB2312" w:eastAsia="仿宋_GB2312" w:cs="仿宋_GB2312"/>
                <w:sz w:val="30"/>
                <w:szCs w:val="30"/>
                <w:lang w:val="en-US" w:eastAsia="zh-CN"/>
              </w:rPr>
            </w:rPrChange>
          </w:rPr>
          <w:delText>1.</w:delText>
        </w:r>
      </w:del>
      <w:del w:id="655" w:author="岳利" w:date="2023-02-16T16:06:37Z">
        <w:r>
          <w:rPr>
            <w:rFonts w:hint="eastAsia" w:ascii="仿宋_GB2312" w:hAnsi="仿宋_GB2312" w:eastAsia="仿宋_GB2312" w:cs="仿宋_GB2312"/>
            <w:sz w:val="32"/>
            <w:szCs w:val="32"/>
            <w:rPrChange w:id="656" w:author="岳利" w:date="2023-02-16T11:09:44Z">
              <w:rPr>
                <w:rFonts w:hint="eastAsia" w:ascii="仿宋_GB2312" w:hAnsi="仿宋_GB2312" w:eastAsia="仿宋_GB2312" w:cs="仿宋_GB2312"/>
                <w:sz w:val="30"/>
                <w:szCs w:val="30"/>
              </w:rPr>
            </w:rPrChange>
          </w:rPr>
          <w:delText>凡有意参加比选的比选申请人，请于202</w:delText>
        </w:r>
      </w:del>
      <w:del w:id="658" w:author="岳利" w:date="2023-02-16T16:06:37Z">
        <w:r>
          <w:rPr>
            <w:rFonts w:hint="eastAsia" w:ascii="仿宋_GB2312" w:hAnsi="仿宋_GB2312" w:eastAsia="仿宋_GB2312" w:cs="仿宋_GB2312"/>
            <w:sz w:val="32"/>
            <w:szCs w:val="32"/>
            <w:lang w:val="en-US" w:eastAsia="zh-CN"/>
            <w:rPrChange w:id="659" w:author="岳利" w:date="2023-02-16T11:09:44Z">
              <w:rPr>
                <w:rFonts w:hint="eastAsia" w:ascii="仿宋_GB2312" w:hAnsi="仿宋_GB2312" w:eastAsia="仿宋_GB2312" w:cs="仿宋_GB2312"/>
                <w:sz w:val="30"/>
                <w:szCs w:val="30"/>
                <w:lang w:val="en-US" w:eastAsia="zh-CN"/>
              </w:rPr>
            </w:rPrChange>
          </w:rPr>
          <w:delText>3</w:delText>
        </w:r>
      </w:del>
      <w:del w:id="661" w:author="岳利" w:date="2023-02-16T16:06:37Z">
        <w:r>
          <w:rPr>
            <w:rFonts w:hint="eastAsia" w:ascii="仿宋_GB2312" w:hAnsi="仿宋_GB2312" w:eastAsia="仿宋_GB2312" w:cs="仿宋_GB2312"/>
            <w:sz w:val="32"/>
            <w:szCs w:val="32"/>
            <w:rPrChange w:id="662" w:author="岳利" w:date="2023-02-16T11:09:44Z">
              <w:rPr>
                <w:rFonts w:hint="eastAsia" w:ascii="仿宋_GB2312" w:hAnsi="仿宋_GB2312" w:eastAsia="仿宋_GB2312" w:cs="仿宋_GB2312"/>
                <w:sz w:val="30"/>
                <w:szCs w:val="30"/>
              </w:rPr>
            </w:rPrChange>
          </w:rPr>
          <w:delText>年</w:delText>
        </w:r>
      </w:del>
      <w:del w:id="664" w:author="岳利" w:date="2023-02-16T16:06:37Z">
        <w:r>
          <w:rPr>
            <w:rFonts w:hint="default" w:ascii="仿宋_GB2312" w:hAnsi="仿宋_GB2312" w:eastAsia="仿宋_GB2312" w:cs="仿宋_GB2312"/>
            <w:sz w:val="32"/>
            <w:szCs w:val="32"/>
            <w:lang w:val="en-US" w:eastAsia="zh-CN"/>
            <w:rPrChange w:id="665" w:author="岳利" w:date="2023-02-16T11:09:44Z">
              <w:rPr>
                <w:rFonts w:hint="default" w:ascii="仿宋_GB2312" w:hAnsi="仿宋_GB2312" w:eastAsia="仿宋_GB2312" w:cs="仿宋_GB2312"/>
                <w:sz w:val="30"/>
                <w:szCs w:val="30"/>
                <w:lang w:val="en-US" w:eastAsia="zh-CN"/>
              </w:rPr>
            </w:rPrChange>
          </w:rPr>
          <w:delText>1</w:delText>
        </w:r>
      </w:del>
      <w:del w:id="667" w:author="岳利" w:date="2023-02-16T16:06:37Z">
        <w:r>
          <w:rPr>
            <w:rFonts w:hint="eastAsia" w:ascii="仿宋_GB2312" w:hAnsi="仿宋_GB2312" w:eastAsia="仿宋_GB2312" w:cs="仿宋_GB2312"/>
            <w:sz w:val="32"/>
            <w:szCs w:val="32"/>
            <w:rPrChange w:id="668" w:author="岳利" w:date="2023-02-16T11:09:44Z">
              <w:rPr>
                <w:rFonts w:hint="eastAsia" w:ascii="仿宋_GB2312" w:hAnsi="仿宋_GB2312" w:eastAsia="仿宋_GB2312" w:cs="仿宋_GB2312"/>
                <w:sz w:val="30"/>
                <w:szCs w:val="30"/>
              </w:rPr>
            </w:rPrChange>
          </w:rPr>
          <w:delText>月</w:delText>
        </w:r>
      </w:del>
      <w:del w:id="670" w:author="岳利" w:date="2023-02-16T16:06:37Z">
        <w:r>
          <w:rPr>
            <w:rFonts w:hint="default" w:ascii="仿宋_GB2312" w:hAnsi="仿宋_GB2312" w:eastAsia="仿宋_GB2312" w:cs="仿宋_GB2312"/>
            <w:sz w:val="32"/>
            <w:szCs w:val="32"/>
            <w:lang w:val="en-US" w:eastAsia="zh-CN"/>
            <w:rPrChange w:id="671" w:author="岳利" w:date="2023-02-16T11:09:44Z">
              <w:rPr>
                <w:rFonts w:hint="default" w:ascii="仿宋_GB2312" w:hAnsi="仿宋_GB2312" w:eastAsia="仿宋_GB2312" w:cs="仿宋_GB2312"/>
                <w:sz w:val="30"/>
                <w:szCs w:val="30"/>
                <w:lang w:val="en-US" w:eastAsia="zh-CN"/>
              </w:rPr>
            </w:rPrChange>
          </w:rPr>
          <w:delText>16</w:delText>
        </w:r>
      </w:del>
      <w:del w:id="673" w:author="岳利" w:date="2023-02-16T16:06:37Z">
        <w:r>
          <w:rPr>
            <w:rFonts w:hint="eastAsia" w:ascii="仿宋_GB2312" w:hAnsi="仿宋_GB2312" w:eastAsia="仿宋_GB2312" w:cs="仿宋_GB2312"/>
            <w:sz w:val="32"/>
            <w:szCs w:val="32"/>
            <w:rPrChange w:id="674" w:author="岳利" w:date="2023-02-16T11:09:44Z">
              <w:rPr>
                <w:rFonts w:hint="eastAsia" w:ascii="仿宋_GB2312" w:hAnsi="仿宋_GB2312" w:eastAsia="仿宋_GB2312" w:cs="仿宋_GB2312"/>
                <w:sz w:val="30"/>
                <w:szCs w:val="30"/>
              </w:rPr>
            </w:rPrChange>
          </w:rPr>
          <w:delText>日</w:delText>
        </w:r>
      </w:del>
      <w:del w:id="676" w:author="岳利" w:date="2023-02-16T16:06:37Z">
        <w:r>
          <w:rPr>
            <w:rFonts w:hint="eastAsia" w:ascii="仿宋_GB2312" w:hAnsi="仿宋_GB2312" w:eastAsia="仿宋_GB2312" w:cs="仿宋_GB2312"/>
            <w:sz w:val="32"/>
            <w:szCs w:val="32"/>
            <w:lang w:val="en-US" w:eastAsia="zh-CN"/>
            <w:rPrChange w:id="677" w:author="岳利" w:date="2023-02-16T11:09:44Z">
              <w:rPr>
                <w:rFonts w:hint="eastAsia" w:ascii="仿宋_GB2312" w:hAnsi="仿宋_GB2312" w:eastAsia="仿宋_GB2312" w:cs="仿宋_GB2312"/>
                <w:sz w:val="30"/>
                <w:szCs w:val="30"/>
                <w:lang w:val="en-US" w:eastAsia="zh-CN"/>
              </w:rPr>
            </w:rPrChange>
          </w:rPr>
          <w:delText>00时  00分</w:delText>
        </w:r>
      </w:del>
      <w:del w:id="679" w:author="岳利" w:date="2023-02-16T16:06:37Z">
        <w:r>
          <w:rPr>
            <w:rFonts w:hint="eastAsia" w:ascii="仿宋_GB2312" w:hAnsi="仿宋_GB2312" w:eastAsia="仿宋_GB2312" w:cs="仿宋_GB2312"/>
            <w:sz w:val="32"/>
            <w:szCs w:val="32"/>
            <w:rPrChange w:id="680" w:author="岳利" w:date="2023-02-16T11:09:44Z">
              <w:rPr>
                <w:rFonts w:hint="eastAsia" w:ascii="仿宋_GB2312" w:hAnsi="仿宋_GB2312" w:eastAsia="仿宋_GB2312" w:cs="仿宋_GB2312"/>
                <w:sz w:val="30"/>
                <w:szCs w:val="30"/>
              </w:rPr>
            </w:rPrChange>
          </w:rPr>
          <w:delText>202</w:delText>
        </w:r>
      </w:del>
      <w:del w:id="682" w:author="岳利" w:date="2023-02-16T16:06:37Z">
        <w:r>
          <w:rPr>
            <w:rFonts w:hint="eastAsia" w:ascii="仿宋_GB2312" w:hAnsi="仿宋_GB2312" w:eastAsia="仿宋_GB2312" w:cs="仿宋_GB2312"/>
            <w:sz w:val="32"/>
            <w:szCs w:val="32"/>
            <w:lang w:val="en-US" w:eastAsia="zh-CN"/>
            <w:rPrChange w:id="683" w:author="岳利" w:date="2023-02-16T11:09:44Z">
              <w:rPr>
                <w:rFonts w:hint="eastAsia" w:ascii="仿宋_GB2312" w:hAnsi="仿宋_GB2312" w:eastAsia="仿宋_GB2312" w:cs="仿宋_GB2312"/>
                <w:sz w:val="30"/>
                <w:szCs w:val="30"/>
                <w:lang w:val="en-US" w:eastAsia="zh-CN"/>
              </w:rPr>
            </w:rPrChange>
          </w:rPr>
          <w:delText>3</w:delText>
        </w:r>
      </w:del>
      <w:del w:id="685" w:author="岳利" w:date="2023-02-16T16:06:37Z">
        <w:r>
          <w:rPr>
            <w:rFonts w:hint="eastAsia" w:ascii="仿宋_GB2312" w:hAnsi="仿宋_GB2312" w:eastAsia="仿宋_GB2312" w:cs="仿宋_GB2312"/>
            <w:sz w:val="32"/>
            <w:szCs w:val="32"/>
            <w:rPrChange w:id="686" w:author="岳利" w:date="2023-02-16T11:09:44Z">
              <w:rPr>
                <w:rFonts w:hint="eastAsia" w:ascii="仿宋_GB2312" w:hAnsi="仿宋_GB2312" w:eastAsia="仿宋_GB2312" w:cs="仿宋_GB2312"/>
                <w:sz w:val="30"/>
                <w:szCs w:val="30"/>
              </w:rPr>
            </w:rPrChange>
          </w:rPr>
          <w:delText>年</w:delText>
        </w:r>
      </w:del>
      <w:del w:id="688" w:author="岳利" w:date="2023-02-16T16:06:37Z">
        <w:r>
          <w:rPr>
            <w:rFonts w:hint="default" w:ascii="仿宋_GB2312" w:hAnsi="仿宋_GB2312" w:eastAsia="仿宋_GB2312" w:cs="仿宋_GB2312"/>
            <w:sz w:val="32"/>
            <w:szCs w:val="32"/>
            <w:lang w:val="en-US" w:eastAsia="zh-CN"/>
            <w:rPrChange w:id="689" w:author="岳利" w:date="2023-02-16T11:09:44Z">
              <w:rPr>
                <w:rFonts w:hint="default" w:ascii="仿宋_GB2312" w:hAnsi="仿宋_GB2312" w:eastAsia="仿宋_GB2312" w:cs="仿宋_GB2312"/>
                <w:sz w:val="30"/>
                <w:szCs w:val="30"/>
                <w:lang w:val="en-US" w:eastAsia="zh-CN"/>
              </w:rPr>
            </w:rPrChange>
          </w:rPr>
          <w:delText>1</w:delText>
        </w:r>
      </w:del>
      <w:del w:id="691" w:author="岳利" w:date="2023-02-16T16:06:37Z">
        <w:r>
          <w:rPr>
            <w:rFonts w:hint="eastAsia" w:ascii="仿宋_GB2312" w:hAnsi="仿宋_GB2312" w:eastAsia="仿宋_GB2312" w:cs="仿宋_GB2312"/>
            <w:sz w:val="32"/>
            <w:szCs w:val="32"/>
            <w:rPrChange w:id="692" w:author="岳利" w:date="2023-02-16T11:09:44Z">
              <w:rPr>
                <w:rFonts w:hint="eastAsia" w:ascii="仿宋_GB2312" w:hAnsi="仿宋_GB2312" w:eastAsia="仿宋_GB2312" w:cs="仿宋_GB2312"/>
                <w:sz w:val="30"/>
                <w:szCs w:val="30"/>
              </w:rPr>
            </w:rPrChange>
          </w:rPr>
          <w:delText>月</w:delText>
        </w:r>
      </w:del>
      <w:del w:id="694" w:author="岳利" w:date="2023-02-16T16:06:37Z">
        <w:r>
          <w:rPr>
            <w:rFonts w:hint="default" w:ascii="仿宋_GB2312" w:hAnsi="仿宋_GB2312" w:eastAsia="仿宋_GB2312" w:cs="仿宋_GB2312"/>
            <w:sz w:val="32"/>
            <w:szCs w:val="32"/>
            <w:lang w:val="en-US" w:eastAsia="zh-CN"/>
            <w:rPrChange w:id="695" w:author="岳利" w:date="2023-02-16T11:09:44Z">
              <w:rPr>
                <w:rFonts w:hint="default" w:ascii="仿宋_GB2312" w:hAnsi="仿宋_GB2312" w:eastAsia="仿宋_GB2312" w:cs="仿宋_GB2312"/>
                <w:sz w:val="30"/>
                <w:szCs w:val="30"/>
                <w:lang w:val="en-US" w:eastAsia="zh-CN"/>
              </w:rPr>
            </w:rPrChange>
          </w:rPr>
          <w:delText>16</w:delText>
        </w:r>
      </w:del>
      <w:del w:id="697" w:author="岳利" w:date="2023-02-16T16:06:37Z">
        <w:r>
          <w:rPr>
            <w:rFonts w:hint="eastAsia" w:ascii="仿宋_GB2312" w:hAnsi="仿宋_GB2312" w:eastAsia="仿宋_GB2312" w:cs="仿宋_GB2312"/>
            <w:sz w:val="32"/>
            <w:szCs w:val="32"/>
            <w:rPrChange w:id="698" w:author="岳利" w:date="2023-02-16T11:09:44Z">
              <w:rPr>
                <w:rFonts w:hint="eastAsia" w:ascii="仿宋_GB2312" w:hAnsi="仿宋_GB2312" w:eastAsia="仿宋_GB2312" w:cs="仿宋_GB2312"/>
                <w:sz w:val="30"/>
                <w:szCs w:val="30"/>
              </w:rPr>
            </w:rPrChange>
          </w:rPr>
          <w:delText>日</w:delText>
        </w:r>
      </w:del>
      <w:del w:id="700" w:author="岳利" w:date="2023-02-16T16:06:37Z">
        <w:r>
          <w:rPr>
            <w:rFonts w:hint="eastAsia" w:ascii="仿宋_GB2312" w:hAnsi="仿宋_GB2312" w:eastAsia="仿宋_GB2312" w:cs="仿宋_GB2312"/>
            <w:sz w:val="32"/>
            <w:szCs w:val="32"/>
            <w:lang w:val="en-US" w:eastAsia="zh-CN"/>
            <w:rPrChange w:id="701" w:author="岳利" w:date="2023-02-16T11:09:44Z">
              <w:rPr>
                <w:rFonts w:hint="eastAsia" w:ascii="仿宋_GB2312" w:hAnsi="仿宋_GB2312" w:eastAsia="仿宋_GB2312" w:cs="仿宋_GB2312"/>
                <w:sz w:val="30"/>
                <w:szCs w:val="30"/>
                <w:lang w:val="en-US" w:eastAsia="zh-CN"/>
              </w:rPr>
            </w:rPrChange>
          </w:rPr>
          <w:delText>23时59分</w:delText>
        </w:r>
      </w:del>
      <w:del w:id="703" w:author="岳利" w:date="2023-02-16T16:06:37Z">
        <w:r>
          <w:rPr>
            <w:rFonts w:hint="eastAsia" w:ascii="仿宋_GB2312" w:hAnsi="仿宋_GB2312" w:eastAsia="仿宋_GB2312" w:cs="仿宋_GB2312"/>
            <w:sz w:val="32"/>
            <w:szCs w:val="32"/>
            <w:rPrChange w:id="704" w:author="岳利" w:date="2023-02-16T11:09:44Z">
              <w:rPr>
                <w:rFonts w:hint="eastAsia" w:ascii="仿宋_GB2312" w:hAnsi="仿宋_GB2312" w:eastAsia="仿宋_GB2312" w:cs="仿宋_GB2312"/>
                <w:sz w:val="30"/>
                <w:szCs w:val="30"/>
              </w:rPr>
            </w:rPrChange>
          </w:rPr>
          <w:delText>进入</w:delText>
        </w:r>
      </w:del>
      <w:del w:id="706" w:author="岳利" w:date="2023-02-16T16:06:37Z">
        <w:r>
          <w:rPr>
            <w:rFonts w:hint="eastAsia" w:ascii="仿宋_GB2312" w:hAnsi="仿宋_GB2312" w:eastAsia="仿宋_GB2312" w:cs="仿宋_GB2312"/>
            <w:sz w:val="32"/>
            <w:szCs w:val="32"/>
            <w:lang w:eastAsia="zh-CN"/>
          </w:rPr>
          <w:delText>“</w:delText>
        </w:r>
      </w:del>
      <w:del w:id="707" w:author="岳利" w:date="2023-02-16T16:06:37Z">
        <w:r>
          <w:rPr>
            <w:rFonts w:hint="eastAsia" w:ascii="仿宋_GB2312" w:hAnsi="仿宋_GB2312" w:eastAsia="仿宋_GB2312" w:cs="仿宋_GB2312"/>
            <w:color w:val="000000"/>
            <w:spacing w:val="0"/>
            <w:w w:val="100"/>
            <w:position w:val="0"/>
            <w:sz w:val="32"/>
            <w:szCs w:val="32"/>
            <w:lang w:val="en-US" w:eastAsia="zh-CN"/>
          </w:rPr>
          <w:delText>四川高速公路建设开发集团有限公司（http://www.scgs.com.cn）”或</w:delText>
        </w:r>
      </w:del>
      <w:del w:id="708" w:author="岳利" w:date="2023-02-16T16:06:37Z">
        <w:r>
          <w:rPr>
            <w:rFonts w:hint="eastAsia" w:ascii="仿宋_GB2312" w:hAnsi="仿宋_GB2312" w:eastAsia="仿宋_GB2312" w:cs="仿宋_GB2312"/>
            <w:sz w:val="32"/>
            <w:szCs w:val="32"/>
          </w:rPr>
          <w:delText>“四川省川北高速公路股份有限公司（https://cbgs.scgs.com.cn/）”</w:delText>
        </w:r>
      </w:del>
      <w:del w:id="709" w:author="岳利" w:date="2023-02-16T16:06:37Z">
        <w:r>
          <w:rPr>
            <w:rFonts w:hint="eastAsia" w:ascii="仿宋_GB2312" w:hAnsi="仿宋_GB2312" w:eastAsia="仿宋_GB2312" w:cs="仿宋_GB2312"/>
            <w:sz w:val="32"/>
            <w:szCs w:val="32"/>
            <w:rPrChange w:id="710" w:author="岳利" w:date="2023-02-16T11:09:44Z">
              <w:rPr>
                <w:rFonts w:hint="eastAsia" w:ascii="仿宋_GB2312" w:hAnsi="仿宋_GB2312" w:eastAsia="仿宋_GB2312" w:cs="仿宋_GB2312"/>
                <w:sz w:val="30"/>
                <w:szCs w:val="30"/>
              </w:rPr>
            </w:rPrChange>
          </w:rPr>
          <w:delText>，从“招投标</w:delText>
        </w:r>
      </w:del>
      <w:del w:id="712" w:author="岳利" w:date="2023-02-16T16:06:37Z">
        <w:r>
          <w:rPr>
            <w:rFonts w:hint="eastAsia" w:ascii="仿宋_GB2312" w:hAnsi="仿宋_GB2312" w:eastAsia="仿宋_GB2312" w:cs="仿宋_GB2312"/>
            <w:sz w:val="32"/>
            <w:szCs w:val="32"/>
            <w:lang w:eastAsia="zh-CN"/>
            <w:rPrChange w:id="713" w:author="岳利" w:date="2023-02-16T11:09:44Z">
              <w:rPr>
                <w:rFonts w:hint="eastAsia" w:ascii="仿宋_GB2312" w:hAnsi="仿宋_GB2312" w:eastAsia="仿宋_GB2312" w:cs="仿宋_GB2312"/>
                <w:sz w:val="30"/>
                <w:szCs w:val="30"/>
                <w:lang w:eastAsia="zh-CN"/>
              </w:rPr>
            </w:rPrChange>
          </w:rPr>
          <w:delText>信息</w:delText>
        </w:r>
      </w:del>
      <w:del w:id="715" w:author="岳利" w:date="2023-02-16T16:06:37Z">
        <w:r>
          <w:rPr>
            <w:rFonts w:hint="eastAsia" w:ascii="仿宋_GB2312" w:hAnsi="仿宋_GB2312" w:eastAsia="仿宋_GB2312" w:cs="仿宋_GB2312"/>
            <w:sz w:val="32"/>
            <w:szCs w:val="32"/>
            <w:rPrChange w:id="716" w:author="岳利" w:date="2023-02-16T11:09:44Z">
              <w:rPr>
                <w:rFonts w:hint="eastAsia" w:ascii="仿宋_GB2312" w:hAnsi="仿宋_GB2312" w:eastAsia="仿宋_GB2312" w:cs="仿宋_GB2312"/>
                <w:sz w:val="30"/>
                <w:szCs w:val="30"/>
              </w:rPr>
            </w:rPrChange>
          </w:rPr>
          <w:delText>”栏中免费匿名下载比选文件。比选人不提供其他任何报名和比选文件获取方式。</w:delText>
        </w:r>
      </w:del>
      <w:del w:id="718" w:author="岳利" w:date="2023-02-16T16:06:37Z">
        <w:r>
          <w:rPr>
            <w:rFonts w:hint="eastAsia" w:ascii="仿宋_GB2312" w:hAnsi="仿宋_GB2312" w:eastAsia="仿宋_GB2312" w:cs="仿宋_GB2312"/>
            <w:sz w:val="32"/>
            <w:szCs w:val="32"/>
            <w:lang w:val="en-US" w:eastAsia="zh-CN"/>
            <w:rPrChange w:id="719" w:author="岳利" w:date="2023-02-16T11:09:44Z">
              <w:rPr>
                <w:rFonts w:hint="eastAsia" w:ascii="仿宋_GB2312" w:hAnsi="仿宋_GB2312" w:eastAsia="仿宋_GB2312" w:cs="仿宋_GB2312"/>
                <w:sz w:val="30"/>
                <w:szCs w:val="30"/>
                <w:lang w:val="en-US" w:eastAsia="zh-CN"/>
              </w:rPr>
            </w:rPrChange>
          </w:rPr>
          <w:delText xml:space="preserve"> </w:delText>
        </w:r>
      </w:del>
    </w:p>
    <w:p>
      <w:pPr>
        <w:keepNext w:val="0"/>
        <w:keepLines w:val="0"/>
        <w:pageBreakBefore w:val="0"/>
        <w:widowControl w:val="0"/>
        <w:numPr>
          <w:ilvl w:val="0"/>
          <w:numId w:val="0"/>
        </w:numPr>
        <w:kinsoku/>
        <w:wordWrap/>
        <w:overflowPunct/>
        <w:topLinePunct w:val="0"/>
        <w:autoSpaceDE w:val="0"/>
        <w:autoSpaceDN w:val="0"/>
        <w:bidi w:val="0"/>
        <w:adjustRightInd/>
        <w:snapToGrid/>
        <w:spacing w:line="520" w:lineRule="exact"/>
        <w:ind w:firstLine="600" w:firstLineChars="200"/>
        <w:jc w:val="both"/>
        <w:textAlignment w:val="auto"/>
        <w:rPr>
          <w:del w:id="722" w:author="岳利" w:date="2023-02-16T16:06:37Z"/>
          <w:rFonts w:hint="eastAsia" w:ascii="仿宋_GB2312" w:hAnsi="仿宋_GB2312" w:eastAsia="仿宋_GB2312" w:cs="仿宋_GB2312"/>
          <w:sz w:val="32"/>
          <w:szCs w:val="32"/>
          <w:lang w:val="en-US" w:eastAsia="zh-CN"/>
          <w:rPrChange w:id="723" w:author="岳利" w:date="2023-02-16T11:09:44Z">
            <w:rPr>
              <w:del w:id="724" w:author="岳利" w:date="2023-02-16T16:06:37Z"/>
              <w:rFonts w:hint="eastAsia" w:ascii="仿宋_GB2312" w:hAnsi="仿宋_GB2312" w:eastAsia="仿宋_GB2312" w:cs="仿宋_GB2312"/>
              <w:sz w:val="30"/>
              <w:szCs w:val="30"/>
              <w:lang w:val="en-US" w:eastAsia="zh-CN"/>
            </w:rPr>
          </w:rPrChange>
        </w:rPr>
        <w:pPrChange w:id="721" w:author="岳利" w:date="2023-02-16T11:11:55Z">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firstLine="600" w:firstLineChars="200"/>
            <w:jc w:val="both"/>
            <w:textAlignment w:val="auto"/>
          </w:pPr>
        </w:pPrChange>
      </w:pPr>
      <w:del w:id="725" w:author="岳利" w:date="2023-02-16T16:06:37Z">
        <w:r>
          <w:rPr>
            <w:rFonts w:hint="eastAsia" w:ascii="仿宋_GB2312" w:hAnsi="仿宋_GB2312" w:eastAsia="仿宋_GB2312" w:cs="仿宋_GB2312"/>
            <w:sz w:val="32"/>
            <w:szCs w:val="32"/>
            <w:lang w:val="en-US" w:eastAsia="zh-CN"/>
            <w:rPrChange w:id="726" w:author="岳利" w:date="2023-02-16T11:09:44Z">
              <w:rPr>
                <w:rFonts w:hint="eastAsia" w:ascii="仿宋_GB2312" w:hAnsi="仿宋_GB2312" w:eastAsia="仿宋_GB2312" w:cs="仿宋_GB2312"/>
                <w:sz w:val="30"/>
                <w:szCs w:val="30"/>
                <w:lang w:val="en-US" w:eastAsia="zh-CN"/>
              </w:rPr>
            </w:rPrChange>
          </w:rPr>
          <w:delText>2.比选文件有关通知、补遗、答疑（如有）由比选申请人在“</w:delText>
        </w:r>
      </w:del>
      <w:del w:id="728" w:author="岳利" w:date="2023-02-16T16:06:37Z">
        <w:r>
          <w:rPr>
            <w:rFonts w:hint="eastAsia" w:ascii="仿宋_GB2312" w:hAnsi="仿宋_GB2312" w:eastAsia="仿宋_GB2312" w:cs="仿宋_GB2312"/>
            <w:color w:val="auto"/>
            <w:spacing w:val="0"/>
            <w:w w:val="100"/>
            <w:position w:val="0"/>
            <w:sz w:val="32"/>
            <w:szCs w:val="32"/>
            <w:lang w:val="en-US" w:eastAsia="zh-CN"/>
            <w:rPrChange w:id="729" w:author="岳利" w:date="2023-02-16T11:09:44Z">
              <w:rPr>
                <w:rFonts w:hint="eastAsia" w:ascii="仿宋_GB2312" w:hAnsi="仿宋_GB2312" w:eastAsia="仿宋_GB2312" w:cs="仿宋_GB2312"/>
                <w:color w:val="auto"/>
                <w:spacing w:val="0"/>
                <w:w w:val="100"/>
                <w:position w:val="0"/>
                <w:sz w:val="30"/>
                <w:szCs w:val="30"/>
                <w:lang w:val="en-US" w:eastAsia="zh-CN"/>
              </w:rPr>
            </w:rPrChange>
          </w:rPr>
          <w:delText>四川高速公路建设开发集团有限公司（http://www.scgs.com.cn）”或</w:delText>
        </w:r>
      </w:del>
      <w:del w:id="731" w:author="岳利" w:date="2023-02-16T16:06:37Z">
        <w:r>
          <w:rPr>
            <w:rFonts w:hint="eastAsia" w:ascii="仿宋_GB2312" w:hAnsi="仿宋_GB2312" w:eastAsia="仿宋_GB2312" w:cs="仿宋_GB2312"/>
            <w:sz w:val="32"/>
            <w:szCs w:val="32"/>
            <w:lang w:val="en-US"/>
            <w:rPrChange w:id="732" w:author="岳利" w:date="2023-02-16T11:09:44Z">
              <w:rPr>
                <w:rFonts w:hint="eastAsia" w:ascii="仿宋_GB2312" w:hAnsi="仿宋_GB2312" w:eastAsia="仿宋_GB2312" w:cs="仿宋_GB2312"/>
                <w:sz w:val="30"/>
                <w:szCs w:val="30"/>
                <w:lang w:val="en-US"/>
              </w:rPr>
            </w:rPrChange>
          </w:rPr>
          <w:delText>“四川省川北高速公路股份有限公司（https://cbgs.scgs.com.cn/）”</w:delText>
        </w:r>
      </w:del>
      <w:del w:id="734" w:author="岳利" w:date="2023-02-16T16:06:37Z">
        <w:r>
          <w:rPr>
            <w:rFonts w:hint="eastAsia" w:ascii="仿宋_GB2312" w:hAnsi="仿宋_GB2312" w:eastAsia="仿宋_GB2312" w:cs="仿宋_GB2312"/>
            <w:sz w:val="32"/>
            <w:szCs w:val="32"/>
            <w:lang w:val="en-US" w:eastAsia="zh-CN"/>
            <w:rPrChange w:id="735" w:author="岳利" w:date="2023-02-16T11:09:44Z">
              <w:rPr>
                <w:rFonts w:hint="eastAsia" w:ascii="仿宋_GB2312" w:hAnsi="仿宋_GB2312" w:eastAsia="仿宋_GB2312" w:cs="仿宋_GB2312"/>
                <w:sz w:val="30"/>
                <w:szCs w:val="30"/>
                <w:lang w:val="en-US" w:eastAsia="zh-CN"/>
              </w:rPr>
            </w:rPrChange>
          </w:rPr>
          <w:delText>自行查阅与下载。</w:delText>
        </w:r>
      </w:del>
    </w:p>
    <w:p>
      <w:pPr>
        <w:keepNext w:val="0"/>
        <w:keepLines w:val="0"/>
        <w:pageBreakBefore w:val="0"/>
        <w:widowControl w:val="0"/>
        <w:numPr>
          <w:ilvl w:val="0"/>
          <w:numId w:val="0"/>
        </w:numPr>
        <w:kinsoku/>
        <w:wordWrap/>
        <w:overflowPunct/>
        <w:topLinePunct w:val="0"/>
        <w:autoSpaceDE w:val="0"/>
        <w:autoSpaceDN w:val="0"/>
        <w:bidi w:val="0"/>
        <w:adjustRightInd/>
        <w:snapToGrid/>
        <w:spacing w:line="520" w:lineRule="exact"/>
        <w:ind w:firstLine="600" w:firstLineChars="200"/>
        <w:jc w:val="both"/>
        <w:textAlignment w:val="auto"/>
        <w:rPr>
          <w:del w:id="738" w:author="岳利" w:date="2023-02-16T16:06:37Z"/>
          <w:rFonts w:hint="eastAsia" w:ascii="仿宋_GB2312" w:hAnsi="仿宋_GB2312" w:eastAsia="仿宋_GB2312" w:cs="仿宋_GB2312"/>
          <w:color w:val="000000"/>
          <w:sz w:val="32"/>
          <w:szCs w:val="32"/>
          <w:lang w:val="en-US" w:eastAsia="zh-CN"/>
          <w:rPrChange w:id="739" w:author="岳利" w:date="2023-02-16T11:09:44Z">
            <w:rPr>
              <w:del w:id="740" w:author="岳利" w:date="2023-02-16T16:06:37Z"/>
              <w:rFonts w:hint="eastAsia" w:ascii="仿宋_GB2312" w:hAnsi="仿宋_GB2312" w:eastAsia="仿宋_GB2312" w:cs="仿宋_GB2312"/>
              <w:color w:val="000000"/>
              <w:sz w:val="30"/>
              <w:szCs w:val="30"/>
              <w:lang w:val="en-US" w:eastAsia="zh-CN"/>
            </w:rPr>
          </w:rPrChange>
        </w:rPr>
        <w:pPrChange w:id="737" w:author="岳利" w:date="2023-02-16T11:11:55Z">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firstLine="600" w:firstLineChars="200"/>
            <w:jc w:val="both"/>
            <w:textAlignment w:val="auto"/>
          </w:pPr>
        </w:pPrChange>
      </w:pPr>
      <w:del w:id="741" w:author="岳利" w:date="2023-02-16T16:06:37Z">
        <w:r>
          <w:rPr>
            <w:rFonts w:hint="eastAsia" w:ascii="仿宋_GB2312" w:hAnsi="仿宋_GB2312" w:eastAsia="仿宋_GB2312" w:cs="仿宋_GB2312"/>
            <w:color w:val="000000"/>
            <w:sz w:val="32"/>
            <w:szCs w:val="32"/>
            <w:lang w:val="en-US" w:eastAsia="zh-CN"/>
            <w:rPrChange w:id="742" w:author="岳利" w:date="2023-02-16T11:09:44Z">
              <w:rPr>
                <w:rFonts w:hint="eastAsia" w:ascii="仿宋_GB2312" w:hAnsi="仿宋_GB2312" w:eastAsia="仿宋_GB2312" w:cs="仿宋_GB2312"/>
                <w:color w:val="000000"/>
                <w:sz w:val="30"/>
                <w:szCs w:val="30"/>
                <w:lang w:val="en-US" w:eastAsia="zh-CN"/>
              </w:rPr>
            </w:rPrChange>
          </w:rPr>
          <w:delText>3.</w:delText>
        </w:r>
      </w:del>
      <w:del w:id="744" w:author="岳利" w:date="2023-02-16T16:06:37Z">
        <w:r>
          <w:rPr>
            <w:rFonts w:hint="eastAsia" w:ascii="仿宋_GB2312" w:hAnsi="仿宋_GB2312" w:eastAsia="仿宋_GB2312" w:cs="仿宋_GB2312"/>
            <w:color w:val="000000"/>
            <w:sz w:val="32"/>
            <w:szCs w:val="32"/>
            <w:lang w:val="en-US"/>
            <w:rPrChange w:id="745" w:author="岳利" w:date="2023-02-16T11:09:44Z">
              <w:rPr>
                <w:rFonts w:hint="eastAsia" w:ascii="仿宋_GB2312" w:hAnsi="仿宋_GB2312" w:eastAsia="仿宋_GB2312" w:cs="仿宋_GB2312"/>
                <w:color w:val="000000"/>
                <w:sz w:val="30"/>
                <w:szCs w:val="30"/>
                <w:lang w:val="en-US"/>
              </w:rPr>
            </w:rPrChange>
          </w:rPr>
          <w:delText>比选申请人应适时关注上述网站，并及时下载相关内容，比选人不再另行通知。如有问题或者疑问，应及时与比选人联系</w:delText>
        </w:r>
      </w:del>
      <w:del w:id="747" w:author="岳利" w:date="2023-02-16T16:06:37Z">
        <w:r>
          <w:rPr>
            <w:rFonts w:hint="eastAsia" w:ascii="仿宋_GB2312" w:hAnsi="仿宋_GB2312" w:eastAsia="仿宋_GB2312" w:cs="仿宋_GB2312"/>
            <w:color w:val="000000"/>
            <w:sz w:val="32"/>
            <w:szCs w:val="32"/>
            <w:lang w:val="en-US" w:eastAsia="zh-CN"/>
            <w:rPrChange w:id="748" w:author="岳利" w:date="2023-02-16T11:09:44Z">
              <w:rPr>
                <w:rFonts w:hint="eastAsia" w:ascii="仿宋_GB2312" w:hAnsi="仿宋_GB2312" w:eastAsia="仿宋_GB2312" w:cs="仿宋_GB2312"/>
                <w:color w:val="000000"/>
                <w:sz w:val="30"/>
                <w:szCs w:val="30"/>
                <w:lang w:val="en-US" w:eastAsia="zh-CN"/>
              </w:rPr>
            </w:rPrChange>
          </w:rPr>
          <w:delText>；逾期未联系的，比选人视为比选申请人无任何问题，或是已收到或默认已收到，否则，造成的一切后果由</w:delText>
        </w:r>
      </w:del>
      <w:del w:id="750" w:author="岳利" w:date="2023-02-16T16:06:37Z">
        <w:r>
          <w:rPr>
            <w:rFonts w:hint="default" w:ascii="仿宋_GB2312" w:hAnsi="仿宋_GB2312" w:eastAsia="仿宋_GB2312" w:cs="仿宋_GB2312"/>
            <w:color w:val="000000"/>
            <w:sz w:val="32"/>
            <w:szCs w:val="32"/>
            <w:lang w:val="en-US" w:eastAsia="zh-CN"/>
            <w:rPrChange w:id="751" w:author="岳利" w:date="2023-02-16T11:09:44Z">
              <w:rPr>
                <w:rFonts w:hint="default" w:ascii="仿宋_GB2312" w:hAnsi="仿宋_GB2312" w:eastAsia="仿宋_GB2312" w:cs="仿宋_GB2312"/>
                <w:color w:val="000000"/>
                <w:sz w:val="30"/>
                <w:szCs w:val="30"/>
                <w:lang w:val="en-US" w:eastAsia="zh-CN"/>
              </w:rPr>
            </w:rPrChange>
          </w:rPr>
          <w:delText>投标人</w:delText>
        </w:r>
      </w:del>
      <w:del w:id="753" w:author="岳利" w:date="2023-02-16T16:06:37Z">
        <w:r>
          <w:rPr>
            <w:rFonts w:hint="eastAsia" w:ascii="仿宋_GB2312" w:hAnsi="仿宋_GB2312" w:eastAsia="仿宋_GB2312" w:cs="仿宋_GB2312"/>
            <w:color w:val="000000"/>
            <w:sz w:val="32"/>
            <w:szCs w:val="32"/>
            <w:lang w:val="en-US" w:eastAsia="zh-CN"/>
            <w:rPrChange w:id="754" w:author="岳利" w:date="2023-02-16T11:09:44Z">
              <w:rPr>
                <w:rFonts w:hint="eastAsia" w:ascii="仿宋_GB2312" w:hAnsi="仿宋_GB2312" w:eastAsia="仿宋_GB2312" w:cs="仿宋_GB2312"/>
                <w:color w:val="000000"/>
                <w:sz w:val="30"/>
                <w:szCs w:val="30"/>
                <w:lang w:val="en-US" w:eastAsia="zh-CN"/>
              </w:rPr>
            </w:rPrChange>
          </w:rPr>
          <w:delText>自负。</w:delText>
        </w:r>
      </w:del>
    </w:p>
    <w:p>
      <w:pPr>
        <w:keepNext w:val="0"/>
        <w:keepLines w:val="0"/>
        <w:pageBreakBefore w:val="0"/>
        <w:widowControl w:val="0"/>
        <w:numPr>
          <w:ilvl w:val="0"/>
          <w:numId w:val="0"/>
        </w:numPr>
        <w:kinsoku/>
        <w:wordWrap/>
        <w:overflowPunct/>
        <w:topLinePunct w:val="0"/>
        <w:autoSpaceDE w:val="0"/>
        <w:autoSpaceDN w:val="0"/>
        <w:bidi w:val="0"/>
        <w:adjustRightInd/>
        <w:snapToGrid/>
        <w:spacing w:line="520" w:lineRule="exact"/>
        <w:ind w:firstLine="600" w:firstLineChars="200"/>
        <w:jc w:val="both"/>
        <w:textAlignment w:val="auto"/>
        <w:rPr>
          <w:del w:id="757" w:author="岳利" w:date="2023-02-16T16:06:37Z"/>
          <w:rFonts w:hint="eastAsia" w:ascii="仿宋_GB2312" w:hAnsi="仿宋_GB2312" w:eastAsia="仿宋_GB2312" w:cs="仿宋_GB2312"/>
          <w:color w:val="000000"/>
          <w:sz w:val="32"/>
          <w:szCs w:val="32"/>
          <w:lang w:val="en-US" w:eastAsia="zh-CN"/>
          <w:rPrChange w:id="758" w:author="岳利" w:date="2023-02-16T11:09:44Z">
            <w:rPr>
              <w:del w:id="759" w:author="岳利" w:date="2023-02-16T16:06:37Z"/>
              <w:rFonts w:hint="eastAsia" w:ascii="仿宋_GB2312" w:hAnsi="仿宋_GB2312" w:eastAsia="仿宋_GB2312" w:cs="仿宋_GB2312"/>
              <w:color w:val="000000"/>
              <w:sz w:val="30"/>
              <w:szCs w:val="30"/>
              <w:lang w:val="en-US" w:eastAsia="zh-CN"/>
            </w:rPr>
          </w:rPrChange>
        </w:rPr>
        <w:pPrChange w:id="756" w:author="岳利" w:date="2023-02-16T11:11:55Z">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firstLine="600" w:firstLineChars="200"/>
            <w:jc w:val="both"/>
            <w:textAlignment w:val="auto"/>
          </w:pPr>
        </w:pPrChange>
      </w:pPr>
      <w:del w:id="760" w:author="岳利" w:date="2023-02-16T16:06:37Z">
        <w:r>
          <w:rPr>
            <w:rFonts w:hint="eastAsia" w:ascii="仿宋_GB2312" w:hAnsi="仿宋_GB2312" w:eastAsia="仿宋_GB2312" w:cs="仿宋_GB2312"/>
            <w:color w:val="000000"/>
            <w:sz w:val="32"/>
            <w:szCs w:val="32"/>
            <w:lang w:val="en-US" w:eastAsia="zh-CN"/>
            <w:rPrChange w:id="761" w:author="岳利" w:date="2023-02-16T11:09:44Z">
              <w:rPr>
                <w:rFonts w:hint="eastAsia" w:ascii="仿宋_GB2312" w:hAnsi="仿宋_GB2312" w:eastAsia="仿宋_GB2312" w:cs="仿宋_GB2312"/>
                <w:color w:val="000000"/>
                <w:sz w:val="30"/>
                <w:szCs w:val="30"/>
                <w:lang w:val="en-US" w:eastAsia="zh-CN"/>
              </w:rPr>
            </w:rPrChange>
          </w:rPr>
          <w:delText>4.比选申请人在递交比选申请文件之前无需向比选人以任何方式提供有关比选申请人的任何信息和联系方式。</w:delText>
        </w:r>
      </w:del>
    </w:p>
    <w:p>
      <w:pPr>
        <w:keepNext w:val="0"/>
        <w:keepLines w:val="0"/>
        <w:pageBreakBefore w:val="0"/>
        <w:widowControl w:val="0"/>
        <w:kinsoku/>
        <w:wordWrap/>
        <w:overflowPunct/>
        <w:topLinePunct w:val="0"/>
        <w:autoSpaceDE w:val="0"/>
        <w:autoSpaceDN w:val="0"/>
        <w:bidi w:val="0"/>
        <w:adjustRightInd/>
        <w:snapToGrid/>
        <w:spacing w:line="240" w:lineRule="auto"/>
        <w:ind w:firstLine="600" w:firstLineChars="200"/>
        <w:jc w:val="both"/>
        <w:textAlignment w:val="auto"/>
        <w:outlineLvl w:val="1"/>
        <w:rPr>
          <w:del w:id="763" w:author="岳利" w:date="2023-02-16T16:06:37Z"/>
          <w:rFonts w:hint="eastAsia" w:ascii="方正小标宋简体" w:hAnsi="方正小标宋简体" w:eastAsia="方正小标宋简体" w:cs="方正小标宋简体"/>
          <w:b w:val="0"/>
          <w:bCs w:val="0"/>
          <w:color w:val="000000"/>
          <w:sz w:val="30"/>
          <w:szCs w:val="30"/>
          <w:lang w:val="en-US"/>
        </w:rPr>
      </w:pPr>
      <w:del w:id="764" w:author="岳利" w:date="2023-02-16T16:06:37Z">
        <w:r>
          <w:rPr>
            <w:rFonts w:hint="eastAsia" w:ascii="方正小标宋简体" w:hAnsi="方正小标宋简体" w:eastAsia="方正小标宋简体" w:cs="方正小标宋简体"/>
            <w:b w:val="0"/>
            <w:bCs w:val="0"/>
            <w:color w:val="000000"/>
            <w:sz w:val="30"/>
            <w:szCs w:val="30"/>
            <w:lang w:val="en-US" w:eastAsia="zh-CN"/>
          </w:rPr>
          <w:delText>五、</w:delText>
        </w:r>
      </w:del>
      <w:del w:id="765" w:author="岳利" w:date="2023-02-16T16:06:37Z">
        <w:r>
          <w:rPr>
            <w:rFonts w:hint="eastAsia" w:ascii="方正小标宋简体" w:hAnsi="方正小标宋简体" w:eastAsia="方正小标宋简体" w:cs="方正小标宋简体"/>
            <w:b w:val="0"/>
            <w:bCs w:val="0"/>
            <w:color w:val="000000"/>
            <w:sz w:val="30"/>
            <w:szCs w:val="30"/>
            <w:lang w:val="en-US"/>
          </w:rPr>
          <w:delText>比选申请文件的递交及相关事宜</w:delText>
        </w:r>
      </w:del>
    </w:p>
    <w:p>
      <w:pPr>
        <w:keepNext w:val="0"/>
        <w:keepLines w:val="0"/>
        <w:pageBreakBefore w:val="0"/>
        <w:widowControl w:val="0"/>
        <w:numPr>
          <w:ilvl w:val="0"/>
          <w:numId w:val="0"/>
        </w:numPr>
        <w:kinsoku/>
        <w:wordWrap/>
        <w:overflowPunct/>
        <w:topLinePunct w:val="0"/>
        <w:autoSpaceDE w:val="0"/>
        <w:autoSpaceDN w:val="0"/>
        <w:bidi w:val="0"/>
        <w:adjustRightInd/>
        <w:snapToGrid/>
        <w:spacing w:line="520" w:lineRule="exact"/>
        <w:ind w:firstLine="600" w:firstLineChars="200"/>
        <w:jc w:val="both"/>
        <w:textAlignment w:val="auto"/>
        <w:rPr>
          <w:del w:id="767" w:author="岳利" w:date="2023-02-16T16:06:37Z"/>
          <w:rFonts w:hint="eastAsia" w:ascii="仿宋_GB2312" w:hAnsi="仿宋_GB2312" w:eastAsia="仿宋_GB2312" w:cs="仿宋_GB2312"/>
          <w:color w:val="000000"/>
          <w:sz w:val="32"/>
          <w:szCs w:val="32"/>
          <w:highlight w:val="none"/>
          <w:lang w:val="en-US"/>
          <w:rPrChange w:id="768" w:author="岳利" w:date="2023-02-16T11:09:53Z">
            <w:rPr>
              <w:del w:id="769" w:author="岳利" w:date="2023-02-16T16:06:37Z"/>
              <w:rFonts w:hint="eastAsia" w:ascii="仿宋_GB2312" w:hAnsi="仿宋_GB2312" w:eastAsia="仿宋_GB2312" w:cs="仿宋_GB2312"/>
              <w:color w:val="000000"/>
              <w:sz w:val="30"/>
              <w:szCs w:val="30"/>
              <w:highlight w:val="none"/>
              <w:lang w:val="en-US"/>
            </w:rPr>
          </w:rPrChange>
        </w:rPr>
        <w:pPrChange w:id="766" w:author="岳利" w:date="2023-02-16T11:12:02Z">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firstLine="600" w:firstLineChars="200"/>
            <w:jc w:val="both"/>
            <w:textAlignment w:val="auto"/>
          </w:pPr>
        </w:pPrChange>
      </w:pPr>
      <w:del w:id="770" w:author="岳利" w:date="2023-02-16T16:06:37Z">
        <w:r>
          <w:rPr>
            <w:rFonts w:hint="eastAsia" w:ascii="仿宋_GB2312" w:hAnsi="仿宋_GB2312" w:eastAsia="仿宋_GB2312" w:cs="仿宋_GB2312"/>
            <w:color w:val="000000"/>
            <w:sz w:val="32"/>
            <w:szCs w:val="32"/>
            <w:lang w:val="en-US" w:eastAsia="zh-CN"/>
            <w:rPrChange w:id="771" w:author="岳利" w:date="2023-02-16T11:09:53Z">
              <w:rPr>
                <w:rFonts w:hint="eastAsia" w:ascii="仿宋_GB2312" w:hAnsi="仿宋_GB2312" w:eastAsia="仿宋_GB2312" w:cs="仿宋_GB2312"/>
                <w:color w:val="000000"/>
                <w:sz w:val="30"/>
                <w:szCs w:val="30"/>
                <w:lang w:val="en-US" w:eastAsia="zh-CN"/>
              </w:rPr>
            </w:rPrChange>
          </w:rPr>
          <w:delText>1.</w:delText>
        </w:r>
      </w:del>
      <w:del w:id="773" w:author="岳利" w:date="2023-02-16T16:06:37Z">
        <w:r>
          <w:rPr>
            <w:rFonts w:hint="eastAsia" w:ascii="仿宋_GB2312" w:hAnsi="仿宋_GB2312" w:eastAsia="仿宋_GB2312" w:cs="仿宋_GB2312"/>
            <w:color w:val="000000"/>
            <w:sz w:val="32"/>
            <w:szCs w:val="32"/>
            <w:lang w:val="en-US"/>
            <w:rPrChange w:id="774" w:author="岳利" w:date="2023-02-16T11:09:53Z">
              <w:rPr>
                <w:rFonts w:hint="eastAsia" w:ascii="仿宋_GB2312" w:hAnsi="仿宋_GB2312" w:eastAsia="仿宋_GB2312" w:cs="仿宋_GB2312"/>
                <w:color w:val="000000"/>
                <w:sz w:val="30"/>
                <w:szCs w:val="30"/>
                <w:lang w:val="en-US"/>
              </w:rPr>
            </w:rPrChange>
          </w:rPr>
          <w:delText>比选申请文件递交的</w:delText>
        </w:r>
      </w:del>
      <w:del w:id="776" w:author="岳利" w:date="2023-02-16T16:06:37Z">
        <w:r>
          <w:rPr>
            <w:rFonts w:hint="eastAsia" w:ascii="仿宋_GB2312" w:hAnsi="仿宋_GB2312" w:eastAsia="仿宋_GB2312" w:cs="仿宋_GB2312"/>
            <w:color w:val="000000"/>
            <w:sz w:val="32"/>
            <w:szCs w:val="32"/>
            <w:lang w:val="en-US" w:eastAsia="zh-CN"/>
            <w:rPrChange w:id="777" w:author="岳利" w:date="2023-02-16T11:09:53Z">
              <w:rPr>
                <w:rFonts w:hint="eastAsia" w:ascii="仿宋_GB2312" w:hAnsi="仿宋_GB2312" w:eastAsia="仿宋_GB2312" w:cs="仿宋_GB2312"/>
                <w:color w:val="000000"/>
                <w:sz w:val="30"/>
                <w:szCs w:val="30"/>
                <w:lang w:val="en-US" w:eastAsia="zh-CN"/>
              </w:rPr>
            </w:rPrChange>
          </w:rPr>
          <w:delText>时间为</w:delText>
        </w:r>
      </w:del>
      <w:del w:id="779" w:author="岳利" w:date="2023-02-16T16:06:37Z">
        <w:r>
          <w:rPr>
            <w:rFonts w:hint="eastAsia" w:ascii="仿宋_GB2312" w:hAnsi="仿宋_GB2312" w:eastAsia="仿宋_GB2312" w:cs="仿宋_GB2312"/>
            <w:color w:val="000000"/>
            <w:sz w:val="32"/>
            <w:szCs w:val="32"/>
            <w:lang w:val="en-US"/>
            <w:rPrChange w:id="780" w:author="岳利" w:date="2023-02-16T11:09:53Z">
              <w:rPr>
                <w:rFonts w:hint="eastAsia" w:ascii="仿宋_GB2312" w:hAnsi="仿宋_GB2312" w:eastAsia="仿宋_GB2312" w:cs="仿宋_GB2312"/>
                <w:color w:val="000000"/>
                <w:sz w:val="30"/>
                <w:szCs w:val="30"/>
                <w:lang w:val="en-US"/>
              </w:rPr>
            </w:rPrChange>
          </w:rPr>
          <w:delText>202</w:delText>
        </w:r>
      </w:del>
      <w:del w:id="782" w:author="岳利" w:date="2023-02-16T16:06:37Z">
        <w:r>
          <w:rPr>
            <w:rFonts w:hint="eastAsia" w:ascii="仿宋_GB2312" w:hAnsi="仿宋_GB2312" w:eastAsia="仿宋_GB2312" w:cs="仿宋_GB2312"/>
            <w:color w:val="000000"/>
            <w:sz w:val="32"/>
            <w:szCs w:val="32"/>
            <w:lang w:val="en-US" w:eastAsia="zh-CN"/>
            <w:rPrChange w:id="783" w:author="岳利" w:date="2023-02-16T11:09:53Z">
              <w:rPr>
                <w:rFonts w:hint="eastAsia" w:ascii="仿宋_GB2312" w:hAnsi="仿宋_GB2312" w:eastAsia="仿宋_GB2312" w:cs="仿宋_GB2312"/>
                <w:color w:val="000000"/>
                <w:sz w:val="30"/>
                <w:szCs w:val="30"/>
                <w:lang w:val="en-US" w:eastAsia="zh-CN"/>
              </w:rPr>
            </w:rPrChange>
          </w:rPr>
          <w:delText>3</w:delText>
        </w:r>
      </w:del>
      <w:del w:id="785" w:author="岳利" w:date="2023-02-16T16:06:37Z">
        <w:r>
          <w:rPr>
            <w:rFonts w:hint="eastAsia" w:ascii="仿宋_GB2312" w:hAnsi="仿宋_GB2312" w:eastAsia="仿宋_GB2312" w:cs="仿宋_GB2312"/>
            <w:color w:val="000000"/>
            <w:sz w:val="32"/>
            <w:szCs w:val="32"/>
            <w:lang w:val="en-US"/>
            <w:rPrChange w:id="786" w:author="岳利" w:date="2023-02-16T11:09:53Z">
              <w:rPr>
                <w:rFonts w:hint="eastAsia" w:ascii="仿宋_GB2312" w:hAnsi="仿宋_GB2312" w:eastAsia="仿宋_GB2312" w:cs="仿宋_GB2312"/>
                <w:color w:val="000000"/>
                <w:sz w:val="30"/>
                <w:szCs w:val="30"/>
                <w:lang w:val="en-US"/>
              </w:rPr>
            </w:rPrChange>
          </w:rPr>
          <w:delText>年</w:delText>
        </w:r>
      </w:del>
      <w:del w:id="788" w:author="岳利" w:date="2023-02-16T16:06:37Z">
        <w:r>
          <w:rPr>
            <w:rFonts w:hint="default" w:ascii="仿宋_GB2312" w:hAnsi="仿宋_GB2312" w:eastAsia="仿宋_GB2312" w:cs="仿宋_GB2312"/>
            <w:color w:val="000000"/>
            <w:sz w:val="32"/>
            <w:szCs w:val="32"/>
            <w:lang w:val="en-US" w:eastAsia="zh-CN"/>
            <w:rPrChange w:id="789" w:author="岳利" w:date="2023-02-16T11:09:53Z">
              <w:rPr>
                <w:rFonts w:hint="default" w:ascii="仿宋_GB2312" w:hAnsi="仿宋_GB2312" w:eastAsia="仿宋_GB2312" w:cs="仿宋_GB2312"/>
                <w:color w:val="000000"/>
                <w:sz w:val="30"/>
                <w:szCs w:val="30"/>
                <w:lang w:val="en-US" w:eastAsia="zh-CN"/>
              </w:rPr>
            </w:rPrChange>
          </w:rPr>
          <w:delText>1</w:delText>
        </w:r>
      </w:del>
      <w:del w:id="791" w:author="岳利" w:date="2023-02-16T16:06:37Z">
        <w:r>
          <w:rPr>
            <w:rFonts w:hint="eastAsia" w:ascii="仿宋_GB2312" w:hAnsi="仿宋_GB2312" w:eastAsia="仿宋_GB2312" w:cs="仿宋_GB2312"/>
            <w:color w:val="000000"/>
            <w:sz w:val="32"/>
            <w:szCs w:val="32"/>
            <w:lang w:val="en-US"/>
            <w:rPrChange w:id="792" w:author="岳利" w:date="2023-02-16T11:09:53Z">
              <w:rPr>
                <w:rFonts w:hint="eastAsia" w:ascii="仿宋_GB2312" w:hAnsi="仿宋_GB2312" w:eastAsia="仿宋_GB2312" w:cs="仿宋_GB2312"/>
                <w:color w:val="000000"/>
                <w:sz w:val="30"/>
                <w:szCs w:val="30"/>
                <w:lang w:val="en-US"/>
              </w:rPr>
            </w:rPrChange>
          </w:rPr>
          <w:delText>月</w:delText>
        </w:r>
      </w:del>
      <w:del w:id="794" w:author="岳利" w:date="2023-02-16T16:06:37Z">
        <w:r>
          <w:rPr>
            <w:rFonts w:hint="default" w:ascii="仿宋_GB2312" w:hAnsi="仿宋_GB2312" w:eastAsia="仿宋_GB2312" w:cs="仿宋_GB2312"/>
            <w:color w:val="000000"/>
            <w:sz w:val="32"/>
            <w:szCs w:val="32"/>
            <w:lang w:val="en-US" w:eastAsia="zh-CN"/>
            <w:rPrChange w:id="795" w:author="岳利" w:date="2023-02-16T11:09:53Z">
              <w:rPr>
                <w:rFonts w:hint="default" w:ascii="仿宋_GB2312" w:hAnsi="仿宋_GB2312" w:eastAsia="仿宋_GB2312" w:cs="仿宋_GB2312"/>
                <w:color w:val="000000"/>
                <w:sz w:val="30"/>
                <w:szCs w:val="30"/>
                <w:lang w:val="en-US" w:eastAsia="zh-CN"/>
              </w:rPr>
            </w:rPrChange>
          </w:rPr>
          <w:delText>16</w:delText>
        </w:r>
      </w:del>
      <w:del w:id="797" w:author="岳利" w:date="2023-02-16T16:06:37Z">
        <w:r>
          <w:rPr>
            <w:rFonts w:hint="eastAsia" w:ascii="仿宋_GB2312" w:hAnsi="仿宋_GB2312" w:eastAsia="仿宋_GB2312" w:cs="仿宋_GB2312"/>
            <w:color w:val="000000"/>
            <w:sz w:val="32"/>
            <w:szCs w:val="32"/>
            <w:lang w:val="en-US"/>
            <w:rPrChange w:id="798" w:author="岳利" w:date="2023-02-16T11:09:53Z">
              <w:rPr>
                <w:rFonts w:hint="eastAsia" w:ascii="仿宋_GB2312" w:hAnsi="仿宋_GB2312" w:eastAsia="仿宋_GB2312" w:cs="仿宋_GB2312"/>
                <w:color w:val="000000"/>
                <w:sz w:val="30"/>
                <w:szCs w:val="30"/>
                <w:lang w:val="en-US"/>
              </w:rPr>
            </w:rPrChange>
          </w:rPr>
          <w:delText>日</w:delText>
        </w:r>
      </w:del>
      <w:del w:id="800" w:author="岳利" w:date="2023-02-16T16:06:37Z">
        <w:r>
          <w:rPr>
            <w:rFonts w:hint="eastAsia" w:ascii="仿宋_GB2312" w:hAnsi="仿宋_GB2312" w:eastAsia="仿宋_GB2312" w:cs="仿宋_GB2312"/>
            <w:color w:val="000000"/>
            <w:sz w:val="32"/>
            <w:szCs w:val="32"/>
            <w:lang w:val="en-US" w:eastAsia="zh-CN"/>
            <w:rPrChange w:id="801" w:author="岳利" w:date="2023-02-16T11:09:53Z">
              <w:rPr>
                <w:rFonts w:hint="eastAsia" w:ascii="仿宋_GB2312" w:hAnsi="仿宋_GB2312" w:eastAsia="仿宋_GB2312" w:cs="仿宋_GB2312"/>
                <w:color w:val="000000"/>
                <w:sz w:val="30"/>
                <w:szCs w:val="30"/>
                <w:lang w:val="en-US" w:eastAsia="zh-CN"/>
              </w:rPr>
            </w:rPrChange>
          </w:rPr>
          <w:delText>上午9:30~10:00时（北京时间，下同），</w:delText>
        </w:r>
      </w:del>
      <w:del w:id="803" w:author="岳利" w:date="2023-02-16T16:06:37Z">
        <w:r>
          <w:rPr>
            <w:rFonts w:hint="eastAsia" w:ascii="仿宋_GB2312" w:hAnsi="仿宋_GB2312" w:eastAsia="仿宋_GB2312" w:cs="仿宋_GB2312"/>
            <w:color w:val="000000"/>
            <w:sz w:val="32"/>
            <w:szCs w:val="32"/>
            <w:lang w:val="en-US"/>
            <w:rPrChange w:id="804" w:author="岳利" w:date="2023-02-16T11:09:53Z">
              <w:rPr>
                <w:rFonts w:hint="eastAsia" w:ascii="仿宋_GB2312" w:hAnsi="仿宋_GB2312" w:eastAsia="仿宋_GB2312" w:cs="仿宋_GB2312"/>
                <w:color w:val="000000"/>
                <w:sz w:val="30"/>
                <w:szCs w:val="30"/>
                <w:lang w:val="en-US"/>
              </w:rPr>
            </w:rPrChange>
          </w:rPr>
          <w:delText>截止时间</w:delText>
        </w:r>
      </w:del>
      <w:del w:id="806" w:author="岳利" w:date="2023-02-16T16:06:37Z">
        <w:r>
          <w:rPr>
            <w:rFonts w:hint="eastAsia" w:ascii="仿宋_GB2312" w:hAnsi="仿宋_GB2312" w:eastAsia="仿宋_GB2312" w:cs="仿宋_GB2312"/>
            <w:color w:val="000000"/>
            <w:sz w:val="32"/>
            <w:szCs w:val="32"/>
            <w:lang w:val="en-US" w:eastAsia="zh-CN"/>
            <w:rPrChange w:id="807" w:author="岳利" w:date="2023-02-16T11:09:53Z">
              <w:rPr>
                <w:rFonts w:hint="eastAsia" w:ascii="仿宋_GB2312" w:hAnsi="仿宋_GB2312" w:eastAsia="仿宋_GB2312" w:cs="仿宋_GB2312"/>
                <w:color w:val="000000"/>
                <w:sz w:val="30"/>
                <w:szCs w:val="30"/>
                <w:lang w:val="en-US" w:eastAsia="zh-CN"/>
              </w:rPr>
            </w:rPrChange>
          </w:rPr>
          <w:delText>为</w:delText>
        </w:r>
      </w:del>
      <w:del w:id="809" w:author="岳利" w:date="2023-02-16T16:06:37Z">
        <w:r>
          <w:rPr>
            <w:rFonts w:hint="eastAsia" w:ascii="仿宋_GB2312" w:hAnsi="仿宋_GB2312" w:eastAsia="仿宋_GB2312" w:cs="仿宋_GB2312"/>
            <w:color w:val="000000"/>
            <w:sz w:val="32"/>
            <w:szCs w:val="32"/>
            <w:lang w:val="en-US"/>
            <w:rPrChange w:id="810" w:author="岳利" w:date="2023-02-16T11:09:53Z">
              <w:rPr>
                <w:rFonts w:hint="eastAsia" w:ascii="仿宋_GB2312" w:hAnsi="仿宋_GB2312" w:eastAsia="仿宋_GB2312" w:cs="仿宋_GB2312"/>
                <w:color w:val="000000"/>
                <w:sz w:val="30"/>
                <w:szCs w:val="30"/>
                <w:lang w:val="en-US"/>
              </w:rPr>
            </w:rPrChange>
          </w:rPr>
          <w:delText>202</w:delText>
        </w:r>
      </w:del>
      <w:del w:id="812" w:author="岳利" w:date="2023-02-16T16:06:37Z">
        <w:r>
          <w:rPr>
            <w:rFonts w:hint="eastAsia" w:ascii="仿宋_GB2312" w:hAnsi="仿宋_GB2312" w:eastAsia="仿宋_GB2312" w:cs="仿宋_GB2312"/>
            <w:color w:val="000000"/>
            <w:sz w:val="32"/>
            <w:szCs w:val="32"/>
            <w:lang w:val="en-US" w:eastAsia="zh-CN"/>
            <w:rPrChange w:id="813" w:author="岳利" w:date="2023-02-16T11:09:53Z">
              <w:rPr>
                <w:rFonts w:hint="eastAsia" w:ascii="仿宋_GB2312" w:hAnsi="仿宋_GB2312" w:eastAsia="仿宋_GB2312" w:cs="仿宋_GB2312"/>
                <w:color w:val="000000"/>
                <w:sz w:val="30"/>
                <w:szCs w:val="30"/>
                <w:lang w:val="en-US" w:eastAsia="zh-CN"/>
              </w:rPr>
            </w:rPrChange>
          </w:rPr>
          <w:delText>3</w:delText>
        </w:r>
      </w:del>
      <w:del w:id="815" w:author="岳利" w:date="2023-02-16T16:06:37Z">
        <w:r>
          <w:rPr>
            <w:rFonts w:hint="eastAsia" w:ascii="仿宋_GB2312" w:hAnsi="仿宋_GB2312" w:eastAsia="仿宋_GB2312" w:cs="仿宋_GB2312"/>
            <w:color w:val="000000"/>
            <w:sz w:val="32"/>
            <w:szCs w:val="32"/>
            <w:lang w:val="en-US"/>
            <w:rPrChange w:id="816" w:author="岳利" w:date="2023-02-16T11:09:53Z">
              <w:rPr>
                <w:rFonts w:hint="eastAsia" w:ascii="仿宋_GB2312" w:hAnsi="仿宋_GB2312" w:eastAsia="仿宋_GB2312" w:cs="仿宋_GB2312"/>
                <w:color w:val="000000"/>
                <w:sz w:val="30"/>
                <w:szCs w:val="30"/>
                <w:lang w:val="en-US"/>
              </w:rPr>
            </w:rPrChange>
          </w:rPr>
          <w:delText>年</w:delText>
        </w:r>
      </w:del>
      <w:del w:id="818" w:author="岳利" w:date="2023-02-16T16:06:37Z">
        <w:r>
          <w:rPr>
            <w:rFonts w:hint="default" w:ascii="仿宋_GB2312" w:hAnsi="仿宋_GB2312" w:eastAsia="仿宋_GB2312" w:cs="仿宋_GB2312"/>
            <w:color w:val="000000"/>
            <w:sz w:val="32"/>
            <w:szCs w:val="32"/>
            <w:lang w:val="en-US" w:eastAsia="zh-CN"/>
            <w:rPrChange w:id="819" w:author="岳利" w:date="2023-02-16T11:09:53Z">
              <w:rPr>
                <w:rFonts w:hint="default" w:ascii="仿宋_GB2312" w:hAnsi="仿宋_GB2312" w:eastAsia="仿宋_GB2312" w:cs="仿宋_GB2312"/>
                <w:color w:val="000000"/>
                <w:sz w:val="30"/>
                <w:szCs w:val="30"/>
                <w:lang w:val="en-US" w:eastAsia="zh-CN"/>
              </w:rPr>
            </w:rPrChange>
          </w:rPr>
          <w:delText>1</w:delText>
        </w:r>
      </w:del>
      <w:del w:id="821" w:author="岳利" w:date="2023-02-16T16:06:37Z">
        <w:r>
          <w:rPr>
            <w:rFonts w:hint="eastAsia" w:ascii="仿宋_GB2312" w:hAnsi="仿宋_GB2312" w:eastAsia="仿宋_GB2312" w:cs="仿宋_GB2312"/>
            <w:color w:val="000000"/>
            <w:sz w:val="32"/>
            <w:szCs w:val="32"/>
            <w:lang w:val="en-US"/>
            <w:rPrChange w:id="822" w:author="岳利" w:date="2023-02-16T11:09:53Z">
              <w:rPr>
                <w:rFonts w:hint="eastAsia" w:ascii="仿宋_GB2312" w:hAnsi="仿宋_GB2312" w:eastAsia="仿宋_GB2312" w:cs="仿宋_GB2312"/>
                <w:color w:val="000000"/>
                <w:sz w:val="30"/>
                <w:szCs w:val="30"/>
                <w:lang w:val="en-US"/>
              </w:rPr>
            </w:rPrChange>
          </w:rPr>
          <w:delText>月</w:delText>
        </w:r>
      </w:del>
      <w:del w:id="824" w:author="岳利" w:date="2023-02-16T16:06:37Z">
        <w:r>
          <w:rPr>
            <w:rFonts w:hint="default" w:ascii="仿宋_GB2312" w:hAnsi="仿宋_GB2312" w:eastAsia="仿宋_GB2312" w:cs="仿宋_GB2312"/>
            <w:color w:val="000000"/>
            <w:sz w:val="32"/>
            <w:szCs w:val="32"/>
            <w:lang w:val="en-US" w:eastAsia="zh-CN"/>
            <w:rPrChange w:id="825" w:author="岳利" w:date="2023-02-16T11:09:53Z">
              <w:rPr>
                <w:rFonts w:hint="default" w:ascii="仿宋_GB2312" w:hAnsi="仿宋_GB2312" w:eastAsia="仿宋_GB2312" w:cs="仿宋_GB2312"/>
                <w:color w:val="000000"/>
                <w:sz w:val="30"/>
                <w:szCs w:val="30"/>
                <w:lang w:val="en-US" w:eastAsia="zh-CN"/>
              </w:rPr>
            </w:rPrChange>
          </w:rPr>
          <w:delText>16</w:delText>
        </w:r>
      </w:del>
      <w:del w:id="827" w:author="岳利" w:date="2023-02-16T16:06:37Z">
        <w:r>
          <w:rPr>
            <w:rFonts w:hint="eastAsia" w:ascii="仿宋_GB2312" w:hAnsi="仿宋_GB2312" w:eastAsia="仿宋_GB2312" w:cs="仿宋_GB2312"/>
            <w:color w:val="000000"/>
            <w:sz w:val="32"/>
            <w:szCs w:val="32"/>
            <w:lang w:val="en-US"/>
            <w:rPrChange w:id="828" w:author="岳利" w:date="2023-02-16T11:09:53Z">
              <w:rPr>
                <w:rFonts w:hint="eastAsia" w:ascii="仿宋_GB2312" w:hAnsi="仿宋_GB2312" w:eastAsia="仿宋_GB2312" w:cs="仿宋_GB2312"/>
                <w:color w:val="000000"/>
                <w:sz w:val="30"/>
                <w:szCs w:val="30"/>
                <w:lang w:val="en-US"/>
              </w:rPr>
            </w:rPrChange>
          </w:rPr>
          <w:delText>日</w:delText>
        </w:r>
      </w:del>
      <w:del w:id="830" w:author="岳利" w:date="2023-02-16T16:06:37Z">
        <w:r>
          <w:rPr>
            <w:rFonts w:hint="eastAsia" w:ascii="仿宋_GB2312" w:hAnsi="仿宋_GB2312" w:eastAsia="仿宋_GB2312" w:cs="仿宋_GB2312"/>
            <w:color w:val="000000"/>
            <w:sz w:val="32"/>
            <w:szCs w:val="32"/>
            <w:lang w:val="en-US" w:eastAsia="zh-CN"/>
            <w:rPrChange w:id="831" w:author="岳利" w:date="2023-02-16T11:09:53Z">
              <w:rPr>
                <w:rFonts w:hint="eastAsia" w:ascii="仿宋_GB2312" w:hAnsi="仿宋_GB2312" w:eastAsia="仿宋_GB2312" w:cs="仿宋_GB2312"/>
                <w:color w:val="000000"/>
                <w:sz w:val="30"/>
                <w:szCs w:val="30"/>
                <w:lang w:val="en-US" w:eastAsia="zh-CN"/>
              </w:rPr>
            </w:rPrChange>
          </w:rPr>
          <w:delText>10:00时</w:delText>
        </w:r>
      </w:del>
      <w:del w:id="833" w:author="岳利" w:date="2023-02-16T16:06:37Z">
        <w:r>
          <w:rPr>
            <w:rFonts w:hint="eastAsia" w:ascii="仿宋_GB2312" w:hAnsi="仿宋_GB2312" w:eastAsia="仿宋_GB2312" w:cs="仿宋_GB2312"/>
            <w:color w:val="000000"/>
            <w:sz w:val="32"/>
            <w:szCs w:val="32"/>
            <w:lang w:val="en-US"/>
            <w:rPrChange w:id="834" w:author="岳利" w:date="2023-02-16T11:09:53Z">
              <w:rPr>
                <w:rFonts w:hint="eastAsia" w:ascii="仿宋_GB2312" w:hAnsi="仿宋_GB2312" w:eastAsia="仿宋_GB2312" w:cs="仿宋_GB2312"/>
                <w:color w:val="000000"/>
                <w:sz w:val="30"/>
                <w:szCs w:val="30"/>
                <w:lang w:val="en-US"/>
              </w:rPr>
            </w:rPrChange>
          </w:rPr>
          <w:delText>，比选申请人</w:delText>
        </w:r>
      </w:del>
      <w:del w:id="836" w:author="岳利" w:date="2023-02-16T16:06:37Z">
        <w:r>
          <w:rPr>
            <w:rFonts w:hint="eastAsia" w:ascii="仿宋_GB2312" w:hAnsi="仿宋_GB2312" w:eastAsia="仿宋_GB2312" w:cs="仿宋_GB2312"/>
            <w:color w:val="000000"/>
            <w:sz w:val="32"/>
            <w:szCs w:val="32"/>
            <w:lang w:val="en-US" w:eastAsia="zh-CN"/>
            <w:rPrChange w:id="837" w:author="岳利" w:date="2023-02-16T11:09:53Z">
              <w:rPr>
                <w:rFonts w:hint="eastAsia" w:ascii="仿宋_GB2312" w:hAnsi="仿宋_GB2312" w:eastAsia="仿宋_GB2312" w:cs="仿宋_GB2312"/>
                <w:color w:val="000000"/>
                <w:sz w:val="30"/>
                <w:szCs w:val="30"/>
                <w:lang w:val="en-US" w:eastAsia="zh-CN"/>
              </w:rPr>
            </w:rPrChange>
          </w:rPr>
          <w:delText>须</w:delText>
        </w:r>
      </w:del>
      <w:del w:id="839" w:author="岳利" w:date="2023-02-16T16:06:37Z">
        <w:r>
          <w:rPr>
            <w:rFonts w:hint="eastAsia" w:ascii="仿宋_GB2312" w:hAnsi="仿宋_GB2312" w:eastAsia="仿宋_GB2312" w:cs="仿宋_GB2312"/>
            <w:color w:val="000000"/>
            <w:sz w:val="32"/>
            <w:szCs w:val="32"/>
            <w:lang w:val="en-US"/>
            <w:rPrChange w:id="840" w:author="岳利" w:date="2023-02-16T11:09:53Z">
              <w:rPr>
                <w:rFonts w:hint="eastAsia" w:ascii="仿宋_GB2312" w:hAnsi="仿宋_GB2312" w:eastAsia="仿宋_GB2312" w:cs="仿宋_GB2312"/>
                <w:color w:val="000000"/>
                <w:sz w:val="30"/>
                <w:szCs w:val="30"/>
                <w:lang w:val="en-US"/>
              </w:rPr>
            </w:rPrChange>
          </w:rPr>
          <w:delText>将</w:delText>
        </w:r>
      </w:del>
      <w:del w:id="842" w:author="岳利" w:date="2023-02-16T16:06:37Z">
        <w:r>
          <w:rPr>
            <w:rFonts w:hint="eastAsia" w:ascii="仿宋_GB2312" w:hAnsi="仿宋_GB2312" w:eastAsia="仿宋_GB2312" w:cs="仿宋_GB2312"/>
            <w:color w:val="000000"/>
            <w:sz w:val="32"/>
            <w:szCs w:val="32"/>
            <w:lang w:val="en-US" w:eastAsia="zh-CN"/>
            <w:rPrChange w:id="843" w:author="岳利" w:date="2023-02-16T11:09:53Z">
              <w:rPr>
                <w:rFonts w:hint="eastAsia" w:ascii="仿宋_GB2312" w:hAnsi="仿宋_GB2312" w:eastAsia="仿宋_GB2312" w:cs="仿宋_GB2312"/>
                <w:color w:val="000000"/>
                <w:sz w:val="30"/>
                <w:szCs w:val="30"/>
                <w:lang w:val="en-US" w:eastAsia="zh-CN"/>
              </w:rPr>
            </w:rPrChange>
          </w:rPr>
          <w:delText>按要求密封完好的</w:delText>
        </w:r>
      </w:del>
      <w:del w:id="845" w:author="岳利" w:date="2023-02-16T16:06:37Z">
        <w:r>
          <w:rPr>
            <w:rFonts w:hint="eastAsia" w:ascii="仿宋_GB2312" w:hAnsi="仿宋_GB2312" w:eastAsia="仿宋_GB2312" w:cs="仿宋_GB2312"/>
            <w:color w:val="000000"/>
            <w:sz w:val="32"/>
            <w:szCs w:val="32"/>
            <w:lang w:val="en-US"/>
            <w:rPrChange w:id="846" w:author="岳利" w:date="2023-02-16T11:09:53Z">
              <w:rPr>
                <w:rFonts w:hint="eastAsia" w:ascii="仿宋_GB2312" w:hAnsi="仿宋_GB2312" w:eastAsia="仿宋_GB2312" w:cs="仿宋_GB2312"/>
                <w:color w:val="000000"/>
                <w:sz w:val="30"/>
                <w:szCs w:val="30"/>
                <w:lang w:val="en-US"/>
              </w:rPr>
            </w:rPrChange>
          </w:rPr>
          <w:delText>比选申请文件</w:delText>
        </w:r>
      </w:del>
      <w:del w:id="848" w:author="岳利" w:date="2023-02-16T16:06:37Z">
        <w:r>
          <w:rPr>
            <w:rFonts w:hint="eastAsia" w:ascii="仿宋_GB2312" w:hAnsi="仿宋_GB2312" w:eastAsia="仿宋_GB2312" w:cs="仿宋_GB2312"/>
            <w:color w:val="000000"/>
            <w:sz w:val="32"/>
            <w:szCs w:val="32"/>
            <w:lang w:val="en-US" w:eastAsia="zh-CN"/>
            <w:rPrChange w:id="849" w:author="岳利" w:date="2023-02-16T11:09:53Z">
              <w:rPr>
                <w:rFonts w:hint="eastAsia" w:ascii="仿宋_GB2312" w:hAnsi="仿宋_GB2312" w:eastAsia="仿宋_GB2312" w:cs="仿宋_GB2312"/>
                <w:color w:val="000000"/>
                <w:sz w:val="30"/>
                <w:szCs w:val="30"/>
                <w:lang w:val="en-US" w:eastAsia="zh-CN"/>
              </w:rPr>
            </w:rPrChange>
          </w:rPr>
          <w:delText>以面交方式送达比选人指定地点</w:delText>
        </w:r>
      </w:del>
      <w:del w:id="851" w:author="岳利" w:date="2023-02-16T16:06:37Z">
        <w:r>
          <w:rPr>
            <w:rFonts w:hint="eastAsia" w:ascii="仿宋_GB2312" w:hAnsi="仿宋_GB2312" w:eastAsia="仿宋_GB2312" w:cs="仿宋_GB2312"/>
            <w:color w:val="000000"/>
            <w:sz w:val="32"/>
            <w:szCs w:val="32"/>
            <w:lang w:val="en-US"/>
            <w:rPrChange w:id="852" w:author="岳利" w:date="2023-02-16T11:09:53Z">
              <w:rPr>
                <w:rFonts w:hint="eastAsia" w:ascii="仿宋_GB2312" w:hAnsi="仿宋_GB2312" w:eastAsia="仿宋_GB2312" w:cs="仿宋_GB2312"/>
                <w:color w:val="000000"/>
                <w:sz w:val="30"/>
                <w:szCs w:val="30"/>
                <w:lang w:val="en-US"/>
              </w:rPr>
            </w:rPrChange>
          </w:rPr>
          <w:delText>：</w:delText>
        </w:r>
      </w:del>
      <w:del w:id="854" w:author="岳利" w:date="2023-02-16T16:06:37Z">
        <w:r>
          <w:rPr>
            <w:rFonts w:hint="eastAsia" w:ascii="仿宋_GB2312" w:hAnsi="仿宋_GB2312" w:eastAsia="仿宋_GB2312" w:cs="仿宋_GB2312"/>
            <w:color w:val="000000"/>
            <w:sz w:val="32"/>
            <w:szCs w:val="32"/>
            <w:highlight w:val="none"/>
            <w:lang w:val="en-US"/>
            <w:rPrChange w:id="855" w:author="岳利" w:date="2023-02-16T11:09:53Z">
              <w:rPr>
                <w:rFonts w:hint="eastAsia" w:ascii="仿宋_GB2312" w:hAnsi="仿宋_GB2312" w:eastAsia="仿宋_GB2312" w:cs="仿宋_GB2312"/>
                <w:color w:val="000000"/>
                <w:sz w:val="30"/>
                <w:szCs w:val="30"/>
                <w:highlight w:val="none"/>
                <w:lang w:val="en-US"/>
              </w:rPr>
            </w:rPrChange>
          </w:rPr>
          <w:delText>成都市武侯区二环路西一段90号四川</w:delText>
        </w:r>
      </w:del>
      <w:del w:id="857" w:author="岳利" w:date="2023-02-16T16:06:37Z">
        <w:r>
          <w:rPr>
            <w:rFonts w:hint="default" w:ascii="仿宋_GB2312" w:hAnsi="仿宋_GB2312" w:eastAsia="仿宋_GB2312" w:cs="仿宋_GB2312"/>
            <w:color w:val="000000"/>
            <w:sz w:val="32"/>
            <w:szCs w:val="32"/>
            <w:highlight w:val="none"/>
            <w:lang w:val="en-US"/>
            <w:rPrChange w:id="858" w:author="岳利" w:date="2023-02-16T11:09:53Z">
              <w:rPr>
                <w:rFonts w:hint="default" w:ascii="仿宋_GB2312" w:hAnsi="仿宋_GB2312" w:eastAsia="仿宋_GB2312" w:cs="仿宋_GB2312"/>
                <w:color w:val="000000"/>
                <w:sz w:val="30"/>
                <w:szCs w:val="30"/>
                <w:highlight w:val="none"/>
                <w:lang w:val="en-US"/>
              </w:rPr>
            </w:rPrChange>
          </w:rPr>
          <w:delText>交投</w:delText>
        </w:r>
      </w:del>
      <w:del w:id="860" w:author="岳利" w:date="2023-02-16T16:06:37Z">
        <w:r>
          <w:rPr>
            <w:rFonts w:hint="eastAsia" w:ascii="仿宋_GB2312" w:hAnsi="仿宋_GB2312" w:eastAsia="仿宋_GB2312" w:cs="仿宋_GB2312"/>
            <w:color w:val="000000"/>
            <w:sz w:val="32"/>
            <w:szCs w:val="32"/>
            <w:highlight w:val="none"/>
            <w:lang w:val="en-US"/>
            <w:rPrChange w:id="861" w:author="岳利" w:date="2023-02-16T11:09:53Z">
              <w:rPr>
                <w:rFonts w:hint="eastAsia" w:ascii="仿宋_GB2312" w:hAnsi="仿宋_GB2312" w:eastAsia="仿宋_GB2312" w:cs="仿宋_GB2312"/>
                <w:color w:val="000000"/>
                <w:sz w:val="30"/>
                <w:szCs w:val="30"/>
                <w:highlight w:val="none"/>
                <w:lang w:val="en-US"/>
              </w:rPr>
            </w:rPrChange>
          </w:rPr>
          <w:delText>大厦A1</w:delText>
        </w:r>
      </w:del>
      <w:del w:id="863" w:author="岳利" w:date="2023-02-16T16:06:37Z">
        <w:r>
          <w:rPr>
            <w:rFonts w:hint="eastAsia" w:ascii="仿宋_GB2312" w:hAnsi="仿宋_GB2312" w:eastAsia="仿宋_GB2312" w:cs="仿宋_GB2312"/>
            <w:color w:val="000000"/>
            <w:sz w:val="32"/>
            <w:szCs w:val="32"/>
            <w:highlight w:val="none"/>
            <w:lang w:val="en-US" w:eastAsia="zh-CN"/>
            <w:rPrChange w:id="864" w:author="岳利" w:date="2023-02-16T11:09:53Z">
              <w:rPr>
                <w:rFonts w:hint="eastAsia" w:ascii="仿宋_GB2312" w:hAnsi="仿宋_GB2312" w:eastAsia="仿宋_GB2312" w:cs="仿宋_GB2312"/>
                <w:color w:val="000000"/>
                <w:sz w:val="30"/>
                <w:szCs w:val="30"/>
                <w:highlight w:val="none"/>
                <w:lang w:val="en-US" w:eastAsia="zh-CN"/>
              </w:rPr>
            </w:rPrChange>
          </w:rPr>
          <w:delText>0</w:delText>
        </w:r>
      </w:del>
      <w:del w:id="866" w:author="岳利" w:date="2023-02-16T16:06:37Z">
        <w:r>
          <w:rPr>
            <w:rFonts w:hint="eastAsia" w:ascii="仿宋_GB2312" w:hAnsi="仿宋_GB2312" w:eastAsia="仿宋_GB2312" w:cs="仿宋_GB2312"/>
            <w:color w:val="000000"/>
            <w:sz w:val="32"/>
            <w:szCs w:val="32"/>
            <w:highlight w:val="none"/>
            <w:lang w:val="en-US"/>
            <w:rPrChange w:id="867" w:author="岳利" w:date="2023-02-16T11:09:53Z">
              <w:rPr>
                <w:rFonts w:hint="eastAsia" w:ascii="仿宋_GB2312" w:hAnsi="仿宋_GB2312" w:eastAsia="仿宋_GB2312" w:cs="仿宋_GB2312"/>
                <w:color w:val="000000"/>
                <w:sz w:val="30"/>
                <w:szCs w:val="30"/>
                <w:highlight w:val="none"/>
                <w:lang w:val="en-US"/>
              </w:rPr>
            </w:rPrChange>
          </w:rPr>
          <w:delText>10会议室。</w:delText>
        </w:r>
      </w:del>
      <w:del w:id="869" w:author="岳利" w:date="2023-02-16T16:06:37Z">
        <w:r>
          <w:rPr>
            <w:rFonts w:hint="eastAsia" w:ascii="仿宋_GB2312" w:hAnsi="仿宋_GB2312" w:eastAsia="仿宋_GB2312" w:cs="仿宋_GB2312"/>
            <w:color w:val="000000"/>
            <w:sz w:val="32"/>
            <w:szCs w:val="32"/>
            <w:highlight w:val="none"/>
            <w:lang w:val="en-US" w:eastAsia="zh-CN"/>
            <w:rPrChange w:id="870" w:author="岳利" w:date="2023-02-16T11:09:53Z">
              <w:rPr>
                <w:rFonts w:hint="eastAsia" w:ascii="仿宋_GB2312" w:hAnsi="仿宋_GB2312" w:eastAsia="仿宋_GB2312" w:cs="仿宋_GB2312"/>
                <w:color w:val="000000"/>
                <w:sz w:val="30"/>
                <w:szCs w:val="30"/>
                <w:highlight w:val="none"/>
                <w:lang w:val="en-US" w:eastAsia="zh-CN"/>
              </w:rPr>
            </w:rPrChange>
          </w:rPr>
          <w:delText>比选</w:delText>
        </w:r>
      </w:del>
      <w:del w:id="872" w:author="岳利" w:date="2023-02-16T16:06:37Z">
        <w:r>
          <w:rPr>
            <w:rFonts w:hint="eastAsia" w:ascii="仿宋_GB2312" w:hAnsi="仿宋_GB2312" w:eastAsia="仿宋_GB2312" w:cs="仿宋_GB2312"/>
            <w:color w:val="000000"/>
            <w:sz w:val="32"/>
            <w:szCs w:val="32"/>
            <w:highlight w:val="none"/>
            <w:lang w:val="en-US"/>
            <w:rPrChange w:id="873" w:author="岳利" w:date="2023-02-16T11:09:53Z">
              <w:rPr>
                <w:rFonts w:hint="eastAsia" w:ascii="仿宋_GB2312" w:hAnsi="仿宋_GB2312" w:eastAsia="仿宋_GB2312" w:cs="仿宋_GB2312"/>
                <w:color w:val="000000"/>
                <w:sz w:val="30"/>
                <w:szCs w:val="30"/>
                <w:highlight w:val="none"/>
                <w:lang w:val="en-US"/>
              </w:rPr>
            </w:rPrChange>
          </w:rPr>
          <w:delText>人将于</w:delText>
        </w:r>
      </w:del>
      <w:del w:id="875" w:author="岳利" w:date="2023-02-16T16:06:37Z">
        <w:r>
          <w:rPr>
            <w:rFonts w:hint="eastAsia" w:ascii="仿宋_GB2312" w:hAnsi="仿宋_GB2312" w:eastAsia="仿宋_GB2312" w:cs="仿宋_GB2312"/>
            <w:color w:val="000000"/>
            <w:sz w:val="32"/>
            <w:szCs w:val="32"/>
            <w:highlight w:val="none"/>
            <w:lang w:val="en-US" w:eastAsia="zh-CN"/>
            <w:rPrChange w:id="876" w:author="岳利" w:date="2023-02-16T11:09:53Z">
              <w:rPr>
                <w:rFonts w:hint="eastAsia" w:ascii="仿宋_GB2312" w:hAnsi="仿宋_GB2312" w:eastAsia="仿宋_GB2312" w:cs="仿宋_GB2312"/>
                <w:color w:val="000000"/>
                <w:sz w:val="30"/>
                <w:szCs w:val="30"/>
                <w:highlight w:val="none"/>
                <w:lang w:val="en-US" w:eastAsia="zh-CN"/>
              </w:rPr>
            </w:rPrChange>
          </w:rPr>
          <w:delText>比选申请</w:delText>
        </w:r>
      </w:del>
      <w:del w:id="878" w:author="岳利" w:date="2023-02-16T16:06:37Z">
        <w:r>
          <w:rPr>
            <w:rFonts w:hint="eastAsia" w:ascii="仿宋_GB2312" w:hAnsi="仿宋_GB2312" w:eastAsia="仿宋_GB2312" w:cs="仿宋_GB2312"/>
            <w:color w:val="000000"/>
            <w:sz w:val="32"/>
            <w:szCs w:val="32"/>
            <w:highlight w:val="none"/>
            <w:lang w:val="en-US"/>
            <w:rPrChange w:id="879" w:author="岳利" w:date="2023-02-16T11:09:53Z">
              <w:rPr>
                <w:rFonts w:hint="eastAsia" w:ascii="仿宋_GB2312" w:hAnsi="仿宋_GB2312" w:eastAsia="仿宋_GB2312" w:cs="仿宋_GB2312"/>
                <w:color w:val="000000"/>
                <w:sz w:val="30"/>
                <w:szCs w:val="30"/>
                <w:highlight w:val="none"/>
                <w:lang w:val="en-US"/>
              </w:rPr>
            </w:rPrChange>
          </w:rPr>
          <w:delText>文件送交截止</w:delText>
        </w:r>
      </w:del>
      <w:del w:id="881" w:author="岳利" w:date="2023-02-16T16:06:37Z">
        <w:r>
          <w:rPr>
            <w:rFonts w:hint="eastAsia" w:ascii="仿宋_GB2312" w:hAnsi="仿宋_GB2312" w:eastAsia="仿宋_GB2312" w:cs="仿宋_GB2312"/>
            <w:color w:val="000000"/>
            <w:sz w:val="32"/>
            <w:szCs w:val="32"/>
            <w:highlight w:val="none"/>
            <w:lang w:val="en-US" w:eastAsia="zh-CN"/>
            <w:rPrChange w:id="882" w:author="岳利" w:date="2023-02-16T11:09:53Z">
              <w:rPr>
                <w:rFonts w:hint="eastAsia" w:ascii="仿宋_GB2312" w:hAnsi="仿宋_GB2312" w:eastAsia="仿宋_GB2312" w:cs="仿宋_GB2312"/>
                <w:color w:val="000000"/>
                <w:sz w:val="30"/>
                <w:szCs w:val="30"/>
                <w:highlight w:val="none"/>
                <w:lang w:val="en-US" w:eastAsia="zh-CN"/>
              </w:rPr>
            </w:rPrChange>
          </w:rPr>
          <w:delText>时间</w:delText>
        </w:r>
      </w:del>
      <w:del w:id="884" w:author="岳利" w:date="2023-02-16T16:06:37Z">
        <w:r>
          <w:rPr>
            <w:rFonts w:hint="eastAsia" w:ascii="仿宋_GB2312" w:hAnsi="仿宋_GB2312" w:eastAsia="仿宋_GB2312" w:cs="仿宋_GB2312"/>
            <w:color w:val="000000"/>
            <w:sz w:val="32"/>
            <w:szCs w:val="32"/>
            <w:highlight w:val="none"/>
            <w:lang w:val="en-US"/>
            <w:rPrChange w:id="885" w:author="岳利" w:date="2023-02-16T11:09:53Z">
              <w:rPr>
                <w:rFonts w:hint="eastAsia" w:ascii="仿宋_GB2312" w:hAnsi="仿宋_GB2312" w:eastAsia="仿宋_GB2312" w:cs="仿宋_GB2312"/>
                <w:color w:val="000000"/>
                <w:sz w:val="30"/>
                <w:szCs w:val="30"/>
                <w:highlight w:val="none"/>
                <w:lang w:val="en-US"/>
              </w:rPr>
            </w:rPrChange>
          </w:rPr>
          <w:delText>的同一时间、同一地点公布各</w:delText>
        </w:r>
      </w:del>
      <w:del w:id="887" w:author="岳利" w:date="2023-02-16T16:06:37Z">
        <w:r>
          <w:rPr>
            <w:rFonts w:hint="eastAsia" w:ascii="仿宋_GB2312" w:hAnsi="仿宋_GB2312" w:eastAsia="仿宋_GB2312" w:cs="仿宋_GB2312"/>
            <w:color w:val="000000"/>
            <w:sz w:val="32"/>
            <w:szCs w:val="32"/>
            <w:highlight w:val="none"/>
            <w:lang w:val="en-US" w:eastAsia="zh-CN"/>
            <w:rPrChange w:id="888" w:author="岳利" w:date="2023-02-16T11:09:53Z">
              <w:rPr>
                <w:rFonts w:hint="eastAsia" w:ascii="仿宋_GB2312" w:hAnsi="仿宋_GB2312" w:eastAsia="仿宋_GB2312" w:cs="仿宋_GB2312"/>
                <w:color w:val="000000"/>
                <w:sz w:val="30"/>
                <w:szCs w:val="30"/>
                <w:highlight w:val="none"/>
                <w:lang w:val="en-US" w:eastAsia="zh-CN"/>
              </w:rPr>
            </w:rPrChange>
          </w:rPr>
          <w:delText>比选申请</w:delText>
        </w:r>
      </w:del>
      <w:del w:id="890" w:author="岳利" w:date="2023-02-16T16:06:37Z">
        <w:r>
          <w:rPr>
            <w:rFonts w:hint="eastAsia" w:ascii="仿宋_GB2312" w:hAnsi="仿宋_GB2312" w:eastAsia="仿宋_GB2312" w:cs="仿宋_GB2312"/>
            <w:color w:val="000000"/>
            <w:sz w:val="32"/>
            <w:szCs w:val="32"/>
            <w:highlight w:val="none"/>
            <w:lang w:val="en-US"/>
            <w:rPrChange w:id="891" w:author="岳利" w:date="2023-02-16T11:09:53Z">
              <w:rPr>
                <w:rFonts w:hint="eastAsia" w:ascii="仿宋_GB2312" w:hAnsi="仿宋_GB2312" w:eastAsia="仿宋_GB2312" w:cs="仿宋_GB2312"/>
                <w:color w:val="000000"/>
                <w:sz w:val="30"/>
                <w:szCs w:val="30"/>
                <w:highlight w:val="none"/>
                <w:lang w:val="en-US"/>
              </w:rPr>
            </w:rPrChange>
          </w:rPr>
          <w:delText>人的报价</w:delText>
        </w:r>
      </w:del>
      <w:del w:id="893" w:author="岳利" w:date="2023-02-16T16:06:37Z">
        <w:r>
          <w:rPr>
            <w:rFonts w:hint="eastAsia" w:ascii="仿宋_GB2312" w:hAnsi="仿宋_GB2312" w:eastAsia="仿宋_GB2312" w:cs="仿宋_GB2312"/>
            <w:color w:val="000000"/>
            <w:sz w:val="32"/>
            <w:szCs w:val="32"/>
            <w:highlight w:val="none"/>
            <w:lang w:val="en-US" w:eastAsia="zh-CN"/>
            <w:rPrChange w:id="894" w:author="岳利" w:date="2023-02-16T11:09:53Z">
              <w:rPr>
                <w:rFonts w:hint="eastAsia" w:ascii="仿宋_GB2312" w:hAnsi="仿宋_GB2312" w:eastAsia="仿宋_GB2312" w:cs="仿宋_GB2312"/>
                <w:color w:val="000000"/>
                <w:sz w:val="30"/>
                <w:szCs w:val="30"/>
                <w:highlight w:val="none"/>
                <w:lang w:val="en-US" w:eastAsia="zh-CN"/>
              </w:rPr>
            </w:rPrChange>
          </w:rPr>
          <w:delText>，比选申请人应派代表出席并确认开标结果</w:delText>
        </w:r>
      </w:del>
      <w:del w:id="896" w:author="岳利" w:date="2023-02-16T16:06:37Z">
        <w:r>
          <w:rPr>
            <w:rFonts w:hint="eastAsia" w:ascii="仿宋_GB2312" w:hAnsi="仿宋_GB2312" w:eastAsia="仿宋_GB2312" w:cs="仿宋_GB2312"/>
            <w:color w:val="000000"/>
            <w:sz w:val="32"/>
            <w:szCs w:val="32"/>
            <w:highlight w:val="none"/>
            <w:lang w:val="en-US"/>
            <w:rPrChange w:id="897" w:author="岳利" w:date="2023-02-16T11:09:53Z">
              <w:rPr>
                <w:rFonts w:hint="eastAsia" w:ascii="仿宋_GB2312" w:hAnsi="仿宋_GB2312" w:eastAsia="仿宋_GB2312" w:cs="仿宋_GB2312"/>
                <w:color w:val="000000"/>
                <w:sz w:val="30"/>
                <w:szCs w:val="30"/>
                <w:highlight w:val="none"/>
                <w:lang w:val="en-US"/>
              </w:rPr>
            </w:rPrChange>
          </w:rPr>
          <w:delText>。</w:delText>
        </w:r>
      </w:del>
    </w:p>
    <w:p>
      <w:pPr>
        <w:keepNext w:val="0"/>
        <w:keepLines w:val="0"/>
        <w:pageBreakBefore w:val="0"/>
        <w:widowControl w:val="0"/>
        <w:numPr>
          <w:ilvl w:val="0"/>
          <w:numId w:val="0"/>
        </w:numPr>
        <w:kinsoku/>
        <w:wordWrap/>
        <w:overflowPunct/>
        <w:topLinePunct w:val="0"/>
        <w:autoSpaceDE w:val="0"/>
        <w:autoSpaceDN w:val="0"/>
        <w:bidi w:val="0"/>
        <w:adjustRightInd/>
        <w:snapToGrid/>
        <w:spacing w:line="520" w:lineRule="exact"/>
        <w:ind w:firstLine="600" w:firstLineChars="200"/>
        <w:jc w:val="both"/>
        <w:textAlignment w:val="auto"/>
        <w:rPr>
          <w:del w:id="900" w:author="岳利" w:date="2023-02-16T16:06:37Z"/>
          <w:rFonts w:hint="eastAsia" w:ascii="仿宋_GB2312" w:hAnsi="仿宋_GB2312" w:eastAsia="仿宋_GB2312" w:cs="仿宋_GB2312"/>
          <w:color w:val="000000"/>
          <w:sz w:val="32"/>
          <w:szCs w:val="32"/>
          <w:highlight w:val="none"/>
          <w:lang w:val="en-US"/>
          <w:rPrChange w:id="901" w:author="岳利" w:date="2023-02-16T11:09:53Z">
            <w:rPr>
              <w:del w:id="902" w:author="岳利" w:date="2023-02-16T16:06:37Z"/>
              <w:rFonts w:hint="eastAsia" w:ascii="仿宋_GB2312" w:hAnsi="仿宋_GB2312" w:eastAsia="仿宋_GB2312" w:cs="仿宋_GB2312"/>
              <w:color w:val="000000"/>
              <w:sz w:val="30"/>
              <w:szCs w:val="30"/>
              <w:highlight w:val="none"/>
              <w:lang w:val="en-US"/>
            </w:rPr>
          </w:rPrChange>
        </w:rPr>
        <w:pPrChange w:id="899" w:author="岳利" w:date="2023-02-16T11:12:02Z">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firstLine="600" w:firstLineChars="200"/>
            <w:jc w:val="both"/>
            <w:textAlignment w:val="auto"/>
          </w:pPr>
        </w:pPrChange>
      </w:pPr>
      <w:del w:id="903" w:author="岳利" w:date="2023-02-16T16:06:37Z">
        <w:r>
          <w:rPr>
            <w:rFonts w:hint="eastAsia" w:ascii="仿宋_GB2312" w:hAnsi="仿宋_GB2312" w:eastAsia="仿宋_GB2312" w:cs="仿宋_GB2312"/>
            <w:color w:val="000000"/>
            <w:sz w:val="32"/>
            <w:szCs w:val="32"/>
            <w:highlight w:val="none"/>
            <w:lang w:val="en-US" w:eastAsia="zh-CN"/>
            <w:rPrChange w:id="904" w:author="岳利" w:date="2023-02-16T11:09:53Z">
              <w:rPr>
                <w:rFonts w:hint="eastAsia" w:ascii="仿宋_GB2312" w:hAnsi="仿宋_GB2312" w:eastAsia="仿宋_GB2312" w:cs="仿宋_GB2312"/>
                <w:color w:val="000000"/>
                <w:sz w:val="30"/>
                <w:szCs w:val="30"/>
                <w:highlight w:val="none"/>
                <w:lang w:val="en-US" w:eastAsia="zh-CN"/>
              </w:rPr>
            </w:rPrChange>
          </w:rPr>
          <w:delText>2.</w:delText>
        </w:r>
      </w:del>
      <w:del w:id="906" w:author="岳利" w:date="2023-02-16T16:06:37Z">
        <w:r>
          <w:rPr>
            <w:rFonts w:hint="eastAsia" w:ascii="仿宋_GB2312" w:hAnsi="仿宋_GB2312" w:eastAsia="仿宋_GB2312" w:cs="仿宋_GB2312"/>
            <w:color w:val="000000"/>
            <w:sz w:val="32"/>
            <w:szCs w:val="32"/>
            <w:highlight w:val="none"/>
            <w:lang w:val="en-US"/>
            <w:rPrChange w:id="907" w:author="岳利" w:date="2023-02-16T11:09:53Z">
              <w:rPr>
                <w:rFonts w:hint="eastAsia" w:ascii="仿宋_GB2312" w:hAnsi="仿宋_GB2312" w:eastAsia="仿宋_GB2312" w:cs="仿宋_GB2312"/>
                <w:color w:val="000000"/>
                <w:sz w:val="30"/>
                <w:szCs w:val="30"/>
                <w:highlight w:val="none"/>
                <w:lang w:val="en-US"/>
              </w:rPr>
            </w:rPrChange>
          </w:rPr>
          <w:delText>逾期送达的、未送达指定地点的或不按照</w:delText>
        </w:r>
      </w:del>
      <w:del w:id="909" w:author="岳利" w:date="2023-02-16T16:06:37Z">
        <w:r>
          <w:rPr>
            <w:rFonts w:hint="eastAsia" w:ascii="仿宋_GB2312" w:hAnsi="仿宋_GB2312" w:eastAsia="仿宋_GB2312" w:cs="仿宋_GB2312"/>
            <w:color w:val="000000"/>
            <w:sz w:val="32"/>
            <w:szCs w:val="32"/>
            <w:highlight w:val="none"/>
            <w:lang w:val="en-US" w:eastAsia="zh-CN"/>
            <w:rPrChange w:id="910" w:author="岳利" w:date="2023-02-16T11:09:53Z">
              <w:rPr>
                <w:rFonts w:hint="eastAsia" w:ascii="仿宋_GB2312" w:hAnsi="仿宋_GB2312" w:eastAsia="仿宋_GB2312" w:cs="仿宋_GB2312"/>
                <w:color w:val="000000"/>
                <w:sz w:val="30"/>
                <w:szCs w:val="30"/>
                <w:highlight w:val="none"/>
                <w:lang w:val="en-US" w:eastAsia="zh-CN"/>
              </w:rPr>
            </w:rPrChange>
          </w:rPr>
          <w:delText>比选</w:delText>
        </w:r>
      </w:del>
      <w:del w:id="912" w:author="岳利" w:date="2023-02-16T16:06:37Z">
        <w:r>
          <w:rPr>
            <w:rFonts w:hint="eastAsia" w:ascii="仿宋_GB2312" w:hAnsi="仿宋_GB2312" w:eastAsia="仿宋_GB2312" w:cs="仿宋_GB2312"/>
            <w:color w:val="000000"/>
            <w:sz w:val="32"/>
            <w:szCs w:val="32"/>
            <w:highlight w:val="none"/>
            <w:lang w:val="en-US"/>
            <w:rPrChange w:id="913" w:author="岳利" w:date="2023-02-16T11:09:53Z">
              <w:rPr>
                <w:rFonts w:hint="eastAsia" w:ascii="仿宋_GB2312" w:hAnsi="仿宋_GB2312" w:eastAsia="仿宋_GB2312" w:cs="仿宋_GB2312"/>
                <w:color w:val="000000"/>
                <w:sz w:val="30"/>
                <w:szCs w:val="30"/>
                <w:highlight w:val="none"/>
                <w:lang w:val="en-US"/>
              </w:rPr>
            </w:rPrChange>
          </w:rPr>
          <w:delText>文件要求密封的</w:delText>
        </w:r>
      </w:del>
      <w:del w:id="915" w:author="岳利" w:date="2023-02-16T16:06:37Z">
        <w:r>
          <w:rPr>
            <w:rFonts w:hint="eastAsia" w:ascii="仿宋_GB2312" w:hAnsi="仿宋_GB2312" w:eastAsia="仿宋_GB2312" w:cs="仿宋_GB2312"/>
            <w:color w:val="000000"/>
            <w:sz w:val="32"/>
            <w:szCs w:val="32"/>
            <w:highlight w:val="none"/>
            <w:lang w:val="en-US" w:eastAsia="zh-CN"/>
            <w:rPrChange w:id="916" w:author="岳利" w:date="2023-02-16T11:09:53Z">
              <w:rPr>
                <w:rFonts w:hint="eastAsia" w:ascii="仿宋_GB2312" w:hAnsi="仿宋_GB2312" w:eastAsia="仿宋_GB2312" w:cs="仿宋_GB2312"/>
                <w:color w:val="000000"/>
                <w:sz w:val="30"/>
                <w:szCs w:val="30"/>
                <w:highlight w:val="none"/>
                <w:lang w:val="en-US" w:eastAsia="zh-CN"/>
              </w:rPr>
            </w:rPrChange>
          </w:rPr>
          <w:delText>比选申请</w:delText>
        </w:r>
      </w:del>
      <w:del w:id="918" w:author="岳利" w:date="2023-02-16T16:06:37Z">
        <w:r>
          <w:rPr>
            <w:rFonts w:hint="eastAsia" w:ascii="仿宋_GB2312" w:hAnsi="仿宋_GB2312" w:eastAsia="仿宋_GB2312" w:cs="仿宋_GB2312"/>
            <w:color w:val="000000"/>
            <w:sz w:val="32"/>
            <w:szCs w:val="32"/>
            <w:highlight w:val="none"/>
            <w:lang w:val="en-US"/>
            <w:rPrChange w:id="919" w:author="岳利" w:date="2023-02-16T11:09:53Z">
              <w:rPr>
                <w:rFonts w:hint="eastAsia" w:ascii="仿宋_GB2312" w:hAnsi="仿宋_GB2312" w:eastAsia="仿宋_GB2312" w:cs="仿宋_GB2312"/>
                <w:color w:val="000000"/>
                <w:sz w:val="30"/>
                <w:szCs w:val="30"/>
                <w:highlight w:val="none"/>
                <w:lang w:val="en-US"/>
              </w:rPr>
            </w:rPrChange>
          </w:rPr>
          <w:delText>文件，</w:delText>
        </w:r>
      </w:del>
      <w:del w:id="921" w:author="岳利" w:date="2023-02-16T16:06:37Z">
        <w:r>
          <w:rPr>
            <w:rFonts w:hint="eastAsia" w:ascii="仿宋_GB2312" w:hAnsi="仿宋_GB2312" w:eastAsia="仿宋_GB2312" w:cs="仿宋_GB2312"/>
            <w:color w:val="000000"/>
            <w:sz w:val="32"/>
            <w:szCs w:val="32"/>
            <w:highlight w:val="none"/>
            <w:lang w:val="en-US" w:eastAsia="zh-CN"/>
            <w:rPrChange w:id="922" w:author="岳利" w:date="2023-02-16T11:09:53Z">
              <w:rPr>
                <w:rFonts w:hint="eastAsia" w:ascii="仿宋_GB2312" w:hAnsi="仿宋_GB2312" w:eastAsia="仿宋_GB2312" w:cs="仿宋_GB2312"/>
                <w:color w:val="000000"/>
                <w:sz w:val="30"/>
                <w:szCs w:val="30"/>
                <w:highlight w:val="none"/>
                <w:lang w:val="en-US" w:eastAsia="zh-CN"/>
              </w:rPr>
            </w:rPrChange>
          </w:rPr>
          <w:delText>比选</w:delText>
        </w:r>
      </w:del>
      <w:del w:id="924" w:author="岳利" w:date="2023-02-16T16:06:37Z">
        <w:r>
          <w:rPr>
            <w:rFonts w:hint="eastAsia" w:ascii="仿宋_GB2312" w:hAnsi="仿宋_GB2312" w:eastAsia="仿宋_GB2312" w:cs="仿宋_GB2312"/>
            <w:color w:val="000000"/>
            <w:sz w:val="32"/>
            <w:szCs w:val="32"/>
            <w:highlight w:val="none"/>
            <w:lang w:val="en-US"/>
            <w:rPrChange w:id="925" w:author="岳利" w:date="2023-02-16T11:09:53Z">
              <w:rPr>
                <w:rFonts w:hint="eastAsia" w:ascii="仿宋_GB2312" w:hAnsi="仿宋_GB2312" w:eastAsia="仿宋_GB2312" w:cs="仿宋_GB2312"/>
                <w:color w:val="000000"/>
                <w:sz w:val="30"/>
                <w:szCs w:val="30"/>
                <w:highlight w:val="none"/>
                <w:lang w:val="en-US"/>
              </w:rPr>
            </w:rPrChange>
          </w:rPr>
          <w:delText>人不予受理。</w:delText>
        </w:r>
      </w:del>
    </w:p>
    <w:p>
      <w:pPr>
        <w:keepNext w:val="0"/>
        <w:keepLines w:val="0"/>
        <w:pageBreakBefore w:val="0"/>
        <w:widowControl w:val="0"/>
        <w:kinsoku/>
        <w:wordWrap/>
        <w:overflowPunct/>
        <w:topLinePunct w:val="0"/>
        <w:autoSpaceDE w:val="0"/>
        <w:autoSpaceDN w:val="0"/>
        <w:bidi w:val="0"/>
        <w:adjustRightInd/>
        <w:snapToGrid/>
        <w:spacing w:line="240" w:lineRule="auto"/>
        <w:ind w:firstLine="600" w:firstLineChars="200"/>
        <w:jc w:val="both"/>
        <w:textAlignment w:val="auto"/>
        <w:outlineLvl w:val="1"/>
        <w:rPr>
          <w:del w:id="927" w:author="岳利" w:date="2023-02-16T16:06:37Z"/>
          <w:rFonts w:hint="eastAsia" w:ascii="方正小标宋简体" w:hAnsi="方正小标宋简体" w:eastAsia="方正小标宋简体" w:cs="方正小标宋简体"/>
          <w:b w:val="0"/>
          <w:bCs w:val="0"/>
          <w:sz w:val="30"/>
          <w:szCs w:val="30"/>
          <w:lang w:val="en-US"/>
        </w:rPr>
      </w:pPr>
      <w:del w:id="928" w:author="岳利" w:date="2023-02-16T16:06:37Z">
        <w:r>
          <w:rPr>
            <w:rFonts w:hint="eastAsia" w:ascii="方正小标宋简体" w:hAnsi="方正小标宋简体" w:eastAsia="方正小标宋简体" w:cs="方正小标宋简体"/>
            <w:b w:val="0"/>
            <w:bCs w:val="0"/>
            <w:color w:val="000000"/>
            <w:sz w:val="30"/>
            <w:szCs w:val="30"/>
            <w:lang w:val="en-US" w:eastAsia="zh-CN"/>
          </w:rPr>
          <w:delText>六、</w:delText>
        </w:r>
      </w:del>
      <w:del w:id="929" w:author="岳利" w:date="2023-02-16T16:06:37Z">
        <w:r>
          <w:rPr>
            <w:rFonts w:hint="eastAsia" w:ascii="方正小标宋简体" w:hAnsi="方正小标宋简体" w:eastAsia="方正小标宋简体" w:cs="方正小标宋简体"/>
            <w:b w:val="0"/>
            <w:bCs w:val="0"/>
            <w:color w:val="000000"/>
            <w:sz w:val="30"/>
            <w:szCs w:val="30"/>
            <w:lang w:val="en-US"/>
          </w:rPr>
          <w:delText>比</w:delText>
        </w:r>
      </w:del>
      <w:del w:id="930" w:author="岳利" w:date="2023-02-16T16:06:37Z">
        <w:r>
          <w:rPr>
            <w:rFonts w:hint="eastAsia" w:ascii="方正小标宋简体" w:hAnsi="方正小标宋简体" w:eastAsia="方正小标宋简体" w:cs="方正小标宋简体"/>
            <w:b w:val="0"/>
            <w:bCs w:val="0"/>
            <w:sz w:val="30"/>
            <w:szCs w:val="30"/>
            <w:lang w:val="en-US"/>
          </w:rPr>
          <w:delText>选公示制度</w:delText>
        </w:r>
      </w:del>
    </w:p>
    <w:p>
      <w:pPr>
        <w:keepNext w:val="0"/>
        <w:keepLines w:val="0"/>
        <w:pageBreakBefore w:val="0"/>
        <w:widowControl w:val="0"/>
        <w:kinsoku/>
        <w:wordWrap/>
        <w:overflowPunct/>
        <w:topLinePunct w:val="0"/>
        <w:autoSpaceDE w:val="0"/>
        <w:autoSpaceDN w:val="0"/>
        <w:bidi w:val="0"/>
        <w:adjustRightInd/>
        <w:snapToGrid/>
        <w:spacing w:line="520" w:lineRule="atLeast"/>
        <w:ind w:firstLine="640" w:firstLineChars="200"/>
        <w:jc w:val="both"/>
        <w:textAlignment w:val="auto"/>
        <w:rPr>
          <w:del w:id="932" w:author="岳利" w:date="2023-02-16T16:06:37Z"/>
          <w:rFonts w:hint="eastAsia" w:ascii="仿宋_GB2312" w:hAnsi="仿宋_GB2312" w:eastAsia="仿宋_GB2312" w:cs="仿宋_GB2312"/>
          <w:sz w:val="32"/>
          <w:szCs w:val="32"/>
          <w:rPrChange w:id="933" w:author="岳利" w:date="2023-02-16T11:10:01Z">
            <w:rPr>
              <w:del w:id="934" w:author="岳利" w:date="2023-02-16T16:06:37Z"/>
              <w:rFonts w:hint="eastAsia" w:ascii="仿宋_GB2312" w:hAnsi="仿宋_GB2312" w:eastAsia="仿宋_GB2312" w:cs="仿宋_GB2312"/>
              <w:sz w:val="30"/>
              <w:szCs w:val="30"/>
            </w:rPr>
          </w:rPrChange>
        </w:rPr>
        <w:pPrChange w:id="931" w:author="岳利" w:date="2023-02-16T11:12:13Z">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both"/>
            <w:textAlignment w:val="auto"/>
          </w:pPr>
        </w:pPrChange>
      </w:pPr>
      <w:del w:id="935" w:author="岳利" w:date="2023-02-16T16:06:37Z">
        <w:r>
          <w:rPr>
            <w:rFonts w:hint="eastAsia" w:ascii="仿宋_GB2312" w:hAnsi="仿宋_GB2312" w:eastAsia="仿宋_GB2312" w:cs="仿宋_GB2312"/>
            <w:sz w:val="32"/>
            <w:szCs w:val="32"/>
            <w:lang w:val="en-US"/>
            <w:rPrChange w:id="936" w:author="岳利" w:date="2023-02-16T11:10:01Z">
              <w:rPr>
                <w:rFonts w:hint="eastAsia" w:ascii="仿宋_GB2312" w:hAnsi="仿宋_GB2312" w:eastAsia="仿宋_GB2312" w:cs="仿宋_GB2312"/>
                <w:sz w:val="30"/>
                <w:szCs w:val="30"/>
                <w:lang w:val="en-US"/>
              </w:rPr>
            </w:rPrChange>
          </w:rPr>
          <w:delText>比选人按照《四川省招标投标信息公开办法》规定，比选结果在</w:delText>
        </w:r>
      </w:del>
      <w:del w:id="938" w:author="岳利" w:date="2023-02-16T16:06:37Z">
        <w:r>
          <w:rPr>
            <w:rFonts w:hint="eastAsia" w:ascii="仿宋_GB2312" w:hAnsi="仿宋_GB2312" w:eastAsia="仿宋_GB2312" w:cs="仿宋_GB2312"/>
            <w:sz w:val="32"/>
            <w:szCs w:val="32"/>
            <w:lang w:val="en-US"/>
            <w:rPrChange w:id="939" w:author="岳利" w:date="2023-02-16T11:10:01Z">
              <w:rPr>
                <w:rFonts w:hint="eastAsia" w:ascii="仿宋_GB2312" w:hAnsi="仿宋_GB2312" w:eastAsia="仿宋_GB2312" w:cs="仿宋_GB2312"/>
                <w:sz w:val="30"/>
                <w:szCs w:val="30"/>
                <w:lang w:val="en-US"/>
              </w:rPr>
            </w:rPrChange>
          </w:rPr>
          <w:delText>“</w:delText>
        </w:r>
      </w:del>
      <w:del w:id="941" w:author="岳利" w:date="2023-02-16T16:06:37Z">
        <w:r>
          <w:rPr>
            <w:rFonts w:hint="eastAsia" w:ascii="仿宋_GB2312" w:hAnsi="仿宋_GB2312" w:eastAsia="仿宋_GB2312" w:cs="仿宋_GB2312"/>
            <w:sz w:val="32"/>
            <w:szCs w:val="32"/>
            <w:rPrChange w:id="942" w:author="岳利" w:date="2023-02-16T11:10:01Z">
              <w:rPr>
                <w:rFonts w:hint="eastAsia" w:ascii="仿宋_GB2312" w:hAnsi="仿宋_GB2312" w:eastAsia="仿宋_GB2312" w:cs="仿宋_GB2312"/>
                <w:sz w:val="30"/>
                <w:szCs w:val="30"/>
              </w:rPr>
            </w:rPrChange>
          </w:rPr>
          <w:delText>四川省川北高速公路股份有限公司（https://cbgs.scgs.</w:delText>
        </w:r>
      </w:del>
    </w:p>
    <w:p>
      <w:pPr>
        <w:keepNext w:val="0"/>
        <w:keepLines w:val="0"/>
        <w:pageBreakBefore w:val="0"/>
        <w:widowControl w:val="0"/>
        <w:kinsoku/>
        <w:wordWrap/>
        <w:overflowPunct/>
        <w:topLinePunct w:val="0"/>
        <w:autoSpaceDE w:val="0"/>
        <w:autoSpaceDN w:val="0"/>
        <w:bidi w:val="0"/>
        <w:adjustRightInd/>
        <w:snapToGrid/>
        <w:spacing w:line="520" w:lineRule="atLeast"/>
        <w:ind w:firstLine="640" w:firstLineChars="200"/>
        <w:jc w:val="both"/>
        <w:textAlignment w:val="auto"/>
        <w:rPr>
          <w:del w:id="945" w:author="岳利" w:date="2023-02-16T16:06:37Z"/>
          <w:rFonts w:hint="eastAsia" w:ascii="仿宋_GB2312" w:hAnsi="仿宋_GB2312" w:eastAsia="仿宋_GB2312" w:cs="仿宋_GB2312"/>
          <w:sz w:val="32"/>
          <w:szCs w:val="32"/>
          <w:lang w:val="en-US"/>
          <w:rPrChange w:id="946" w:author="岳利" w:date="2023-02-16T11:10:01Z">
            <w:rPr>
              <w:del w:id="947" w:author="岳利" w:date="2023-02-16T16:06:37Z"/>
              <w:rFonts w:hint="eastAsia" w:ascii="仿宋_GB2312" w:hAnsi="仿宋_GB2312" w:eastAsia="仿宋_GB2312" w:cs="仿宋_GB2312"/>
              <w:sz w:val="30"/>
              <w:szCs w:val="30"/>
              <w:lang w:val="en-US"/>
            </w:rPr>
          </w:rPrChange>
        </w:rPr>
        <w:pPrChange w:id="944" w:author="岳利" w:date="2023-02-16T11:12:13Z">
          <w:pPr>
            <w:keepNext w:val="0"/>
            <w:keepLines w:val="0"/>
            <w:pageBreakBefore w:val="0"/>
            <w:widowControl w:val="0"/>
            <w:kinsoku/>
            <w:wordWrap/>
            <w:overflowPunct/>
            <w:topLinePunct w:val="0"/>
            <w:autoSpaceDE w:val="0"/>
            <w:autoSpaceDN w:val="0"/>
            <w:bidi w:val="0"/>
            <w:adjustRightInd/>
            <w:snapToGrid/>
            <w:spacing w:line="500" w:lineRule="exact"/>
            <w:ind w:firstLine="0" w:firstLineChars="0"/>
            <w:jc w:val="both"/>
            <w:textAlignment w:val="auto"/>
          </w:pPr>
        </w:pPrChange>
      </w:pPr>
      <w:del w:id="948" w:author="岳利" w:date="2023-02-16T16:06:37Z">
        <w:r>
          <w:rPr>
            <w:rFonts w:hint="eastAsia" w:ascii="仿宋_GB2312" w:hAnsi="仿宋_GB2312" w:eastAsia="仿宋_GB2312" w:cs="仿宋_GB2312"/>
            <w:sz w:val="32"/>
            <w:szCs w:val="32"/>
            <w:rPrChange w:id="949" w:author="岳利" w:date="2023-02-16T11:10:01Z">
              <w:rPr>
                <w:rFonts w:hint="eastAsia" w:ascii="仿宋_GB2312" w:hAnsi="仿宋_GB2312" w:eastAsia="仿宋_GB2312" w:cs="仿宋_GB2312"/>
                <w:sz w:val="30"/>
                <w:szCs w:val="30"/>
              </w:rPr>
            </w:rPrChange>
          </w:rPr>
          <w:delText>com.cn/）</w:delText>
        </w:r>
      </w:del>
      <w:del w:id="951" w:author="岳利" w:date="2023-02-16T16:06:37Z">
        <w:r>
          <w:rPr>
            <w:rFonts w:hint="eastAsia" w:ascii="仿宋_GB2312" w:hAnsi="仿宋_GB2312" w:eastAsia="仿宋_GB2312" w:cs="仿宋_GB2312"/>
            <w:sz w:val="32"/>
            <w:szCs w:val="32"/>
            <w:lang w:val="en-US"/>
            <w:rPrChange w:id="952" w:author="岳利" w:date="2023-02-16T11:10:01Z">
              <w:rPr>
                <w:rFonts w:hint="eastAsia" w:ascii="仿宋_GB2312" w:hAnsi="仿宋_GB2312" w:eastAsia="仿宋_GB2312" w:cs="仿宋_GB2312"/>
                <w:sz w:val="30"/>
                <w:szCs w:val="30"/>
                <w:lang w:val="en-US"/>
              </w:rPr>
            </w:rPrChange>
          </w:rPr>
          <w:delText>”</w:delText>
        </w:r>
      </w:del>
      <w:del w:id="954" w:author="岳利" w:date="2023-02-16T16:06:37Z">
        <w:r>
          <w:rPr>
            <w:rFonts w:hint="eastAsia" w:ascii="仿宋_GB2312" w:hAnsi="仿宋_GB2312" w:eastAsia="仿宋_GB2312" w:cs="仿宋_GB2312"/>
            <w:sz w:val="32"/>
            <w:szCs w:val="32"/>
            <w:lang w:val="en-US"/>
            <w:rPrChange w:id="955" w:author="岳利" w:date="2023-02-16T11:10:01Z">
              <w:rPr>
                <w:rFonts w:hint="eastAsia" w:ascii="仿宋_GB2312" w:hAnsi="仿宋_GB2312" w:eastAsia="仿宋_GB2312" w:cs="仿宋_GB2312"/>
                <w:sz w:val="30"/>
                <w:szCs w:val="30"/>
                <w:lang w:val="en-US"/>
              </w:rPr>
            </w:rPrChange>
          </w:rPr>
          <w:delText>公示3个工作日，公示截止日同比选结果公示截止日，公示期间接受社会公开监督。</w:delText>
        </w:r>
      </w:del>
    </w:p>
    <w:p>
      <w:pPr>
        <w:keepNext w:val="0"/>
        <w:keepLines w:val="0"/>
        <w:pageBreakBefore w:val="0"/>
        <w:widowControl w:val="0"/>
        <w:kinsoku/>
        <w:wordWrap/>
        <w:overflowPunct/>
        <w:topLinePunct w:val="0"/>
        <w:autoSpaceDE w:val="0"/>
        <w:autoSpaceDN w:val="0"/>
        <w:bidi w:val="0"/>
        <w:adjustRightInd/>
        <w:snapToGrid/>
        <w:spacing w:line="520" w:lineRule="atLeast"/>
        <w:ind w:firstLine="600" w:firstLineChars="200"/>
        <w:jc w:val="both"/>
        <w:textAlignment w:val="auto"/>
        <w:outlineLvl w:val="1"/>
        <w:rPr>
          <w:del w:id="958" w:author="岳利" w:date="2023-02-16T16:06:37Z"/>
          <w:rFonts w:hint="eastAsia" w:ascii="方正小标宋简体" w:hAnsi="方正小标宋简体" w:eastAsia="方正小标宋简体" w:cs="方正小标宋简体"/>
          <w:b w:val="0"/>
          <w:bCs w:val="0"/>
          <w:sz w:val="30"/>
          <w:szCs w:val="30"/>
          <w:lang w:val="en-US"/>
        </w:rPr>
        <w:pPrChange w:id="957" w:author="岳利" w:date="2023-02-16T11:12:13Z">
          <w:pPr>
            <w:keepNext w:val="0"/>
            <w:keepLines w:val="0"/>
            <w:pageBreakBefore w:val="0"/>
            <w:widowControl w:val="0"/>
            <w:kinsoku/>
            <w:wordWrap/>
            <w:overflowPunct/>
            <w:topLinePunct w:val="0"/>
            <w:autoSpaceDE w:val="0"/>
            <w:autoSpaceDN w:val="0"/>
            <w:bidi w:val="0"/>
            <w:adjustRightInd/>
            <w:snapToGrid/>
            <w:spacing w:line="240" w:lineRule="auto"/>
            <w:ind w:firstLine="600" w:firstLineChars="200"/>
            <w:jc w:val="both"/>
            <w:textAlignment w:val="auto"/>
            <w:outlineLvl w:val="1"/>
          </w:pPr>
        </w:pPrChange>
      </w:pPr>
      <w:del w:id="959" w:author="岳利" w:date="2023-02-16T16:06:37Z">
        <w:r>
          <w:rPr>
            <w:rFonts w:hint="eastAsia" w:ascii="方正小标宋简体" w:hAnsi="方正小标宋简体" w:eastAsia="方正小标宋简体" w:cs="方正小标宋简体"/>
            <w:b w:val="0"/>
            <w:bCs w:val="0"/>
            <w:sz w:val="30"/>
            <w:szCs w:val="30"/>
            <w:lang w:val="en-US" w:eastAsia="zh-CN"/>
          </w:rPr>
          <w:delText>七、</w:delText>
        </w:r>
      </w:del>
      <w:del w:id="960" w:author="岳利" w:date="2023-02-16T16:06:37Z">
        <w:r>
          <w:rPr>
            <w:rFonts w:hint="eastAsia" w:ascii="方正小标宋简体" w:hAnsi="方正小标宋简体" w:eastAsia="方正小标宋简体" w:cs="方正小标宋简体"/>
            <w:b w:val="0"/>
            <w:bCs w:val="0"/>
            <w:sz w:val="30"/>
            <w:szCs w:val="30"/>
            <w:lang w:val="en-US"/>
          </w:rPr>
          <w:delText>比选人及联系方式</w:delText>
        </w:r>
      </w:del>
    </w:p>
    <w:p>
      <w:pPr>
        <w:keepNext w:val="0"/>
        <w:keepLines w:val="0"/>
        <w:pageBreakBefore w:val="0"/>
        <w:widowControl w:val="0"/>
        <w:kinsoku/>
        <w:wordWrap/>
        <w:overflowPunct/>
        <w:topLinePunct w:val="0"/>
        <w:autoSpaceDE w:val="0"/>
        <w:autoSpaceDN w:val="0"/>
        <w:bidi w:val="0"/>
        <w:adjustRightInd/>
        <w:snapToGrid/>
        <w:spacing w:line="520" w:lineRule="atLeast"/>
        <w:ind w:firstLine="600" w:firstLineChars="200"/>
        <w:jc w:val="both"/>
        <w:textAlignment w:val="auto"/>
        <w:rPr>
          <w:del w:id="962" w:author="岳利" w:date="2023-02-16T16:06:37Z"/>
          <w:rFonts w:hint="eastAsia" w:ascii="仿宋_GB2312" w:hAnsi="仿宋_GB2312" w:eastAsia="仿宋_GB2312" w:cs="仿宋_GB2312"/>
          <w:sz w:val="32"/>
          <w:szCs w:val="32"/>
          <w:u w:val="single"/>
          <w:lang w:val="en-US" w:eastAsia="zh-CN"/>
          <w:rPrChange w:id="963" w:author="岳利" w:date="2023-02-16T11:10:13Z">
            <w:rPr>
              <w:del w:id="964" w:author="岳利" w:date="2023-02-16T16:06:37Z"/>
              <w:rFonts w:hint="eastAsia" w:ascii="仿宋_GB2312" w:hAnsi="仿宋_GB2312" w:eastAsia="仿宋_GB2312" w:cs="仿宋_GB2312"/>
              <w:sz w:val="30"/>
              <w:szCs w:val="30"/>
              <w:u w:val="single"/>
              <w:lang w:val="en-US" w:eastAsia="zh-CN"/>
            </w:rPr>
          </w:rPrChange>
        </w:rPr>
        <w:pPrChange w:id="961" w:author="岳利" w:date="2023-02-16T11:12:13Z">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both"/>
            <w:textAlignment w:val="auto"/>
          </w:pPr>
        </w:pPrChange>
      </w:pPr>
      <w:del w:id="965" w:author="岳利" w:date="2023-02-16T16:06:37Z">
        <w:r>
          <w:rPr>
            <w:rFonts w:hint="eastAsia" w:ascii="仿宋_GB2312" w:hAnsi="仿宋_GB2312" w:eastAsia="仿宋_GB2312" w:cs="仿宋_GB2312"/>
            <w:sz w:val="32"/>
            <w:szCs w:val="32"/>
            <w:lang w:val="en-US"/>
            <w:rPrChange w:id="966" w:author="岳利" w:date="2023-02-16T11:10:13Z">
              <w:rPr>
                <w:rFonts w:hint="eastAsia" w:ascii="仿宋_GB2312" w:hAnsi="仿宋_GB2312" w:eastAsia="仿宋_GB2312" w:cs="仿宋_GB2312"/>
                <w:sz w:val="30"/>
                <w:szCs w:val="30"/>
                <w:lang w:val="en-US"/>
              </w:rPr>
            </w:rPrChange>
          </w:rPr>
          <w:delText>比选人：</w:delText>
        </w:r>
      </w:del>
      <w:del w:id="968" w:author="岳利" w:date="2023-02-16T16:06:37Z">
        <w:r>
          <w:rPr>
            <w:rFonts w:hint="eastAsia" w:ascii="仿宋_GB2312" w:hAnsi="仿宋_GB2312" w:eastAsia="仿宋_GB2312" w:cs="仿宋_GB2312"/>
            <w:sz w:val="32"/>
            <w:szCs w:val="32"/>
            <w:u w:val="single"/>
            <w:lang w:val="en-US" w:eastAsia="zh-CN"/>
            <w:rPrChange w:id="969" w:author="岳利" w:date="2023-02-16T11:10:13Z">
              <w:rPr>
                <w:rFonts w:hint="eastAsia" w:ascii="仿宋_GB2312" w:hAnsi="仿宋_GB2312" w:eastAsia="仿宋_GB2312" w:cs="仿宋_GB2312"/>
                <w:sz w:val="30"/>
                <w:szCs w:val="30"/>
                <w:u w:val="single"/>
                <w:lang w:val="en-US" w:eastAsia="zh-CN"/>
              </w:rPr>
            </w:rPrChange>
          </w:rPr>
          <w:delText>四川省川北高速公路股份有限公司</w:delText>
        </w:r>
      </w:del>
    </w:p>
    <w:p>
      <w:pPr>
        <w:keepNext w:val="0"/>
        <w:keepLines w:val="0"/>
        <w:pageBreakBefore w:val="0"/>
        <w:widowControl w:val="0"/>
        <w:kinsoku/>
        <w:wordWrap/>
        <w:overflowPunct/>
        <w:topLinePunct w:val="0"/>
        <w:autoSpaceDE w:val="0"/>
        <w:autoSpaceDN w:val="0"/>
        <w:bidi w:val="0"/>
        <w:adjustRightInd/>
        <w:snapToGrid/>
        <w:spacing w:line="520" w:lineRule="atLeast"/>
        <w:ind w:firstLine="600" w:firstLineChars="200"/>
        <w:jc w:val="both"/>
        <w:textAlignment w:val="auto"/>
        <w:rPr>
          <w:del w:id="972" w:author="岳利" w:date="2023-02-16T16:06:37Z"/>
          <w:rFonts w:hint="eastAsia" w:ascii="仿宋_GB2312" w:hAnsi="仿宋_GB2312" w:eastAsia="仿宋_GB2312" w:cs="仿宋_GB2312"/>
          <w:sz w:val="30"/>
          <w:szCs w:val="30"/>
          <w:lang w:val="en-US"/>
        </w:rPr>
        <w:pPrChange w:id="971" w:author="岳利" w:date="2023-02-16T11:12:13Z">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both"/>
            <w:textAlignment w:val="auto"/>
          </w:pPr>
        </w:pPrChange>
      </w:pPr>
      <w:del w:id="973" w:author="岳利" w:date="2023-02-16T16:06:37Z">
        <w:r>
          <w:rPr>
            <w:rFonts w:hint="eastAsia" w:ascii="仿宋_GB2312" w:hAnsi="仿宋_GB2312" w:eastAsia="仿宋_GB2312" w:cs="仿宋_GB2312"/>
            <w:sz w:val="32"/>
            <w:szCs w:val="32"/>
            <w:lang w:val="en-US"/>
            <w:rPrChange w:id="974" w:author="岳利" w:date="2023-02-16T11:10:13Z">
              <w:rPr>
                <w:rFonts w:hint="eastAsia" w:ascii="仿宋_GB2312" w:hAnsi="仿宋_GB2312" w:eastAsia="仿宋_GB2312" w:cs="仿宋_GB2312"/>
                <w:sz w:val="30"/>
                <w:szCs w:val="30"/>
                <w:lang w:val="en-US"/>
              </w:rPr>
            </w:rPrChange>
          </w:rPr>
          <w:delText>地址：</w:delText>
        </w:r>
      </w:del>
      <w:del w:id="976" w:author="岳利" w:date="2023-02-16T16:06:37Z">
        <w:r>
          <w:rPr>
            <w:rFonts w:hint="eastAsia" w:ascii="仿宋_GB2312" w:hAnsi="仿宋_GB2312" w:eastAsia="仿宋_GB2312" w:cs="仿宋_GB2312"/>
            <w:sz w:val="30"/>
            <w:szCs w:val="30"/>
            <w:lang w:val="en-US"/>
          </w:rPr>
          <w:delText>成都市武侯区二环路西一段90号四川</w:delText>
        </w:r>
      </w:del>
      <w:del w:id="977" w:author="岳利" w:date="2023-02-16T16:06:37Z">
        <w:r>
          <w:rPr>
            <w:rFonts w:hint="eastAsia" w:ascii="仿宋_GB2312" w:hAnsi="仿宋_GB2312" w:eastAsia="仿宋_GB2312" w:cs="仿宋_GB2312"/>
            <w:sz w:val="30"/>
            <w:szCs w:val="30"/>
            <w:lang w:val="en-US" w:eastAsia="zh-CN"/>
          </w:rPr>
          <w:delText>高速</w:delText>
        </w:r>
      </w:del>
      <w:del w:id="978" w:author="岳利" w:date="2023-02-16T16:06:37Z">
        <w:r>
          <w:rPr>
            <w:rFonts w:hint="eastAsia" w:ascii="仿宋_GB2312" w:hAnsi="仿宋_GB2312" w:eastAsia="仿宋_GB2312" w:cs="仿宋_GB2312"/>
            <w:sz w:val="30"/>
            <w:szCs w:val="30"/>
            <w:lang w:val="en-US"/>
          </w:rPr>
          <w:delText>大厦1</w:delText>
        </w:r>
      </w:del>
      <w:del w:id="979" w:author="岳利" w:date="2023-02-16T16:06:37Z">
        <w:r>
          <w:rPr>
            <w:rFonts w:hint="default" w:ascii="仿宋_GB2312" w:hAnsi="仿宋_GB2312" w:eastAsia="仿宋_GB2312" w:cs="仿宋_GB2312"/>
            <w:sz w:val="30"/>
            <w:szCs w:val="30"/>
            <w:lang w:val="en-US"/>
          </w:rPr>
          <w:delText>4</w:delText>
        </w:r>
      </w:del>
      <w:del w:id="980" w:author="岳利" w:date="2023-02-16T16:06:37Z">
        <w:r>
          <w:rPr>
            <w:rFonts w:hint="eastAsia" w:ascii="仿宋_GB2312" w:hAnsi="仿宋_GB2312" w:eastAsia="仿宋_GB2312" w:cs="仿宋_GB2312"/>
            <w:sz w:val="30"/>
            <w:szCs w:val="30"/>
            <w:lang w:val="en-US"/>
          </w:rPr>
          <w:delText>楼</w:delText>
        </w:r>
      </w:del>
    </w:p>
    <w:p>
      <w:pPr>
        <w:keepNext w:val="0"/>
        <w:keepLines w:val="0"/>
        <w:pageBreakBefore w:val="0"/>
        <w:widowControl w:val="0"/>
        <w:kinsoku/>
        <w:wordWrap/>
        <w:overflowPunct/>
        <w:topLinePunct w:val="0"/>
        <w:autoSpaceDE w:val="0"/>
        <w:autoSpaceDN w:val="0"/>
        <w:bidi w:val="0"/>
        <w:adjustRightInd/>
        <w:snapToGrid/>
        <w:spacing w:line="520" w:lineRule="atLeast"/>
        <w:ind w:firstLine="600" w:firstLineChars="200"/>
        <w:jc w:val="both"/>
        <w:textAlignment w:val="auto"/>
        <w:rPr>
          <w:del w:id="982" w:author="岳利" w:date="2023-02-16T16:06:37Z"/>
          <w:rFonts w:hint="eastAsia" w:ascii="仿宋_GB2312" w:hAnsi="仿宋_GB2312" w:eastAsia="仿宋_GB2312" w:cs="仿宋_GB2312"/>
          <w:sz w:val="32"/>
          <w:szCs w:val="32"/>
          <w:lang w:eastAsia="zh-CN"/>
          <w:rPrChange w:id="983" w:author="岳利" w:date="2023-02-16T11:10:13Z">
            <w:rPr>
              <w:del w:id="984" w:author="岳利" w:date="2023-02-16T16:06:37Z"/>
              <w:rFonts w:hint="eastAsia" w:ascii="仿宋_GB2312" w:hAnsi="仿宋_GB2312" w:eastAsia="仿宋_GB2312" w:cs="仿宋_GB2312"/>
              <w:sz w:val="30"/>
              <w:szCs w:val="30"/>
              <w:lang w:eastAsia="zh-CN"/>
            </w:rPr>
          </w:rPrChange>
        </w:rPr>
        <w:pPrChange w:id="981" w:author="岳利" w:date="2023-02-16T11:12:13Z">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both"/>
            <w:textAlignment w:val="auto"/>
          </w:pPr>
        </w:pPrChange>
      </w:pPr>
      <w:del w:id="985" w:author="岳利" w:date="2023-02-16T16:06:37Z">
        <w:r>
          <w:rPr>
            <w:rFonts w:hint="eastAsia" w:ascii="仿宋_GB2312" w:hAnsi="仿宋_GB2312" w:eastAsia="仿宋_GB2312" w:cs="仿宋_GB2312"/>
            <w:sz w:val="32"/>
            <w:szCs w:val="32"/>
            <w:rPrChange w:id="986" w:author="岳利" w:date="2023-02-16T11:10:13Z">
              <w:rPr>
                <w:rFonts w:hint="eastAsia" w:ascii="仿宋_GB2312" w:hAnsi="仿宋_GB2312" w:eastAsia="仿宋_GB2312" w:cs="仿宋_GB2312"/>
                <w:sz w:val="30"/>
                <w:szCs w:val="30"/>
              </w:rPr>
            </w:rPrChange>
          </w:rPr>
          <w:delText>联系人：</w:delText>
        </w:r>
      </w:del>
      <w:del w:id="988" w:author="岳利" w:date="2023-02-16T16:06:37Z">
        <w:r>
          <w:rPr>
            <w:rFonts w:hint="eastAsia" w:ascii="仿宋_GB2312" w:hAnsi="仿宋_GB2312" w:eastAsia="仿宋_GB2312" w:cs="仿宋_GB2312"/>
            <w:sz w:val="32"/>
            <w:szCs w:val="32"/>
            <w:lang w:eastAsia="zh-CN"/>
            <w:rPrChange w:id="989" w:author="岳利" w:date="2023-02-16T11:10:13Z">
              <w:rPr>
                <w:rFonts w:hint="eastAsia" w:ascii="仿宋_GB2312" w:hAnsi="仿宋_GB2312" w:eastAsia="仿宋_GB2312" w:cs="仿宋_GB2312"/>
                <w:sz w:val="30"/>
                <w:szCs w:val="30"/>
                <w:lang w:eastAsia="zh-CN"/>
              </w:rPr>
            </w:rPrChange>
          </w:rPr>
          <w:delText>岳女士</w:delText>
        </w:r>
      </w:del>
    </w:p>
    <w:p>
      <w:pPr>
        <w:keepNext w:val="0"/>
        <w:keepLines w:val="0"/>
        <w:pageBreakBefore w:val="0"/>
        <w:widowControl w:val="0"/>
        <w:kinsoku/>
        <w:wordWrap/>
        <w:overflowPunct/>
        <w:topLinePunct w:val="0"/>
        <w:autoSpaceDE w:val="0"/>
        <w:autoSpaceDN w:val="0"/>
        <w:bidi w:val="0"/>
        <w:adjustRightInd/>
        <w:snapToGrid/>
        <w:spacing w:line="520" w:lineRule="atLeast"/>
        <w:ind w:firstLine="600" w:firstLineChars="200"/>
        <w:jc w:val="both"/>
        <w:textAlignment w:val="auto"/>
        <w:rPr>
          <w:del w:id="992" w:author="岳利" w:date="2023-02-16T16:06:37Z"/>
          <w:rFonts w:hint="eastAsia" w:ascii="仿宋_GB2312" w:hAnsi="仿宋_GB2312" w:eastAsia="仿宋_GB2312" w:cs="仿宋_GB2312"/>
          <w:sz w:val="32"/>
          <w:szCs w:val="32"/>
          <w:lang w:val="en-US" w:eastAsia="zh-CN"/>
          <w:rPrChange w:id="993" w:author="岳利" w:date="2023-02-16T11:10:13Z">
            <w:rPr>
              <w:del w:id="994" w:author="岳利" w:date="2023-02-16T16:06:37Z"/>
              <w:rFonts w:hint="eastAsia" w:ascii="仿宋_GB2312" w:hAnsi="仿宋_GB2312" w:eastAsia="仿宋_GB2312" w:cs="仿宋_GB2312"/>
              <w:sz w:val="30"/>
              <w:szCs w:val="30"/>
              <w:lang w:val="en-US" w:eastAsia="zh-CN"/>
            </w:rPr>
          </w:rPrChange>
        </w:rPr>
        <w:pPrChange w:id="991" w:author="岳利" w:date="2023-02-16T11:12:13Z">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both"/>
            <w:textAlignment w:val="auto"/>
          </w:pPr>
        </w:pPrChange>
      </w:pPr>
      <w:del w:id="995" w:author="岳利" w:date="2023-02-16T16:06:37Z">
        <w:r>
          <w:rPr>
            <w:rFonts w:hint="eastAsia" w:ascii="仿宋_GB2312" w:hAnsi="仿宋_GB2312" w:eastAsia="仿宋_GB2312" w:cs="仿宋_GB2312"/>
            <w:sz w:val="32"/>
            <w:szCs w:val="32"/>
            <w:rPrChange w:id="996" w:author="岳利" w:date="2023-02-16T11:10:13Z">
              <w:rPr>
                <w:rFonts w:hint="eastAsia" w:ascii="仿宋_GB2312" w:hAnsi="仿宋_GB2312" w:eastAsia="仿宋_GB2312" w:cs="仿宋_GB2312"/>
                <w:sz w:val="30"/>
                <w:szCs w:val="30"/>
              </w:rPr>
            </w:rPrChange>
          </w:rPr>
          <w:delText>联系电话：</w:delText>
        </w:r>
      </w:del>
      <w:del w:id="998" w:author="岳利" w:date="2023-02-16T16:06:37Z">
        <w:r>
          <w:rPr>
            <w:rFonts w:hint="eastAsia" w:ascii="仿宋_GB2312" w:hAnsi="仿宋_GB2312" w:eastAsia="仿宋_GB2312" w:cs="仿宋_GB2312"/>
            <w:sz w:val="32"/>
            <w:szCs w:val="32"/>
            <w:lang w:val="en-US" w:eastAsia="zh-CN"/>
            <w:rPrChange w:id="999" w:author="岳利" w:date="2023-02-16T11:10:13Z">
              <w:rPr>
                <w:rFonts w:hint="eastAsia" w:ascii="仿宋_GB2312" w:hAnsi="仿宋_GB2312" w:eastAsia="仿宋_GB2312" w:cs="仿宋_GB2312"/>
                <w:sz w:val="30"/>
                <w:szCs w:val="30"/>
                <w:lang w:val="en-US" w:eastAsia="zh-CN"/>
              </w:rPr>
            </w:rPrChange>
          </w:rPr>
          <w:delText>028-61556530</w:delText>
        </w:r>
      </w:del>
    </w:p>
    <w:p>
      <w:pPr>
        <w:keepNext w:val="0"/>
        <w:keepLines w:val="0"/>
        <w:pageBreakBefore w:val="0"/>
        <w:widowControl w:val="0"/>
        <w:kinsoku/>
        <w:wordWrap/>
        <w:overflowPunct/>
        <w:topLinePunct w:val="0"/>
        <w:bidi w:val="0"/>
        <w:adjustRightInd/>
        <w:snapToGrid/>
        <w:spacing w:line="480" w:lineRule="exact"/>
        <w:ind w:firstLine="560" w:firstLineChars="200"/>
        <w:textAlignment w:val="auto"/>
        <w:rPr>
          <w:del w:id="1001" w:author="岳利" w:date="2023-02-16T16:06:37Z"/>
          <w:sz w:val="28"/>
          <w:szCs w:val="28"/>
          <w:lang w:val="en-US"/>
        </w:rPr>
      </w:pPr>
    </w:p>
    <w:p>
      <w:pPr>
        <w:pStyle w:val="2"/>
        <w:ind w:left="0" w:leftChars="0" w:firstLine="0"/>
        <w:rPr>
          <w:del w:id="1003" w:author="岳利" w:date="2023-02-16T16:06:37Z"/>
          <w:sz w:val="28"/>
          <w:szCs w:val="28"/>
          <w:lang w:val="en-US"/>
        </w:rPr>
        <w:pPrChange w:id="1002" w:author="岳利" w:date="2023-02-16T11:12:26Z">
          <w:pPr>
            <w:pStyle w:val="2"/>
          </w:pPr>
        </w:pPrChange>
      </w:pP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del w:id="1005" w:author="岳利" w:date="2023-02-16T16:06:37Z"/>
          <w:rFonts w:hint="eastAsia" w:ascii="仿宋_GB2312" w:hAnsi="仿宋_GB2312" w:eastAsia="仿宋_GB2312" w:cs="仿宋_GB2312"/>
          <w:sz w:val="32"/>
          <w:szCs w:val="32"/>
          <w:u w:val="single"/>
          <w:lang w:val="en-US" w:eastAsia="zh-CN"/>
          <w:rPrChange w:id="1006" w:author="岳利" w:date="2023-02-16T11:10:29Z">
            <w:rPr>
              <w:del w:id="1007" w:author="岳利" w:date="2023-02-16T16:06:37Z"/>
              <w:rFonts w:hint="eastAsia" w:ascii="仿宋_GB2312" w:hAnsi="仿宋_GB2312" w:eastAsia="仿宋_GB2312" w:cs="仿宋_GB2312"/>
              <w:sz w:val="30"/>
              <w:szCs w:val="30"/>
              <w:u w:val="single"/>
              <w:lang w:val="en-US" w:eastAsia="zh-CN"/>
            </w:rPr>
          </w:rPrChange>
        </w:rPr>
        <w:pPrChange w:id="1004" w:author="岳利" w:date="2023-02-16T11:12:23Z">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pPr>
        </w:pPrChange>
      </w:pPr>
      <w:del w:id="1008" w:author="岳利" w:date="2023-02-16T16:06:37Z">
        <w:r>
          <w:rPr>
            <w:rFonts w:hint="eastAsia"/>
            <w:sz w:val="28"/>
            <w:szCs w:val="28"/>
            <w:lang w:val="en-US" w:eastAsia="zh-CN"/>
          </w:rPr>
          <w:delText xml:space="preserve">             </w:delText>
        </w:r>
      </w:del>
      <w:del w:id="1009" w:author="岳利" w:date="2023-02-16T16:06:37Z">
        <w:r>
          <w:rPr>
            <w:rFonts w:hint="eastAsia"/>
            <w:sz w:val="30"/>
            <w:szCs w:val="30"/>
            <w:lang w:val="en-US" w:eastAsia="zh-CN"/>
          </w:rPr>
          <w:delText xml:space="preserve">    </w:delText>
        </w:r>
      </w:del>
      <w:del w:id="1010" w:author="岳利" w:date="2023-02-16T16:06:37Z">
        <w:r>
          <w:rPr>
            <w:rFonts w:hint="eastAsia"/>
            <w:sz w:val="32"/>
            <w:szCs w:val="32"/>
            <w:lang w:val="en-US" w:eastAsia="zh-CN"/>
            <w:rPrChange w:id="1011" w:author="岳利" w:date="2023-02-16T11:10:29Z">
              <w:rPr>
                <w:rFonts w:hint="eastAsia"/>
                <w:sz w:val="30"/>
                <w:szCs w:val="30"/>
                <w:lang w:val="en-US" w:eastAsia="zh-CN"/>
              </w:rPr>
            </w:rPrChange>
          </w:rPr>
          <w:delText xml:space="preserve"> </w:delText>
        </w:r>
      </w:del>
      <w:del w:id="1013" w:author="岳利" w:date="2023-02-16T16:06:37Z">
        <w:r>
          <w:rPr>
            <w:rFonts w:hint="eastAsia" w:ascii="仿宋_GB2312" w:hAnsi="仿宋_GB2312" w:eastAsia="仿宋_GB2312" w:cs="仿宋_GB2312"/>
            <w:sz w:val="32"/>
            <w:szCs w:val="32"/>
            <w:lang w:val="en-US"/>
            <w:rPrChange w:id="1014" w:author="岳利" w:date="2023-02-16T11:10:29Z">
              <w:rPr>
                <w:rFonts w:hint="eastAsia" w:ascii="仿宋_GB2312" w:hAnsi="仿宋_GB2312" w:eastAsia="仿宋_GB2312" w:cs="仿宋_GB2312"/>
                <w:sz w:val="30"/>
                <w:szCs w:val="30"/>
                <w:lang w:val="en-US"/>
              </w:rPr>
            </w:rPrChange>
          </w:rPr>
          <w:delText>比选人：</w:delText>
        </w:r>
      </w:del>
      <w:del w:id="1016" w:author="岳利" w:date="2023-02-16T16:06:37Z">
        <w:r>
          <w:rPr>
            <w:rFonts w:hint="eastAsia" w:ascii="仿宋_GB2312" w:hAnsi="仿宋_GB2312" w:eastAsia="仿宋_GB2312" w:cs="仿宋_GB2312"/>
            <w:sz w:val="32"/>
            <w:szCs w:val="32"/>
            <w:u w:val="single"/>
            <w:lang w:val="en-US" w:eastAsia="zh-CN"/>
            <w:rPrChange w:id="1017" w:author="岳利" w:date="2023-02-16T11:10:29Z">
              <w:rPr>
                <w:rFonts w:hint="eastAsia" w:ascii="仿宋_GB2312" w:hAnsi="仿宋_GB2312" w:eastAsia="仿宋_GB2312" w:cs="仿宋_GB2312"/>
                <w:sz w:val="30"/>
                <w:szCs w:val="30"/>
                <w:u w:val="single"/>
                <w:lang w:val="en-US" w:eastAsia="zh-CN"/>
              </w:rPr>
            </w:rPrChange>
          </w:rPr>
          <w:delText>四川省川北高速公路股份有限公司</w:delText>
        </w:r>
      </w:del>
    </w:p>
    <w:p>
      <w:pPr>
        <w:keepNext w:val="0"/>
        <w:keepLines w:val="0"/>
        <w:pageBreakBefore w:val="0"/>
        <w:widowControl w:val="0"/>
        <w:kinsoku/>
        <w:wordWrap/>
        <w:overflowPunct/>
        <w:topLinePunct w:val="0"/>
        <w:autoSpaceDE w:val="0"/>
        <w:autoSpaceDN w:val="0"/>
        <w:bidi w:val="0"/>
        <w:adjustRightInd/>
        <w:snapToGrid/>
        <w:spacing w:line="560" w:lineRule="exact"/>
        <w:ind w:firstLine="5120" w:firstLineChars="1600"/>
        <w:jc w:val="both"/>
        <w:textAlignment w:val="auto"/>
        <w:rPr>
          <w:del w:id="1020" w:author="岳利" w:date="2023-02-16T16:06:37Z"/>
          <w:rFonts w:hint="eastAsia" w:ascii="仿宋_GB2312" w:hAnsi="仿宋_GB2312" w:eastAsia="仿宋_GB2312" w:cs="仿宋_GB2312"/>
          <w:sz w:val="32"/>
          <w:szCs w:val="32"/>
          <w:lang w:val="en-US"/>
          <w:rPrChange w:id="1021" w:author="岳利" w:date="2023-02-16T11:10:29Z">
            <w:rPr>
              <w:del w:id="1022" w:author="岳利" w:date="2023-02-16T16:06:37Z"/>
              <w:rFonts w:hint="eastAsia" w:ascii="仿宋_GB2312" w:hAnsi="仿宋_GB2312" w:eastAsia="仿宋_GB2312" w:cs="仿宋_GB2312"/>
              <w:sz w:val="30"/>
              <w:szCs w:val="30"/>
              <w:lang w:val="en-US"/>
            </w:rPr>
          </w:rPrChange>
        </w:rPr>
        <w:sectPr>
          <w:headerReference r:id="rId6" w:type="default"/>
          <w:footerReference r:id="rId7" w:type="default"/>
          <w:pgSz w:w="11690" w:h="16790"/>
          <w:pgMar w:top="1587" w:right="1474" w:bottom="1417" w:left="1587" w:header="720" w:footer="1134" w:gutter="0"/>
          <w:pgNumType w:fmt="decimal"/>
          <w:cols w:space="0" w:num="1"/>
          <w:rtlGutter w:val="0"/>
          <w:docGrid w:linePitch="0" w:charSpace="0"/>
        </w:sectPr>
        <w:pPrChange w:id="1019" w:author="岳利" w:date="2023-02-16T11:12:23Z">
          <w:pPr>
            <w:keepNext w:val="0"/>
            <w:keepLines w:val="0"/>
            <w:pageBreakBefore w:val="0"/>
            <w:widowControl w:val="0"/>
            <w:kinsoku/>
            <w:wordWrap/>
            <w:overflowPunct/>
            <w:topLinePunct w:val="0"/>
            <w:autoSpaceDE w:val="0"/>
            <w:autoSpaceDN w:val="0"/>
            <w:bidi w:val="0"/>
            <w:adjustRightInd/>
            <w:snapToGrid/>
            <w:spacing w:line="500" w:lineRule="exact"/>
            <w:ind w:firstLine="4800" w:firstLineChars="1600"/>
            <w:jc w:val="both"/>
            <w:textAlignment w:val="auto"/>
          </w:pPr>
        </w:pPrChange>
      </w:pPr>
      <w:del w:id="1023" w:author="岳利" w:date="2023-02-16T16:06:37Z">
        <w:r>
          <w:rPr>
            <w:rFonts w:hint="eastAsia" w:ascii="仿宋_GB2312" w:hAnsi="仿宋_GB2312" w:eastAsia="仿宋_GB2312" w:cs="仿宋_GB2312"/>
            <w:sz w:val="32"/>
            <w:szCs w:val="32"/>
            <w:lang w:val="en-US"/>
            <w:rPrChange w:id="1024" w:author="岳利" w:date="2023-02-16T11:10:29Z">
              <w:rPr>
                <w:rFonts w:hint="eastAsia" w:ascii="仿宋_GB2312" w:hAnsi="仿宋_GB2312" w:eastAsia="仿宋_GB2312" w:cs="仿宋_GB2312"/>
                <w:sz w:val="30"/>
                <w:szCs w:val="30"/>
                <w:lang w:val="en-US"/>
              </w:rPr>
            </w:rPrChange>
          </w:rPr>
          <w:delText>202</w:delText>
        </w:r>
      </w:del>
      <w:del w:id="1026" w:author="岳利" w:date="2023-02-16T16:06:37Z">
        <w:r>
          <w:rPr>
            <w:rFonts w:hint="eastAsia" w:ascii="仿宋_GB2312" w:hAnsi="仿宋_GB2312" w:eastAsia="仿宋_GB2312" w:cs="仿宋_GB2312"/>
            <w:sz w:val="32"/>
            <w:szCs w:val="32"/>
            <w:lang w:val="en-US" w:eastAsia="zh-CN"/>
            <w:rPrChange w:id="1027" w:author="岳利" w:date="2023-02-16T11:10:29Z">
              <w:rPr>
                <w:rFonts w:hint="eastAsia" w:ascii="仿宋_GB2312" w:hAnsi="仿宋_GB2312" w:eastAsia="仿宋_GB2312" w:cs="仿宋_GB2312"/>
                <w:sz w:val="30"/>
                <w:szCs w:val="30"/>
                <w:lang w:val="en-US" w:eastAsia="zh-CN"/>
              </w:rPr>
            </w:rPrChange>
          </w:rPr>
          <w:delText>3</w:delText>
        </w:r>
      </w:del>
      <w:del w:id="1029" w:author="岳利" w:date="2023-02-16T16:06:37Z">
        <w:r>
          <w:rPr>
            <w:rFonts w:hint="eastAsia" w:ascii="仿宋_GB2312" w:hAnsi="仿宋_GB2312" w:eastAsia="仿宋_GB2312" w:cs="仿宋_GB2312"/>
            <w:sz w:val="32"/>
            <w:szCs w:val="32"/>
            <w:lang w:val="en-US"/>
            <w:rPrChange w:id="1030" w:author="岳利" w:date="2023-02-16T11:10:29Z">
              <w:rPr>
                <w:rFonts w:hint="eastAsia" w:ascii="仿宋_GB2312" w:hAnsi="仿宋_GB2312" w:eastAsia="仿宋_GB2312" w:cs="仿宋_GB2312"/>
                <w:sz w:val="30"/>
                <w:szCs w:val="30"/>
                <w:lang w:val="en-US"/>
              </w:rPr>
            </w:rPrChange>
          </w:rPr>
          <w:delText>年</w:delText>
        </w:r>
      </w:del>
      <w:del w:id="1032" w:author="岳利" w:date="2023-02-16T16:06:37Z">
        <w:r>
          <w:rPr>
            <w:rFonts w:hint="default" w:ascii="仿宋_GB2312" w:hAnsi="仿宋_GB2312" w:eastAsia="仿宋_GB2312" w:cs="仿宋_GB2312"/>
            <w:sz w:val="32"/>
            <w:szCs w:val="32"/>
            <w:lang w:val="en-US" w:eastAsia="zh-CN"/>
            <w:rPrChange w:id="1033" w:author="岳利" w:date="2023-02-16T11:10:29Z">
              <w:rPr>
                <w:rFonts w:hint="default" w:ascii="仿宋_GB2312" w:hAnsi="仿宋_GB2312" w:eastAsia="仿宋_GB2312" w:cs="仿宋_GB2312"/>
                <w:sz w:val="30"/>
                <w:szCs w:val="30"/>
                <w:lang w:val="en-US" w:eastAsia="zh-CN"/>
              </w:rPr>
            </w:rPrChange>
          </w:rPr>
          <w:delText>1</w:delText>
        </w:r>
      </w:del>
      <w:del w:id="1035" w:author="岳利" w:date="2023-02-16T16:06:37Z">
        <w:r>
          <w:rPr>
            <w:rFonts w:hint="eastAsia" w:ascii="仿宋_GB2312" w:hAnsi="仿宋_GB2312" w:eastAsia="仿宋_GB2312" w:cs="仿宋_GB2312"/>
            <w:sz w:val="32"/>
            <w:szCs w:val="32"/>
            <w:lang w:val="en-US"/>
            <w:rPrChange w:id="1036" w:author="岳利" w:date="2023-02-16T11:10:29Z">
              <w:rPr>
                <w:rFonts w:hint="eastAsia" w:ascii="仿宋_GB2312" w:hAnsi="仿宋_GB2312" w:eastAsia="仿宋_GB2312" w:cs="仿宋_GB2312"/>
                <w:sz w:val="30"/>
                <w:szCs w:val="30"/>
                <w:lang w:val="en-US"/>
              </w:rPr>
            </w:rPrChange>
          </w:rPr>
          <w:delText>月</w:delText>
        </w:r>
      </w:del>
      <w:del w:id="1038" w:author="岳利" w:date="2023-02-16T16:06:37Z">
        <w:r>
          <w:rPr>
            <w:rFonts w:hint="eastAsia" w:ascii="仿宋_GB2312" w:hAnsi="仿宋_GB2312" w:eastAsia="仿宋_GB2312" w:cs="仿宋_GB2312"/>
            <w:sz w:val="32"/>
            <w:szCs w:val="32"/>
            <w:lang w:val="en-US" w:eastAsia="zh-CN"/>
            <w:rPrChange w:id="1039" w:author="岳利" w:date="2023-02-16T11:10:29Z">
              <w:rPr>
                <w:rFonts w:hint="eastAsia" w:ascii="仿宋_GB2312" w:hAnsi="仿宋_GB2312" w:eastAsia="仿宋_GB2312" w:cs="仿宋_GB2312"/>
                <w:sz w:val="30"/>
                <w:szCs w:val="30"/>
                <w:lang w:val="en-US" w:eastAsia="zh-CN"/>
              </w:rPr>
            </w:rPrChange>
          </w:rPr>
          <w:delText>6</w:delText>
        </w:r>
      </w:del>
      <w:del w:id="1041" w:author="岳利" w:date="2023-02-16T16:06:37Z">
        <w:r>
          <w:rPr>
            <w:rFonts w:hint="eastAsia" w:ascii="仿宋_GB2312" w:hAnsi="仿宋_GB2312" w:eastAsia="仿宋_GB2312" w:cs="仿宋_GB2312"/>
            <w:sz w:val="32"/>
            <w:szCs w:val="32"/>
            <w:lang w:val="en-US"/>
            <w:rPrChange w:id="1042" w:author="岳利" w:date="2023-02-16T11:10:29Z">
              <w:rPr>
                <w:rFonts w:hint="eastAsia" w:ascii="仿宋_GB2312" w:hAnsi="仿宋_GB2312" w:eastAsia="仿宋_GB2312" w:cs="仿宋_GB2312"/>
                <w:sz w:val="30"/>
                <w:szCs w:val="30"/>
                <w:lang w:val="en-US"/>
              </w:rPr>
            </w:rPrChange>
          </w:rPr>
          <w:delText>日</w:delText>
        </w:r>
      </w:del>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del w:id="1044" w:author="岳利" w:date="2023-02-16T16:06:37Z"/>
          <w:rFonts w:hint="eastAsia" w:ascii="方正小标宋简体" w:hAnsi="方正小标宋简体" w:eastAsia="方正小标宋简体" w:cs="方正小标宋简体"/>
          <w:b w:val="0"/>
          <w:bCs w:val="0"/>
          <w:sz w:val="36"/>
          <w:szCs w:val="36"/>
          <w:lang w:val="en-US"/>
        </w:rPr>
      </w:pPr>
      <w:del w:id="1045" w:author="岳利" w:date="2023-02-16T16:06:37Z">
        <w:bookmarkStart w:id="13" w:name="_Toc24338_WPSOffice_Level1"/>
        <w:bookmarkStart w:id="14" w:name="_Toc4226"/>
        <w:bookmarkStart w:id="15" w:name="_Toc9494"/>
        <w:bookmarkStart w:id="16" w:name="_Toc14304"/>
        <w:r>
          <w:rPr>
            <w:rFonts w:hint="eastAsia" w:ascii="方正小标宋简体" w:hAnsi="方正小标宋简体" w:eastAsia="方正小标宋简体" w:cs="方正小标宋简体"/>
            <w:b w:val="0"/>
            <w:bCs w:val="0"/>
            <w:sz w:val="36"/>
            <w:szCs w:val="36"/>
            <w:lang w:val="en-US"/>
          </w:rPr>
          <w:delText>第二章 比选申请人须知</w:delText>
        </w:r>
        <w:bookmarkEnd w:id="13"/>
        <w:bookmarkEnd w:id="14"/>
        <w:bookmarkEnd w:id="15"/>
        <w:bookmarkEnd w:id="16"/>
      </w:del>
    </w:p>
    <w:tbl>
      <w:tblPr>
        <w:tblStyle w:val="18"/>
        <w:tblpPr w:leftFromText="180" w:rightFromText="180" w:vertAnchor="text" w:horzAnchor="page" w:tblpX="1358" w:tblpY="323"/>
        <w:tblOverlap w:val="never"/>
        <w:tblW w:w="9618"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53"/>
        <w:gridCol w:w="1745"/>
        <w:gridCol w:w="692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6" w:hRule="atLeast"/>
          <w:del w:id="1046" w:author="岳利" w:date="2023-02-16T16:06:37Z"/>
        </w:trPr>
        <w:tc>
          <w:tcPr>
            <w:tcW w:w="953" w:type="dxa"/>
            <w:tcBorders>
              <w:bottom w:val="single" w:color="000000" w:sz="4" w:space="0"/>
              <w:right w:val="single" w:color="000000" w:sz="4" w:space="0"/>
            </w:tcBorders>
          </w:tcPr>
          <w:p>
            <w:pPr>
              <w:pStyle w:val="30"/>
              <w:spacing w:before="112"/>
              <w:ind w:right="162"/>
              <w:jc w:val="right"/>
              <w:rPr>
                <w:del w:id="1047" w:author="岳利" w:date="2023-02-16T16:06:37Z"/>
                <w:rFonts w:hint="eastAsia" w:ascii="宋体" w:hAnsi="宋体" w:eastAsia="宋体" w:cs="宋体"/>
                <w:b/>
                <w:sz w:val="24"/>
                <w:szCs w:val="24"/>
              </w:rPr>
            </w:pPr>
            <w:del w:id="1048" w:author="岳利" w:date="2023-02-16T16:06:37Z">
              <w:r>
                <w:rPr>
                  <w:rFonts w:hint="eastAsia" w:ascii="宋体" w:hAnsi="宋体" w:eastAsia="宋体" w:cs="宋体"/>
                  <w:b/>
                  <w:w w:val="95"/>
                  <w:sz w:val="24"/>
                  <w:szCs w:val="24"/>
                </w:rPr>
                <w:delText>序号</w:delText>
              </w:r>
            </w:del>
          </w:p>
        </w:tc>
        <w:tc>
          <w:tcPr>
            <w:tcW w:w="1745" w:type="dxa"/>
            <w:tcBorders>
              <w:left w:val="single" w:color="000000" w:sz="4" w:space="0"/>
              <w:bottom w:val="single" w:color="000000" w:sz="4" w:space="0"/>
              <w:right w:val="single" w:color="000000" w:sz="4" w:space="0"/>
            </w:tcBorders>
          </w:tcPr>
          <w:p>
            <w:pPr>
              <w:pStyle w:val="30"/>
              <w:spacing w:before="112"/>
              <w:ind w:left="17" w:leftChars="0" w:right="59" w:rightChars="27" w:hanging="17" w:hangingChars="7"/>
              <w:jc w:val="center"/>
              <w:rPr>
                <w:del w:id="1049" w:author="岳利" w:date="2023-02-16T16:06:37Z"/>
                <w:rFonts w:hint="eastAsia" w:ascii="宋体" w:hAnsi="宋体" w:eastAsia="宋体" w:cs="宋体"/>
                <w:b/>
                <w:sz w:val="24"/>
                <w:szCs w:val="24"/>
              </w:rPr>
            </w:pPr>
            <w:del w:id="1050" w:author="岳利" w:date="2023-02-16T16:06:37Z">
              <w:r>
                <w:rPr>
                  <w:rFonts w:hint="eastAsia" w:ascii="宋体" w:hAnsi="宋体" w:eastAsia="宋体" w:cs="宋体"/>
                  <w:b/>
                  <w:sz w:val="24"/>
                  <w:szCs w:val="24"/>
                </w:rPr>
                <w:delText>条款名称</w:delText>
              </w:r>
            </w:del>
          </w:p>
        </w:tc>
        <w:tc>
          <w:tcPr>
            <w:tcW w:w="6920" w:type="dxa"/>
            <w:tcBorders>
              <w:left w:val="single" w:color="000000" w:sz="4" w:space="0"/>
              <w:bottom w:val="single" w:color="000000" w:sz="4" w:space="0"/>
            </w:tcBorders>
          </w:tcPr>
          <w:p>
            <w:pPr>
              <w:pStyle w:val="30"/>
              <w:tabs>
                <w:tab w:val="left" w:pos="878"/>
              </w:tabs>
              <w:spacing w:before="112"/>
              <w:ind w:left="458"/>
              <w:jc w:val="center"/>
              <w:rPr>
                <w:del w:id="1051" w:author="岳利" w:date="2023-02-16T16:06:37Z"/>
                <w:rFonts w:hint="eastAsia" w:ascii="宋体" w:hAnsi="宋体" w:eastAsia="宋体" w:cs="宋体"/>
                <w:b/>
                <w:sz w:val="24"/>
                <w:szCs w:val="24"/>
              </w:rPr>
            </w:pPr>
            <w:del w:id="1052" w:author="岳利" w:date="2023-02-16T16:06:37Z">
              <w:r>
                <w:rPr>
                  <w:rFonts w:hint="eastAsia" w:ascii="宋体" w:hAnsi="宋体" w:eastAsia="宋体" w:cs="宋体"/>
                  <w:b/>
                  <w:sz w:val="24"/>
                  <w:szCs w:val="24"/>
                </w:rPr>
                <w:delText>内</w:delText>
              </w:r>
            </w:del>
            <w:del w:id="1053" w:author="岳利" w:date="2023-02-16T16:06:37Z">
              <w:r>
                <w:rPr>
                  <w:rFonts w:hint="eastAsia" w:ascii="宋体" w:hAnsi="宋体" w:eastAsia="宋体" w:cs="宋体"/>
                  <w:b/>
                  <w:sz w:val="24"/>
                  <w:szCs w:val="24"/>
                </w:rPr>
                <w:tab/>
              </w:r>
            </w:del>
            <w:del w:id="1054" w:author="岳利" w:date="2023-02-16T16:06:37Z">
              <w:r>
                <w:rPr>
                  <w:rFonts w:hint="eastAsia" w:ascii="宋体" w:hAnsi="宋体" w:eastAsia="宋体" w:cs="宋体"/>
                  <w:b/>
                  <w:sz w:val="24"/>
                  <w:szCs w:val="24"/>
                </w:rPr>
                <w:delText>容</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99" w:hRule="atLeast"/>
          <w:del w:id="1055" w:author="岳利" w:date="2023-02-16T16:06:37Z"/>
        </w:trPr>
        <w:tc>
          <w:tcPr>
            <w:tcW w:w="953" w:type="dxa"/>
            <w:tcBorders>
              <w:top w:val="single" w:color="000000" w:sz="4" w:space="0"/>
              <w:bottom w:val="single" w:color="000000" w:sz="4" w:space="0"/>
              <w:right w:val="single" w:color="000000" w:sz="4" w:space="0"/>
            </w:tcBorders>
            <w:vAlign w:val="center"/>
          </w:tcPr>
          <w:p>
            <w:pPr>
              <w:pStyle w:val="30"/>
              <w:spacing w:before="1"/>
              <w:ind w:left="48"/>
              <w:jc w:val="center"/>
              <w:rPr>
                <w:del w:id="1056" w:author="岳利" w:date="2023-02-16T16:06:37Z"/>
                <w:rFonts w:hint="eastAsia" w:ascii="宋体" w:hAnsi="宋体" w:eastAsia="宋体" w:cs="宋体"/>
                <w:b/>
                <w:sz w:val="24"/>
                <w:szCs w:val="24"/>
              </w:rPr>
            </w:pPr>
            <w:del w:id="1057" w:author="岳利" w:date="2023-02-16T16:06:37Z">
              <w:r>
                <w:rPr>
                  <w:rFonts w:hint="eastAsia" w:ascii="宋体" w:hAnsi="宋体" w:eastAsia="宋体" w:cs="宋体"/>
                  <w:b/>
                  <w:w w:val="98"/>
                  <w:sz w:val="24"/>
                  <w:szCs w:val="24"/>
                </w:rPr>
                <w:delText>1</w:delText>
              </w:r>
            </w:del>
          </w:p>
        </w:tc>
        <w:tc>
          <w:tcPr>
            <w:tcW w:w="1745" w:type="dxa"/>
            <w:tcBorders>
              <w:top w:val="single" w:color="000000" w:sz="4" w:space="0"/>
              <w:left w:val="single" w:color="000000" w:sz="4" w:space="0"/>
              <w:bottom w:val="single" w:color="000000" w:sz="4" w:space="0"/>
              <w:right w:val="single" w:color="000000" w:sz="4" w:space="0"/>
            </w:tcBorders>
            <w:vAlign w:val="center"/>
          </w:tcPr>
          <w:p>
            <w:pPr>
              <w:pStyle w:val="30"/>
              <w:spacing w:before="1"/>
              <w:ind w:left="135" w:right="108"/>
              <w:jc w:val="center"/>
              <w:rPr>
                <w:del w:id="1058" w:author="岳利" w:date="2023-02-16T16:06:37Z"/>
                <w:rFonts w:hint="eastAsia" w:ascii="宋体" w:hAnsi="宋体" w:eastAsia="宋体" w:cs="宋体"/>
                <w:b/>
                <w:sz w:val="24"/>
                <w:szCs w:val="24"/>
              </w:rPr>
            </w:pPr>
            <w:del w:id="1059" w:author="岳利" w:date="2023-02-16T16:06:37Z">
              <w:r>
                <w:rPr>
                  <w:rFonts w:hint="eastAsia" w:ascii="宋体" w:hAnsi="宋体" w:eastAsia="宋体" w:cs="宋体"/>
                  <w:b/>
                  <w:sz w:val="24"/>
                  <w:szCs w:val="24"/>
                </w:rPr>
                <w:delText>比选人</w:delText>
              </w:r>
            </w:del>
          </w:p>
        </w:tc>
        <w:tc>
          <w:tcPr>
            <w:tcW w:w="6920"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left="236" w:leftChars="100" w:right="1466" w:hanging="16" w:hangingChars="7"/>
              <w:jc w:val="both"/>
              <w:textAlignment w:val="auto"/>
              <w:rPr>
                <w:del w:id="1060" w:author="岳利" w:date="2023-02-16T16:06:37Z"/>
                <w:rFonts w:hint="eastAsia" w:ascii="仿宋_GB2312" w:hAnsi="仿宋_GB2312" w:eastAsia="仿宋_GB2312" w:cs="仿宋_GB2312"/>
                <w:sz w:val="24"/>
                <w:szCs w:val="24"/>
                <w:lang w:val="en-US" w:eastAsia="zh-CN"/>
              </w:rPr>
            </w:pPr>
            <w:del w:id="1061" w:author="岳利" w:date="2023-02-16T16:06:37Z">
              <w:r>
                <w:rPr>
                  <w:rFonts w:hint="eastAsia" w:ascii="仿宋_GB2312" w:hAnsi="仿宋_GB2312" w:eastAsia="仿宋_GB2312" w:cs="仿宋_GB2312"/>
                  <w:sz w:val="24"/>
                  <w:szCs w:val="24"/>
                  <w:lang w:val="en-US"/>
                </w:rPr>
                <w:delText>比选人：</w:delText>
              </w:r>
            </w:del>
            <w:del w:id="1062" w:author="岳利" w:date="2023-02-16T16:06:37Z">
              <w:r>
                <w:rPr>
                  <w:rFonts w:hint="eastAsia" w:ascii="仿宋_GB2312" w:hAnsi="仿宋_GB2312" w:eastAsia="仿宋_GB2312" w:cs="仿宋_GB2312"/>
                  <w:sz w:val="24"/>
                  <w:szCs w:val="24"/>
                  <w:lang w:val="en-US" w:eastAsia="zh-CN"/>
                </w:rPr>
                <w:delText>四川省川北高速公路股份有限公司</w:delText>
              </w:r>
            </w:del>
          </w:p>
          <w:p>
            <w:pPr>
              <w:pStyle w:val="30"/>
              <w:keepNext w:val="0"/>
              <w:keepLines w:val="0"/>
              <w:pageBreakBefore w:val="0"/>
              <w:widowControl w:val="0"/>
              <w:kinsoku/>
              <w:wordWrap/>
              <w:overflowPunct/>
              <w:topLinePunct w:val="0"/>
              <w:autoSpaceDE w:val="0"/>
              <w:autoSpaceDN w:val="0"/>
              <w:bidi w:val="0"/>
              <w:adjustRightInd/>
              <w:snapToGrid/>
              <w:spacing w:line="240" w:lineRule="auto"/>
              <w:ind w:left="236" w:leftChars="100" w:right="1466" w:hanging="16" w:hangingChars="7"/>
              <w:jc w:val="both"/>
              <w:textAlignment w:val="auto"/>
              <w:rPr>
                <w:del w:id="1063" w:author="岳利" w:date="2023-02-16T16:06:37Z"/>
                <w:rFonts w:hint="eastAsia" w:ascii="仿宋_GB2312" w:hAnsi="仿宋_GB2312" w:eastAsia="仿宋_GB2312" w:cs="仿宋_GB2312"/>
                <w:sz w:val="24"/>
                <w:szCs w:val="24"/>
                <w:lang w:val="en-US"/>
              </w:rPr>
            </w:pPr>
            <w:del w:id="1064" w:author="岳利" w:date="2023-02-16T16:06:37Z">
              <w:r>
                <w:rPr>
                  <w:rFonts w:hint="eastAsia" w:ascii="仿宋_GB2312" w:hAnsi="仿宋_GB2312" w:eastAsia="仿宋_GB2312" w:cs="仿宋_GB2312"/>
                  <w:sz w:val="24"/>
                  <w:szCs w:val="24"/>
                  <w:lang w:val="en-US"/>
                </w:rPr>
                <w:delText>地址：成都市武侯区二环路西一段90号四川</w:delText>
              </w:r>
            </w:del>
            <w:del w:id="1065" w:author="岳利" w:date="2023-02-16T16:06:37Z">
              <w:r>
                <w:rPr>
                  <w:rFonts w:hint="default" w:ascii="仿宋_GB2312" w:hAnsi="仿宋_GB2312" w:eastAsia="仿宋_GB2312" w:cs="仿宋_GB2312"/>
                  <w:sz w:val="24"/>
                  <w:szCs w:val="24"/>
                  <w:lang w:val="en-US"/>
                </w:rPr>
                <w:delText>交投</w:delText>
              </w:r>
            </w:del>
            <w:del w:id="1066" w:author="岳利" w:date="2023-02-16T16:06:37Z">
              <w:r>
                <w:rPr>
                  <w:rFonts w:hint="eastAsia" w:ascii="仿宋_GB2312" w:hAnsi="仿宋_GB2312" w:eastAsia="仿宋_GB2312" w:cs="仿宋_GB2312"/>
                  <w:sz w:val="24"/>
                  <w:szCs w:val="24"/>
                  <w:lang w:val="en-US"/>
                </w:rPr>
                <w:delText>大厦1</w:delText>
              </w:r>
            </w:del>
            <w:del w:id="1067" w:author="岳利" w:date="2023-02-16T16:06:37Z">
              <w:r>
                <w:rPr>
                  <w:rFonts w:hint="eastAsia" w:ascii="仿宋_GB2312" w:hAnsi="仿宋_GB2312" w:eastAsia="仿宋_GB2312" w:cs="仿宋_GB2312"/>
                  <w:sz w:val="24"/>
                  <w:szCs w:val="24"/>
                  <w:lang w:val="en-US" w:eastAsia="zh-CN"/>
                </w:rPr>
                <w:delText>0</w:delText>
              </w:r>
            </w:del>
            <w:del w:id="1068" w:author="岳利" w:date="2023-02-16T16:06:37Z">
              <w:r>
                <w:rPr>
                  <w:rFonts w:hint="eastAsia" w:ascii="仿宋_GB2312" w:hAnsi="仿宋_GB2312" w:eastAsia="仿宋_GB2312" w:cs="仿宋_GB2312"/>
                  <w:sz w:val="24"/>
                  <w:szCs w:val="24"/>
                  <w:lang w:val="en-US"/>
                </w:rPr>
                <w:delText>楼</w:delText>
              </w:r>
            </w:del>
          </w:p>
          <w:p>
            <w:pPr>
              <w:pStyle w:val="30"/>
              <w:keepNext w:val="0"/>
              <w:keepLines w:val="0"/>
              <w:pageBreakBefore w:val="0"/>
              <w:widowControl w:val="0"/>
              <w:kinsoku/>
              <w:wordWrap/>
              <w:overflowPunct/>
              <w:topLinePunct w:val="0"/>
              <w:autoSpaceDE w:val="0"/>
              <w:autoSpaceDN w:val="0"/>
              <w:bidi w:val="0"/>
              <w:adjustRightInd/>
              <w:snapToGrid/>
              <w:spacing w:line="240" w:lineRule="auto"/>
              <w:ind w:left="236" w:leftChars="100" w:right="1466" w:hanging="16" w:hangingChars="7"/>
              <w:jc w:val="both"/>
              <w:textAlignment w:val="auto"/>
              <w:rPr>
                <w:del w:id="1069" w:author="岳利" w:date="2023-02-16T16:06:37Z"/>
                <w:rFonts w:hint="eastAsia" w:ascii="仿宋_GB2312" w:hAnsi="仿宋_GB2312" w:eastAsia="仿宋_GB2312" w:cs="仿宋_GB2312"/>
                <w:sz w:val="24"/>
                <w:szCs w:val="24"/>
                <w:lang w:eastAsia="zh-CN"/>
              </w:rPr>
            </w:pPr>
            <w:del w:id="1070" w:author="岳利" w:date="2023-02-16T16:06:37Z">
              <w:r>
                <w:rPr>
                  <w:rFonts w:hint="eastAsia" w:ascii="仿宋_GB2312" w:hAnsi="仿宋_GB2312" w:eastAsia="仿宋_GB2312" w:cs="仿宋_GB2312"/>
                  <w:sz w:val="24"/>
                  <w:szCs w:val="24"/>
                </w:rPr>
                <w:delText>联系人：</w:delText>
              </w:r>
            </w:del>
            <w:del w:id="1071" w:author="岳利" w:date="2023-02-16T16:06:37Z">
              <w:r>
                <w:rPr>
                  <w:rFonts w:hint="eastAsia" w:ascii="仿宋_GB2312" w:hAnsi="仿宋_GB2312" w:eastAsia="仿宋_GB2312" w:cs="仿宋_GB2312"/>
                  <w:sz w:val="24"/>
                  <w:szCs w:val="24"/>
                  <w:lang w:eastAsia="zh-CN"/>
                </w:rPr>
                <w:delText>岳女士</w:delText>
              </w:r>
            </w:del>
          </w:p>
          <w:p>
            <w:pPr>
              <w:pStyle w:val="30"/>
              <w:keepNext w:val="0"/>
              <w:keepLines w:val="0"/>
              <w:pageBreakBefore w:val="0"/>
              <w:widowControl w:val="0"/>
              <w:kinsoku/>
              <w:wordWrap/>
              <w:overflowPunct/>
              <w:topLinePunct w:val="0"/>
              <w:autoSpaceDE w:val="0"/>
              <w:autoSpaceDN w:val="0"/>
              <w:bidi w:val="0"/>
              <w:adjustRightInd/>
              <w:snapToGrid/>
              <w:spacing w:line="240" w:lineRule="auto"/>
              <w:ind w:left="236" w:leftChars="100" w:right="1466" w:hanging="16" w:hangingChars="7"/>
              <w:jc w:val="both"/>
              <w:textAlignment w:val="auto"/>
              <w:rPr>
                <w:del w:id="1072" w:author="岳利" w:date="2023-02-16T16:06:37Z"/>
                <w:rFonts w:hint="eastAsia" w:ascii="仿宋_GB2312" w:hAnsi="仿宋_GB2312" w:eastAsia="仿宋_GB2312" w:cs="仿宋_GB2312"/>
                <w:sz w:val="24"/>
                <w:szCs w:val="24"/>
                <w:lang w:val="en-US"/>
              </w:rPr>
            </w:pPr>
            <w:del w:id="1073" w:author="岳利" w:date="2023-02-16T16:06:37Z">
              <w:r>
                <w:rPr>
                  <w:rFonts w:hint="eastAsia" w:ascii="仿宋_GB2312" w:hAnsi="仿宋_GB2312" w:eastAsia="仿宋_GB2312" w:cs="仿宋_GB2312"/>
                  <w:sz w:val="24"/>
                  <w:szCs w:val="24"/>
                </w:rPr>
                <w:delText>联系电话：</w:delText>
              </w:r>
            </w:del>
            <w:del w:id="1074" w:author="岳利" w:date="2023-02-16T16:06:37Z">
              <w:r>
                <w:rPr>
                  <w:rFonts w:hint="eastAsia" w:ascii="仿宋_GB2312" w:hAnsi="仿宋_GB2312" w:eastAsia="仿宋_GB2312" w:cs="仿宋_GB2312"/>
                  <w:sz w:val="24"/>
                  <w:szCs w:val="24"/>
                  <w:lang w:val="en-US" w:eastAsia="zh-CN"/>
                </w:rPr>
                <w:delText>028-61556530</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3" w:hRule="atLeast"/>
          <w:del w:id="1075" w:author="岳利" w:date="2023-02-16T16:06:37Z"/>
        </w:trPr>
        <w:tc>
          <w:tcPr>
            <w:tcW w:w="953" w:type="dxa"/>
            <w:tcBorders>
              <w:top w:val="single" w:color="000000" w:sz="4" w:space="0"/>
              <w:bottom w:val="single" w:color="000000" w:sz="4" w:space="0"/>
              <w:right w:val="single" w:color="000000" w:sz="4" w:space="0"/>
            </w:tcBorders>
            <w:vAlign w:val="center"/>
          </w:tcPr>
          <w:p>
            <w:pPr>
              <w:pStyle w:val="30"/>
              <w:ind w:left="48"/>
              <w:jc w:val="center"/>
              <w:rPr>
                <w:del w:id="1076" w:author="岳利" w:date="2023-02-16T16:06:37Z"/>
                <w:rFonts w:hint="eastAsia" w:ascii="宋体" w:hAnsi="宋体" w:eastAsia="宋体" w:cs="宋体"/>
                <w:b/>
                <w:sz w:val="24"/>
                <w:szCs w:val="24"/>
              </w:rPr>
            </w:pPr>
            <w:del w:id="1077" w:author="岳利" w:date="2023-02-16T16:06:37Z">
              <w:r>
                <w:rPr>
                  <w:rFonts w:hint="eastAsia" w:ascii="宋体" w:hAnsi="宋体" w:eastAsia="宋体" w:cs="宋体"/>
                  <w:b/>
                  <w:w w:val="98"/>
                  <w:sz w:val="24"/>
                  <w:szCs w:val="24"/>
                </w:rPr>
                <w:delText>2</w:delText>
              </w:r>
            </w:del>
          </w:p>
        </w:tc>
        <w:tc>
          <w:tcPr>
            <w:tcW w:w="1745" w:type="dxa"/>
            <w:tcBorders>
              <w:top w:val="single" w:color="000000" w:sz="4" w:space="0"/>
              <w:left w:val="single" w:color="000000" w:sz="4" w:space="0"/>
              <w:bottom w:val="single" w:color="000000" w:sz="4" w:space="0"/>
              <w:right w:val="single" w:color="000000" w:sz="4" w:space="0"/>
            </w:tcBorders>
            <w:vAlign w:val="center"/>
          </w:tcPr>
          <w:p>
            <w:pPr>
              <w:pStyle w:val="30"/>
              <w:spacing w:before="1"/>
              <w:ind w:left="135" w:right="108"/>
              <w:jc w:val="center"/>
              <w:rPr>
                <w:del w:id="1078" w:author="岳利" w:date="2023-02-16T16:06:37Z"/>
                <w:rFonts w:hint="eastAsia" w:ascii="宋体" w:hAnsi="宋体" w:eastAsia="宋体" w:cs="宋体"/>
                <w:b/>
                <w:sz w:val="24"/>
                <w:szCs w:val="24"/>
              </w:rPr>
            </w:pPr>
            <w:del w:id="1079" w:author="岳利" w:date="2023-02-16T16:06:37Z">
              <w:r>
                <w:rPr>
                  <w:rFonts w:hint="eastAsia" w:ascii="宋体" w:hAnsi="宋体" w:eastAsia="宋体" w:cs="宋体"/>
                  <w:b/>
                  <w:sz w:val="24"/>
                  <w:szCs w:val="24"/>
                </w:rPr>
                <w:delText>项目名称</w:delText>
              </w:r>
            </w:del>
          </w:p>
        </w:tc>
        <w:tc>
          <w:tcPr>
            <w:tcW w:w="6920"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1080" w:author="岳利" w:date="2023-02-16T16:06:37Z"/>
                <w:rFonts w:hint="eastAsia" w:ascii="仿宋_GB2312" w:hAnsi="仿宋_GB2312" w:eastAsia="仿宋_GB2312" w:cs="仿宋_GB2312"/>
                <w:bCs/>
                <w:sz w:val="24"/>
                <w:szCs w:val="24"/>
                <w:lang w:val="en-US" w:eastAsia="zh-CN"/>
              </w:rPr>
            </w:pPr>
            <w:del w:id="1081" w:author="岳利" w:date="2023-02-16T16:06:37Z">
              <w:r>
                <w:rPr>
                  <w:rFonts w:hint="eastAsia" w:ascii="仿宋_GB2312" w:hAnsi="仿宋_GB2312" w:eastAsia="仿宋_GB2312" w:cs="仿宋_GB2312"/>
                  <w:sz w:val="24"/>
                  <w:szCs w:val="24"/>
                  <w:lang w:val="en-US"/>
                </w:rPr>
                <w:delText>四川省</w:delText>
              </w:r>
            </w:del>
            <w:del w:id="1082" w:author="岳利" w:date="2023-02-16T16:06:37Z">
              <w:r>
                <w:rPr>
                  <w:rFonts w:hint="eastAsia" w:ascii="仿宋_GB2312" w:hAnsi="仿宋_GB2312" w:eastAsia="仿宋_GB2312" w:cs="仿宋_GB2312"/>
                  <w:bCs/>
                  <w:sz w:val="24"/>
                  <w:szCs w:val="24"/>
                  <w:lang w:val="en-US"/>
                </w:rPr>
                <w:delText>川北高速公路股份有限公司</w:delText>
              </w:r>
            </w:del>
            <w:del w:id="1083" w:author="岳利" w:date="2023-02-16T16:06:37Z">
              <w:r>
                <w:rPr>
                  <w:rFonts w:hint="eastAsia" w:ascii="仿宋_GB2312" w:hAnsi="仿宋_GB2312" w:eastAsia="仿宋_GB2312" w:cs="仿宋_GB2312"/>
                  <w:bCs/>
                  <w:sz w:val="24"/>
                  <w:szCs w:val="24"/>
                  <w:lang w:val="en-US" w:eastAsia="zh-CN"/>
                </w:rPr>
                <w:delText>车辆报废处置项目</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54" w:hRule="atLeast"/>
          <w:del w:id="1084" w:author="岳利" w:date="2023-02-16T16:06:37Z"/>
        </w:trPr>
        <w:tc>
          <w:tcPr>
            <w:tcW w:w="953" w:type="dxa"/>
            <w:tcBorders>
              <w:top w:val="single" w:color="000000" w:sz="4" w:space="0"/>
              <w:bottom w:val="single" w:color="000000" w:sz="4" w:space="0"/>
              <w:right w:val="single" w:color="000000" w:sz="4" w:space="0"/>
            </w:tcBorders>
            <w:vAlign w:val="center"/>
          </w:tcPr>
          <w:p>
            <w:pPr>
              <w:pStyle w:val="30"/>
              <w:ind w:left="48"/>
              <w:jc w:val="center"/>
              <w:rPr>
                <w:del w:id="1085" w:author="岳利" w:date="2023-02-16T16:06:37Z"/>
                <w:rFonts w:hint="eastAsia" w:ascii="宋体" w:hAnsi="宋体" w:eastAsia="宋体" w:cs="宋体"/>
                <w:b/>
                <w:sz w:val="24"/>
                <w:szCs w:val="24"/>
              </w:rPr>
            </w:pPr>
            <w:del w:id="1086" w:author="岳利" w:date="2023-02-16T16:06:37Z">
              <w:r>
                <w:rPr>
                  <w:rFonts w:hint="eastAsia" w:ascii="宋体" w:hAnsi="宋体" w:eastAsia="宋体" w:cs="宋体"/>
                  <w:b/>
                  <w:w w:val="98"/>
                  <w:sz w:val="24"/>
                  <w:szCs w:val="24"/>
                </w:rPr>
                <w:delText>3</w:delText>
              </w:r>
            </w:del>
          </w:p>
        </w:tc>
        <w:tc>
          <w:tcPr>
            <w:tcW w:w="1745" w:type="dxa"/>
            <w:tcBorders>
              <w:top w:val="single" w:color="000000" w:sz="4" w:space="0"/>
              <w:left w:val="single" w:color="000000" w:sz="4" w:space="0"/>
              <w:bottom w:val="single" w:color="000000" w:sz="4" w:space="0"/>
              <w:right w:val="single" w:color="000000" w:sz="4" w:space="0"/>
            </w:tcBorders>
            <w:vAlign w:val="center"/>
          </w:tcPr>
          <w:p>
            <w:pPr>
              <w:pStyle w:val="30"/>
              <w:spacing w:before="1"/>
              <w:ind w:left="135" w:right="108"/>
              <w:jc w:val="center"/>
              <w:rPr>
                <w:del w:id="1087" w:author="岳利" w:date="2023-02-16T16:06:37Z"/>
                <w:rFonts w:hint="eastAsia" w:cs="宋体"/>
                <w:b/>
                <w:sz w:val="24"/>
                <w:szCs w:val="24"/>
                <w:lang w:eastAsia="zh-CN"/>
              </w:rPr>
            </w:pPr>
            <w:del w:id="1088" w:author="岳利" w:date="2023-02-16T16:06:37Z">
              <w:r>
                <w:rPr>
                  <w:rFonts w:hint="eastAsia" w:cs="宋体"/>
                  <w:b/>
                  <w:sz w:val="24"/>
                  <w:szCs w:val="24"/>
                  <w:lang w:eastAsia="zh-CN"/>
                </w:rPr>
                <w:delText>资产停放</w:delText>
              </w:r>
            </w:del>
          </w:p>
          <w:p>
            <w:pPr>
              <w:pStyle w:val="30"/>
              <w:spacing w:before="1"/>
              <w:ind w:left="135" w:right="108"/>
              <w:jc w:val="center"/>
              <w:rPr>
                <w:del w:id="1089" w:author="岳利" w:date="2023-02-16T16:06:37Z"/>
                <w:rFonts w:hint="eastAsia" w:ascii="宋体" w:hAnsi="宋体" w:eastAsia="宋体" w:cs="宋体"/>
                <w:b/>
                <w:sz w:val="24"/>
                <w:szCs w:val="24"/>
              </w:rPr>
            </w:pPr>
            <w:del w:id="1090" w:author="岳利" w:date="2023-02-16T16:06:37Z">
              <w:r>
                <w:rPr>
                  <w:rFonts w:hint="eastAsia" w:ascii="宋体" w:hAnsi="宋体" w:eastAsia="宋体" w:cs="宋体"/>
                  <w:b/>
                  <w:sz w:val="24"/>
                  <w:szCs w:val="24"/>
                </w:rPr>
                <w:delText>地点</w:delText>
              </w:r>
            </w:del>
          </w:p>
        </w:tc>
        <w:tc>
          <w:tcPr>
            <w:tcW w:w="6920"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1091" w:author="岳利" w:date="2023-02-16T16:06:37Z"/>
                <w:rFonts w:hint="default" w:ascii="仿宋_GB2312" w:hAnsi="仿宋_GB2312" w:eastAsia="仿宋_GB2312" w:cs="仿宋_GB2312"/>
                <w:bCs/>
                <w:color w:val="auto"/>
                <w:sz w:val="24"/>
                <w:szCs w:val="24"/>
                <w:lang w:val="en-US" w:eastAsia="zh-CN"/>
              </w:rPr>
            </w:pPr>
            <w:del w:id="1092" w:author="岳利" w:date="2023-02-16T16:06:37Z">
              <w:r>
                <w:rPr>
                  <w:rFonts w:hint="eastAsia" w:ascii="仿宋_GB2312" w:hAnsi="仿宋_GB2312" w:eastAsia="仿宋_GB2312" w:cs="仿宋_GB2312"/>
                  <w:sz w:val="24"/>
                  <w:szCs w:val="24"/>
                  <w:lang w:val="en-US"/>
                </w:rPr>
                <w:delText>四川省</w:delText>
              </w:r>
            </w:del>
            <w:del w:id="1093" w:author="岳利" w:date="2023-02-16T16:06:37Z">
              <w:r>
                <w:rPr>
                  <w:rFonts w:hint="eastAsia" w:ascii="仿宋_GB2312" w:hAnsi="仿宋_GB2312" w:eastAsia="仿宋_GB2312" w:cs="仿宋_GB2312"/>
                  <w:bCs/>
                  <w:color w:val="auto"/>
                  <w:sz w:val="24"/>
                  <w:szCs w:val="24"/>
                  <w:lang w:val="en-US"/>
                </w:rPr>
                <w:delText>川北高速公路股份有限公司</w:delText>
              </w:r>
            </w:del>
            <w:del w:id="1094" w:author="岳利" w:date="2023-02-16T16:06:37Z">
              <w:r>
                <w:rPr>
                  <w:rFonts w:hint="eastAsia" w:ascii="仿宋_GB2312" w:hAnsi="仿宋_GB2312" w:eastAsia="仿宋_GB2312" w:cs="仿宋_GB2312"/>
                  <w:bCs/>
                  <w:color w:val="auto"/>
                  <w:sz w:val="24"/>
                  <w:szCs w:val="24"/>
                  <w:lang w:val="en-US" w:eastAsia="zh-CN"/>
                </w:rPr>
                <w:delText>下属单位绵阳管理处、广元管理处、广甘管理处</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del w:id="1095" w:author="岳利" w:date="2023-02-16T16:06:37Z"/>
        </w:trPr>
        <w:tc>
          <w:tcPr>
            <w:tcW w:w="953" w:type="dxa"/>
            <w:tcBorders>
              <w:top w:val="single" w:color="000000" w:sz="4" w:space="0"/>
              <w:bottom w:val="single" w:color="000000" w:sz="4" w:space="0"/>
              <w:right w:val="single" w:color="000000" w:sz="4" w:space="0"/>
            </w:tcBorders>
            <w:vAlign w:val="center"/>
          </w:tcPr>
          <w:p>
            <w:pPr>
              <w:pStyle w:val="30"/>
              <w:spacing w:before="116"/>
              <w:ind w:left="48"/>
              <w:jc w:val="center"/>
              <w:rPr>
                <w:del w:id="1096" w:author="岳利" w:date="2023-02-16T16:06:37Z"/>
                <w:rFonts w:hint="eastAsia" w:ascii="宋体" w:hAnsi="宋体" w:eastAsia="宋体" w:cs="宋体"/>
                <w:b/>
                <w:sz w:val="24"/>
                <w:szCs w:val="24"/>
              </w:rPr>
            </w:pPr>
            <w:del w:id="1097" w:author="岳利" w:date="2023-02-16T16:06:37Z">
              <w:r>
                <w:rPr>
                  <w:rFonts w:hint="eastAsia" w:ascii="宋体" w:hAnsi="宋体" w:eastAsia="宋体" w:cs="宋体"/>
                  <w:b/>
                  <w:w w:val="98"/>
                  <w:sz w:val="24"/>
                  <w:szCs w:val="24"/>
                </w:rPr>
                <w:delText>4</w:delText>
              </w:r>
            </w:del>
          </w:p>
        </w:tc>
        <w:tc>
          <w:tcPr>
            <w:tcW w:w="1745" w:type="dxa"/>
            <w:tcBorders>
              <w:top w:val="single" w:color="000000" w:sz="4" w:space="0"/>
              <w:left w:val="single" w:color="000000" w:sz="4" w:space="0"/>
              <w:bottom w:val="single" w:color="000000" w:sz="4" w:space="0"/>
              <w:right w:val="single" w:color="000000" w:sz="4" w:space="0"/>
            </w:tcBorders>
            <w:vAlign w:val="center"/>
          </w:tcPr>
          <w:p>
            <w:pPr>
              <w:pStyle w:val="30"/>
              <w:spacing w:before="1"/>
              <w:ind w:left="135" w:right="108"/>
              <w:jc w:val="center"/>
              <w:rPr>
                <w:del w:id="1098" w:author="岳利" w:date="2023-02-16T16:06:37Z"/>
                <w:rFonts w:hint="eastAsia" w:ascii="宋体" w:hAnsi="宋体" w:eastAsia="宋体" w:cs="宋体"/>
                <w:sz w:val="24"/>
                <w:szCs w:val="24"/>
                <w:lang w:eastAsia="zh-CN"/>
              </w:rPr>
            </w:pPr>
            <w:del w:id="1099" w:author="岳利" w:date="2023-02-16T16:06:37Z">
              <w:r>
                <w:rPr>
                  <w:rFonts w:hint="eastAsia" w:ascii="宋体" w:hAnsi="宋体" w:eastAsia="宋体" w:cs="宋体"/>
                  <w:b/>
                  <w:sz w:val="24"/>
                  <w:szCs w:val="24"/>
                  <w:lang w:eastAsia="zh-CN"/>
                </w:rPr>
                <w:delText>资产</w:delText>
              </w:r>
            </w:del>
            <w:del w:id="1100" w:author="岳利" w:date="2023-02-16T16:06:37Z">
              <w:r>
                <w:rPr>
                  <w:rFonts w:hint="eastAsia" w:cs="宋体"/>
                  <w:b/>
                  <w:sz w:val="24"/>
                  <w:szCs w:val="24"/>
                  <w:lang w:eastAsia="zh-CN"/>
                </w:rPr>
                <w:delText>状</w:delText>
              </w:r>
            </w:del>
            <w:del w:id="1101" w:author="岳利" w:date="2023-02-16T16:06:37Z">
              <w:r>
                <w:rPr>
                  <w:rFonts w:hint="eastAsia" w:ascii="宋体" w:hAnsi="宋体" w:eastAsia="宋体" w:cs="宋体"/>
                  <w:b/>
                  <w:sz w:val="24"/>
                  <w:szCs w:val="24"/>
                  <w:lang w:eastAsia="zh-CN"/>
                </w:rPr>
                <w:delText>况</w:delText>
              </w:r>
            </w:del>
          </w:p>
        </w:tc>
        <w:tc>
          <w:tcPr>
            <w:tcW w:w="6920"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1102" w:author="岳利" w:date="2023-02-16T16:06:37Z"/>
                <w:rFonts w:hint="eastAsia" w:ascii="仿宋_GB2312" w:hAnsi="仿宋_GB2312" w:eastAsia="仿宋_GB2312" w:cs="仿宋_GB2312"/>
                <w:sz w:val="24"/>
                <w:szCs w:val="24"/>
                <w:lang w:eastAsia="zh-CN"/>
              </w:rPr>
            </w:pPr>
            <w:del w:id="1103" w:author="岳利" w:date="2023-02-16T16:06:37Z">
              <w:r>
                <w:rPr>
                  <w:rFonts w:hint="eastAsia" w:ascii="仿宋_GB2312" w:hAnsi="仿宋_GB2312" w:eastAsia="仿宋_GB2312" w:cs="仿宋_GB2312"/>
                  <w:sz w:val="24"/>
                  <w:szCs w:val="24"/>
                  <w:lang w:val="en-US" w:eastAsia="zh-CN"/>
                </w:rPr>
                <w:delText>车辆均无法启动和行驶</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53" w:hRule="atLeast"/>
          <w:del w:id="1104" w:author="岳利" w:date="2023-02-16T16:06:37Z"/>
        </w:trPr>
        <w:tc>
          <w:tcPr>
            <w:tcW w:w="953" w:type="dxa"/>
            <w:tcBorders>
              <w:top w:val="single" w:color="000000" w:sz="4" w:space="0"/>
              <w:bottom w:val="single" w:color="000000" w:sz="4" w:space="0"/>
              <w:right w:val="single" w:color="000000" w:sz="4" w:space="0"/>
            </w:tcBorders>
            <w:vAlign w:val="center"/>
          </w:tcPr>
          <w:p>
            <w:pPr>
              <w:pStyle w:val="30"/>
              <w:ind w:left="48"/>
              <w:jc w:val="center"/>
              <w:rPr>
                <w:del w:id="1105" w:author="岳利" w:date="2023-02-16T16:06:37Z"/>
                <w:rFonts w:hint="eastAsia" w:ascii="宋体" w:hAnsi="宋体" w:eastAsia="宋体" w:cs="宋体"/>
                <w:b/>
                <w:sz w:val="24"/>
                <w:szCs w:val="24"/>
              </w:rPr>
            </w:pPr>
            <w:del w:id="1106" w:author="岳利" w:date="2023-02-16T16:06:37Z">
              <w:r>
                <w:rPr>
                  <w:rFonts w:hint="eastAsia" w:ascii="宋体" w:hAnsi="宋体" w:eastAsia="宋体" w:cs="宋体"/>
                  <w:b/>
                  <w:w w:val="98"/>
                  <w:sz w:val="24"/>
                  <w:szCs w:val="24"/>
                </w:rPr>
                <w:delText>5</w:delText>
              </w:r>
            </w:del>
          </w:p>
        </w:tc>
        <w:tc>
          <w:tcPr>
            <w:tcW w:w="1745" w:type="dxa"/>
            <w:tcBorders>
              <w:top w:val="single" w:color="000000" w:sz="4" w:space="0"/>
              <w:left w:val="single" w:color="000000" w:sz="4" w:space="0"/>
              <w:bottom w:val="single" w:color="000000" w:sz="4" w:space="0"/>
              <w:right w:val="single" w:color="000000" w:sz="4" w:space="0"/>
            </w:tcBorders>
            <w:vAlign w:val="center"/>
          </w:tcPr>
          <w:p>
            <w:pPr>
              <w:pStyle w:val="30"/>
              <w:spacing w:before="1"/>
              <w:ind w:left="135" w:right="108"/>
              <w:jc w:val="center"/>
              <w:rPr>
                <w:del w:id="1107" w:author="岳利" w:date="2023-02-16T16:06:37Z"/>
                <w:rFonts w:hint="eastAsia" w:ascii="宋体" w:hAnsi="宋体" w:eastAsia="宋体" w:cs="宋体"/>
                <w:b/>
                <w:sz w:val="24"/>
                <w:szCs w:val="24"/>
              </w:rPr>
            </w:pPr>
            <w:del w:id="1108" w:author="岳利" w:date="2023-02-16T16:06:37Z">
              <w:r>
                <w:rPr>
                  <w:rFonts w:hint="eastAsia" w:ascii="宋体" w:hAnsi="宋体" w:eastAsia="宋体" w:cs="宋体"/>
                  <w:b/>
                  <w:sz w:val="24"/>
                  <w:szCs w:val="24"/>
                </w:rPr>
                <w:delText>质量、安全要求</w:delText>
              </w:r>
            </w:del>
          </w:p>
        </w:tc>
        <w:tc>
          <w:tcPr>
            <w:tcW w:w="6920"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1109" w:author="岳利" w:date="2023-02-16T16:06:37Z"/>
                <w:rFonts w:hint="eastAsia" w:ascii="仿宋_GB2312" w:hAnsi="仿宋_GB2312" w:eastAsia="仿宋_GB2312" w:cs="仿宋_GB2312"/>
                <w:sz w:val="24"/>
                <w:szCs w:val="24"/>
              </w:rPr>
            </w:pPr>
            <w:del w:id="1110" w:author="岳利" w:date="2023-02-16T16:06:37Z">
              <w:r>
                <w:rPr>
                  <w:rFonts w:hint="eastAsia" w:ascii="仿宋_GB2312" w:hAnsi="仿宋_GB2312" w:eastAsia="仿宋_GB2312" w:cs="仿宋_GB2312"/>
                  <w:sz w:val="24"/>
                  <w:szCs w:val="24"/>
                </w:rPr>
                <w:delText>质量要求：</w:delText>
              </w:r>
            </w:del>
            <w:del w:id="1111" w:author="岳利" w:date="2023-02-16T16:06:37Z">
              <w:r>
                <w:rPr>
                  <w:rFonts w:hint="eastAsia" w:ascii="仿宋_GB2312" w:hAnsi="仿宋_GB2312" w:eastAsia="仿宋_GB2312" w:cs="仿宋_GB2312"/>
                  <w:i w:val="0"/>
                  <w:caps w:val="0"/>
                  <w:color w:val="262626"/>
                  <w:spacing w:val="0"/>
                  <w:sz w:val="24"/>
                  <w:szCs w:val="24"/>
                </w:rPr>
                <w:delText>回收拆解企业应当按照国家有关规定及时向公安机关交通管理部门申请机动车注销登记，将注销证明及《报废机动车回收证明》交给机动车所有人</w:delText>
              </w:r>
            </w:del>
            <w:del w:id="1112" w:author="岳利" w:date="2023-02-16T16:06:37Z">
              <w:r>
                <w:rPr>
                  <w:rFonts w:hint="eastAsia" w:ascii="仿宋_GB2312" w:hAnsi="仿宋_GB2312" w:eastAsia="仿宋_GB2312" w:cs="仿宋_GB2312"/>
                  <w:sz w:val="24"/>
                  <w:szCs w:val="24"/>
                </w:rPr>
                <w:delText>。</w:delText>
              </w:r>
            </w:del>
          </w:p>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1113" w:author="岳利" w:date="2023-02-16T16:06:37Z"/>
                <w:rFonts w:hint="eastAsia" w:ascii="仿宋_GB2312" w:hAnsi="仿宋_GB2312" w:eastAsia="仿宋_GB2312" w:cs="仿宋_GB2312"/>
                <w:sz w:val="24"/>
                <w:szCs w:val="24"/>
                <w:lang w:eastAsia="zh-CN"/>
              </w:rPr>
            </w:pPr>
            <w:del w:id="1114" w:author="岳利" w:date="2023-02-16T16:06:37Z">
              <w:r>
                <w:rPr>
                  <w:rFonts w:hint="eastAsia" w:ascii="仿宋_GB2312" w:hAnsi="仿宋_GB2312" w:eastAsia="仿宋_GB2312" w:cs="仿宋_GB2312"/>
                  <w:sz w:val="24"/>
                  <w:szCs w:val="24"/>
                </w:rPr>
                <w:delText>安全</w:delText>
              </w:r>
            </w:del>
            <w:del w:id="1115" w:author="岳利" w:date="2023-02-16T16:06:37Z">
              <w:r>
                <w:rPr>
                  <w:rFonts w:hint="eastAsia" w:ascii="仿宋_GB2312" w:hAnsi="仿宋_GB2312" w:eastAsia="仿宋_GB2312" w:cs="仿宋_GB2312"/>
                  <w:sz w:val="24"/>
                  <w:szCs w:val="24"/>
                  <w:lang w:val="en-US"/>
                </w:rPr>
                <w:delText>目标</w:delText>
              </w:r>
            </w:del>
            <w:del w:id="1116" w:author="岳利" w:date="2023-02-16T16:06:37Z">
              <w:r>
                <w:rPr>
                  <w:rFonts w:hint="eastAsia" w:ascii="仿宋_GB2312" w:hAnsi="仿宋_GB2312" w:eastAsia="仿宋_GB2312" w:cs="仿宋_GB2312"/>
                  <w:sz w:val="24"/>
                  <w:szCs w:val="24"/>
                </w:rPr>
                <w:delText>：</w:delText>
              </w:r>
            </w:del>
            <w:del w:id="1117" w:author="岳利" w:date="2023-02-16T16:06:37Z">
              <w:r>
                <w:rPr>
                  <w:rFonts w:hint="eastAsia" w:ascii="仿宋_GB2312" w:hAnsi="仿宋_GB2312" w:eastAsia="仿宋_GB2312" w:cs="仿宋_GB2312"/>
                  <w:b w:val="0"/>
                  <w:bCs w:val="0"/>
                  <w:sz w:val="24"/>
                  <w:szCs w:val="24"/>
                  <w:u w:val="single"/>
                  <w:lang w:eastAsia="zh-CN"/>
                </w:rPr>
                <w:delText>无安全责任事故</w:delText>
              </w:r>
            </w:del>
            <w:del w:id="1118" w:author="岳利" w:date="2023-02-16T16:06:37Z">
              <w:r>
                <w:rPr>
                  <w:rFonts w:hint="eastAsia" w:ascii="仿宋_GB2312" w:hAnsi="仿宋_GB2312" w:eastAsia="仿宋_GB2312" w:cs="仿宋_GB2312"/>
                  <w:sz w:val="24"/>
                  <w:szCs w:val="24"/>
                </w:rPr>
                <w:delText>。</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56" w:hRule="atLeast"/>
          <w:del w:id="1119" w:author="岳利" w:date="2023-02-16T16:06:37Z"/>
        </w:trPr>
        <w:tc>
          <w:tcPr>
            <w:tcW w:w="953" w:type="dxa"/>
            <w:tcBorders>
              <w:top w:val="single" w:color="000000" w:sz="4" w:space="0"/>
              <w:bottom w:val="single" w:color="000000" w:sz="4" w:space="0"/>
              <w:right w:val="single" w:color="000000" w:sz="4" w:space="0"/>
            </w:tcBorders>
            <w:vAlign w:val="center"/>
          </w:tcPr>
          <w:p>
            <w:pPr>
              <w:pStyle w:val="30"/>
              <w:ind w:left="48"/>
              <w:jc w:val="center"/>
              <w:rPr>
                <w:del w:id="1120" w:author="岳利" w:date="2023-02-16T16:06:37Z"/>
                <w:rFonts w:hint="eastAsia" w:ascii="宋体" w:hAnsi="宋体" w:eastAsia="宋体" w:cs="宋体"/>
                <w:b/>
                <w:sz w:val="24"/>
                <w:szCs w:val="24"/>
              </w:rPr>
            </w:pPr>
            <w:del w:id="1121" w:author="岳利" w:date="2023-02-16T16:06:37Z">
              <w:r>
                <w:rPr>
                  <w:rFonts w:hint="eastAsia" w:ascii="宋体" w:hAnsi="宋体" w:eastAsia="宋体" w:cs="宋体"/>
                  <w:b/>
                  <w:w w:val="98"/>
                  <w:sz w:val="24"/>
                  <w:szCs w:val="24"/>
                </w:rPr>
                <w:delText>6</w:delText>
              </w:r>
            </w:del>
          </w:p>
        </w:tc>
        <w:tc>
          <w:tcPr>
            <w:tcW w:w="1745" w:type="dxa"/>
            <w:tcBorders>
              <w:top w:val="single" w:color="000000" w:sz="4" w:space="0"/>
              <w:left w:val="single" w:color="000000" w:sz="4" w:space="0"/>
              <w:bottom w:val="single" w:color="000000" w:sz="4" w:space="0"/>
              <w:right w:val="single" w:color="000000" w:sz="4" w:space="0"/>
            </w:tcBorders>
            <w:vAlign w:val="center"/>
          </w:tcPr>
          <w:p>
            <w:pPr>
              <w:pStyle w:val="30"/>
              <w:spacing w:before="1"/>
              <w:ind w:left="135" w:right="108"/>
              <w:jc w:val="center"/>
              <w:rPr>
                <w:del w:id="1122" w:author="岳利" w:date="2023-02-16T16:06:37Z"/>
                <w:rFonts w:hint="eastAsia" w:ascii="宋体" w:hAnsi="宋体" w:eastAsia="宋体" w:cs="宋体"/>
                <w:b/>
                <w:sz w:val="24"/>
                <w:szCs w:val="24"/>
              </w:rPr>
            </w:pPr>
            <w:del w:id="1123" w:author="岳利" w:date="2023-02-16T16:06:37Z">
              <w:r>
                <w:rPr>
                  <w:rFonts w:hint="eastAsia" w:ascii="宋体" w:hAnsi="宋体" w:eastAsia="宋体" w:cs="宋体"/>
                  <w:b/>
                  <w:sz w:val="24"/>
                  <w:szCs w:val="24"/>
                </w:rPr>
                <w:delText>服务时间</w:delText>
              </w:r>
            </w:del>
          </w:p>
        </w:tc>
        <w:tc>
          <w:tcPr>
            <w:tcW w:w="6920"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1124" w:author="岳利" w:date="2023-02-16T16:06:37Z"/>
                <w:rFonts w:hint="eastAsia" w:ascii="仿宋_GB2312" w:hAnsi="仿宋_GB2312" w:eastAsia="仿宋_GB2312" w:cs="仿宋_GB2312"/>
                <w:sz w:val="24"/>
                <w:szCs w:val="24"/>
                <w:lang w:eastAsia="zh-CN"/>
              </w:rPr>
            </w:pPr>
            <w:del w:id="1125" w:author="岳利" w:date="2023-02-16T16:06:37Z">
              <w:r>
                <w:rPr>
                  <w:rFonts w:hint="eastAsia" w:ascii="仿宋_GB2312" w:hAnsi="仿宋_GB2312" w:eastAsia="仿宋_GB2312" w:cs="仿宋_GB2312"/>
                  <w:sz w:val="24"/>
                  <w:szCs w:val="24"/>
                  <w:lang w:val="en-US" w:eastAsia="zh-CN"/>
                </w:rPr>
                <w:delText>2023年</w:delText>
              </w:r>
            </w:del>
            <w:del w:id="1126" w:author="岳利" w:date="2023-02-16T16:06:37Z">
              <w:r>
                <w:rPr>
                  <w:rFonts w:hint="default" w:ascii="仿宋_GB2312" w:hAnsi="仿宋_GB2312" w:eastAsia="仿宋_GB2312" w:cs="仿宋_GB2312"/>
                  <w:sz w:val="24"/>
                  <w:szCs w:val="24"/>
                  <w:lang w:val="en-US" w:eastAsia="zh-CN"/>
                </w:rPr>
                <w:delText>3</w:delText>
              </w:r>
            </w:del>
            <w:del w:id="1127" w:author="岳利" w:date="2023-02-16T16:06:37Z">
              <w:r>
                <w:rPr>
                  <w:rFonts w:hint="eastAsia" w:ascii="仿宋_GB2312" w:hAnsi="仿宋_GB2312" w:eastAsia="仿宋_GB2312" w:cs="仿宋_GB2312"/>
                  <w:sz w:val="24"/>
                  <w:szCs w:val="24"/>
                  <w:lang w:val="en-US" w:eastAsia="zh-CN"/>
                </w:rPr>
                <w:delText>月</w:delText>
              </w:r>
            </w:del>
            <w:del w:id="1128" w:author="岳利" w:date="2023-02-16T16:06:37Z">
              <w:r>
                <w:rPr>
                  <w:rFonts w:hint="default" w:ascii="仿宋_GB2312" w:hAnsi="仿宋_GB2312" w:eastAsia="仿宋_GB2312" w:cs="仿宋_GB2312"/>
                  <w:sz w:val="24"/>
                  <w:szCs w:val="24"/>
                  <w:lang w:val="en-US" w:eastAsia="zh-CN"/>
                </w:rPr>
                <w:delText>31</w:delText>
              </w:r>
            </w:del>
            <w:del w:id="1129" w:author="岳利" w:date="2023-02-16T16:06:37Z">
              <w:r>
                <w:rPr>
                  <w:rFonts w:hint="eastAsia" w:ascii="仿宋_GB2312" w:hAnsi="仿宋_GB2312" w:eastAsia="仿宋_GB2312" w:cs="仿宋_GB2312"/>
                  <w:sz w:val="24"/>
                  <w:szCs w:val="24"/>
                  <w:lang w:val="en-US" w:eastAsia="zh-CN"/>
                </w:rPr>
                <w:delText>日前</w:delText>
              </w:r>
            </w:del>
            <w:del w:id="1130" w:author="岳利" w:date="2023-02-16T16:06:37Z">
              <w:r>
                <w:rPr>
                  <w:rFonts w:hint="eastAsia" w:ascii="仿宋_GB2312" w:hAnsi="仿宋_GB2312" w:eastAsia="仿宋_GB2312" w:cs="仿宋_GB2312"/>
                  <w:sz w:val="24"/>
                  <w:szCs w:val="24"/>
                  <w:lang w:eastAsia="zh-CN"/>
                </w:rPr>
                <w:delText>完成所有报废车辆注销手续。</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17" w:hRule="atLeast"/>
          <w:del w:id="1131" w:author="岳利" w:date="2023-02-16T16:06:37Z"/>
        </w:trPr>
        <w:tc>
          <w:tcPr>
            <w:tcW w:w="953" w:type="dxa"/>
            <w:tcBorders>
              <w:top w:val="single" w:color="000000" w:sz="4" w:space="0"/>
              <w:bottom w:val="single" w:color="000000" w:sz="4" w:space="0"/>
              <w:right w:val="single" w:color="000000" w:sz="4" w:space="0"/>
            </w:tcBorders>
            <w:vAlign w:val="center"/>
          </w:tcPr>
          <w:p>
            <w:pPr>
              <w:pStyle w:val="30"/>
              <w:ind w:left="48"/>
              <w:jc w:val="center"/>
              <w:rPr>
                <w:del w:id="1132" w:author="岳利" w:date="2023-02-16T16:06:37Z"/>
                <w:rFonts w:hint="eastAsia" w:ascii="宋体" w:hAnsi="宋体" w:eastAsia="宋体" w:cs="宋体"/>
                <w:b/>
                <w:sz w:val="24"/>
                <w:szCs w:val="24"/>
                <w:lang w:eastAsia="zh-CN"/>
              </w:rPr>
            </w:pPr>
            <w:del w:id="1133" w:author="岳利" w:date="2023-02-16T16:06:37Z">
              <w:r>
                <w:rPr>
                  <w:rFonts w:hint="eastAsia" w:cs="宋体"/>
                  <w:b/>
                  <w:w w:val="98"/>
                  <w:sz w:val="24"/>
                  <w:szCs w:val="24"/>
                  <w:lang w:val="en-US" w:eastAsia="zh-CN"/>
                </w:rPr>
                <w:delText>7</w:delText>
              </w:r>
            </w:del>
          </w:p>
        </w:tc>
        <w:tc>
          <w:tcPr>
            <w:tcW w:w="1745" w:type="dxa"/>
            <w:tcBorders>
              <w:top w:val="single" w:color="000000" w:sz="4" w:space="0"/>
              <w:left w:val="single" w:color="000000" w:sz="4" w:space="0"/>
              <w:bottom w:val="single" w:color="000000" w:sz="4" w:space="0"/>
              <w:right w:val="single" w:color="000000" w:sz="4" w:space="0"/>
            </w:tcBorders>
            <w:vAlign w:val="center"/>
          </w:tcPr>
          <w:p>
            <w:pPr>
              <w:pStyle w:val="30"/>
              <w:spacing w:before="112"/>
              <w:ind w:left="17" w:leftChars="0" w:right="59" w:rightChars="27" w:hanging="17" w:hangingChars="7"/>
              <w:jc w:val="center"/>
              <w:rPr>
                <w:del w:id="1134" w:author="岳利" w:date="2023-02-16T16:06:37Z"/>
                <w:rFonts w:hint="eastAsia" w:ascii="宋体" w:hAnsi="宋体" w:eastAsia="宋体" w:cs="宋体"/>
                <w:b/>
                <w:sz w:val="24"/>
                <w:szCs w:val="24"/>
              </w:rPr>
            </w:pPr>
            <w:del w:id="1135" w:author="岳利" w:date="2023-02-16T16:06:37Z">
              <w:r>
                <w:rPr>
                  <w:rFonts w:hint="eastAsia" w:ascii="宋体" w:hAnsi="宋体" w:eastAsia="宋体" w:cs="宋体"/>
                  <w:b/>
                  <w:sz w:val="24"/>
                  <w:szCs w:val="24"/>
                </w:rPr>
                <w:delText>是否接受联合体比选申请</w:delText>
              </w:r>
            </w:del>
          </w:p>
        </w:tc>
        <w:tc>
          <w:tcPr>
            <w:tcW w:w="6920"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1136" w:author="岳利" w:date="2023-02-16T16:06:37Z"/>
                <w:rFonts w:hint="eastAsia" w:ascii="仿宋_GB2312" w:hAnsi="仿宋_GB2312" w:eastAsia="仿宋_GB2312" w:cs="仿宋_GB2312"/>
                <w:sz w:val="24"/>
                <w:szCs w:val="24"/>
              </w:rPr>
            </w:pPr>
            <w:del w:id="1137" w:author="岳利" w:date="2023-02-16T16:06:37Z">
              <w:r>
                <w:rPr>
                  <w:rFonts w:hint="eastAsia" w:ascii="仿宋_GB2312" w:hAnsi="仿宋_GB2312" w:eastAsia="仿宋_GB2312" w:cs="仿宋_GB2312"/>
                  <w:sz w:val="24"/>
                  <w:szCs w:val="24"/>
                </w:rPr>
                <w:delText>不</w:delText>
              </w:r>
            </w:del>
            <w:del w:id="1138" w:author="岳利" w:date="2023-02-16T16:06:37Z">
              <w:r>
                <w:rPr>
                  <w:rFonts w:hint="eastAsia" w:ascii="仿宋_GB2312" w:hAnsi="仿宋_GB2312" w:eastAsia="仿宋_GB2312" w:cs="仿宋_GB2312"/>
                  <w:sz w:val="24"/>
                  <w:szCs w:val="24"/>
                  <w:lang w:val="en-US"/>
                </w:rPr>
                <w:delText>接受</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5" w:hRule="atLeast"/>
          <w:del w:id="1139" w:author="岳利" w:date="2023-02-16T16:06:37Z"/>
        </w:trPr>
        <w:tc>
          <w:tcPr>
            <w:tcW w:w="953" w:type="dxa"/>
            <w:tcBorders>
              <w:top w:val="single" w:color="000000" w:sz="4" w:space="0"/>
              <w:bottom w:val="single" w:color="000000" w:sz="4" w:space="0"/>
              <w:right w:val="single" w:color="000000" w:sz="4" w:space="0"/>
            </w:tcBorders>
            <w:vAlign w:val="center"/>
          </w:tcPr>
          <w:p>
            <w:pPr>
              <w:pStyle w:val="30"/>
              <w:spacing w:before="56"/>
              <w:ind w:left="48"/>
              <w:jc w:val="center"/>
              <w:rPr>
                <w:del w:id="1140" w:author="岳利" w:date="2023-02-16T16:06:37Z"/>
                <w:rFonts w:hint="eastAsia" w:ascii="宋体" w:hAnsi="宋体" w:eastAsia="宋体" w:cs="宋体"/>
                <w:b/>
                <w:sz w:val="24"/>
                <w:szCs w:val="24"/>
                <w:lang w:eastAsia="zh-CN"/>
              </w:rPr>
            </w:pPr>
            <w:del w:id="1141" w:author="岳利" w:date="2023-02-16T16:06:37Z">
              <w:r>
                <w:rPr>
                  <w:rFonts w:hint="eastAsia" w:cs="宋体"/>
                  <w:b/>
                  <w:w w:val="98"/>
                  <w:sz w:val="24"/>
                  <w:szCs w:val="24"/>
                  <w:lang w:val="en-US" w:eastAsia="zh-CN"/>
                </w:rPr>
                <w:delText>8</w:delText>
              </w:r>
            </w:del>
          </w:p>
        </w:tc>
        <w:tc>
          <w:tcPr>
            <w:tcW w:w="1745" w:type="dxa"/>
            <w:tcBorders>
              <w:top w:val="single" w:color="000000" w:sz="4" w:space="0"/>
              <w:left w:val="single" w:color="000000" w:sz="4" w:space="0"/>
              <w:bottom w:val="single" w:color="000000" w:sz="4" w:space="0"/>
              <w:right w:val="single" w:color="000000" w:sz="4" w:space="0"/>
            </w:tcBorders>
            <w:vAlign w:val="center"/>
          </w:tcPr>
          <w:p>
            <w:pPr>
              <w:pStyle w:val="30"/>
              <w:spacing w:before="1"/>
              <w:ind w:left="135" w:right="108"/>
              <w:jc w:val="center"/>
              <w:rPr>
                <w:del w:id="1142" w:author="岳利" w:date="2023-02-16T16:06:37Z"/>
                <w:rFonts w:hint="eastAsia" w:ascii="宋体" w:hAnsi="宋体" w:eastAsia="宋体" w:cs="宋体"/>
                <w:b/>
                <w:sz w:val="24"/>
                <w:szCs w:val="24"/>
              </w:rPr>
            </w:pPr>
            <w:del w:id="1143" w:author="岳利" w:date="2023-02-16T16:06:37Z">
              <w:r>
                <w:rPr>
                  <w:rFonts w:hint="eastAsia" w:ascii="宋体" w:hAnsi="宋体" w:eastAsia="宋体" w:cs="宋体"/>
                  <w:b/>
                  <w:sz w:val="24"/>
                  <w:szCs w:val="24"/>
                </w:rPr>
                <w:delText>踏勘现场</w:delText>
              </w:r>
            </w:del>
          </w:p>
        </w:tc>
        <w:tc>
          <w:tcPr>
            <w:tcW w:w="6920"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1144" w:author="岳利" w:date="2023-02-16T16:06:37Z"/>
                <w:rFonts w:hint="eastAsia" w:ascii="仿宋_GB2312" w:hAnsi="仿宋_GB2312" w:eastAsia="仿宋_GB2312" w:cs="仿宋_GB2312"/>
                <w:b/>
                <w:sz w:val="24"/>
                <w:szCs w:val="24"/>
              </w:rPr>
            </w:pPr>
            <w:del w:id="1145" w:author="岳利" w:date="2023-02-16T16:06:37Z">
              <w:r>
                <w:rPr>
                  <w:rFonts w:hint="eastAsia" w:ascii="仿宋_GB2312" w:hAnsi="仿宋_GB2312" w:eastAsia="仿宋_GB2312" w:cs="仿宋_GB2312"/>
                  <w:sz w:val="24"/>
                  <w:szCs w:val="24"/>
                  <w:lang w:val="en-US"/>
                </w:rPr>
                <w:delText>不组织</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7" w:hRule="atLeast"/>
          <w:del w:id="1146" w:author="岳利" w:date="2023-02-16T16:06:37Z"/>
        </w:trPr>
        <w:tc>
          <w:tcPr>
            <w:tcW w:w="953" w:type="dxa"/>
            <w:tcBorders>
              <w:top w:val="single" w:color="000000" w:sz="4" w:space="0"/>
              <w:bottom w:val="single" w:color="000000" w:sz="4" w:space="0"/>
              <w:right w:val="single" w:color="000000" w:sz="4" w:space="0"/>
            </w:tcBorders>
            <w:vAlign w:val="center"/>
          </w:tcPr>
          <w:p>
            <w:pPr>
              <w:pStyle w:val="30"/>
              <w:spacing w:before="115"/>
              <w:ind w:right="161"/>
              <w:jc w:val="center"/>
              <w:rPr>
                <w:del w:id="1147" w:author="岳利" w:date="2023-02-16T16:06:37Z"/>
                <w:rFonts w:hint="eastAsia" w:ascii="宋体" w:hAnsi="宋体" w:eastAsia="宋体" w:cs="宋体"/>
                <w:b/>
                <w:sz w:val="24"/>
                <w:szCs w:val="24"/>
                <w:lang w:eastAsia="zh-CN"/>
              </w:rPr>
            </w:pPr>
            <w:del w:id="1148" w:author="岳利" w:date="2023-02-16T16:06:37Z">
              <w:r>
                <w:rPr>
                  <w:rFonts w:hint="eastAsia" w:cs="宋体"/>
                  <w:b/>
                  <w:w w:val="95"/>
                  <w:sz w:val="24"/>
                  <w:szCs w:val="24"/>
                  <w:lang w:val="en-US" w:eastAsia="zh-CN"/>
                </w:rPr>
                <w:delText>9</w:delText>
              </w:r>
            </w:del>
          </w:p>
        </w:tc>
        <w:tc>
          <w:tcPr>
            <w:tcW w:w="1745" w:type="dxa"/>
            <w:tcBorders>
              <w:top w:val="single" w:color="000000" w:sz="4" w:space="0"/>
              <w:left w:val="single" w:color="000000" w:sz="4" w:space="0"/>
              <w:bottom w:val="single" w:color="000000" w:sz="4" w:space="0"/>
              <w:right w:val="single" w:color="000000" w:sz="4" w:space="0"/>
            </w:tcBorders>
            <w:vAlign w:val="center"/>
          </w:tcPr>
          <w:p>
            <w:pPr>
              <w:pStyle w:val="30"/>
              <w:spacing w:before="112"/>
              <w:ind w:left="17" w:leftChars="0" w:right="59" w:rightChars="27" w:hanging="17" w:hangingChars="7"/>
              <w:jc w:val="center"/>
              <w:rPr>
                <w:del w:id="1149" w:author="岳利" w:date="2023-02-16T16:06:37Z"/>
                <w:rFonts w:hint="eastAsia" w:ascii="宋体" w:hAnsi="宋体" w:eastAsia="宋体" w:cs="宋体"/>
                <w:b/>
                <w:sz w:val="24"/>
                <w:szCs w:val="24"/>
              </w:rPr>
            </w:pPr>
            <w:del w:id="1150" w:author="岳利" w:date="2023-02-16T16:06:37Z">
              <w:r>
                <w:rPr>
                  <w:rFonts w:hint="eastAsia" w:ascii="宋体" w:hAnsi="宋体" w:eastAsia="宋体" w:cs="宋体"/>
                  <w:b/>
                  <w:sz w:val="24"/>
                  <w:szCs w:val="24"/>
                </w:rPr>
                <w:delText>比选预备会</w:delText>
              </w:r>
            </w:del>
          </w:p>
        </w:tc>
        <w:tc>
          <w:tcPr>
            <w:tcW w:w="6920"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1151" w:author="岳利" w:date="2023-02-16T16:06:37Z"/>
                <w:rFonts w:hint="eastAsia" w:ascii="仿宋_GB2312" w:hAnsi="仿宋_GB2312" w:eastAsia="仿宋_GB2312" w:cs="仿宋_GB2312"/>
                <w:sz w:val="24"/>
                <w:szCs w:val="24"/>
              </w:rPr>
            </w:pPr>
            <w:del w:id="1152" w:author="岳利" w:date="2023-02-16T16:06:37Z">
              <w:r>
                <w:rPr>
                  <w:rFonts w:hint="eastAsia" w:ascii="仿宋_GB2312" w:hAnsi="仿宋_GB2312" w:eastAsia="仿宋_GB2312" w:cs="仿宋_GB2312"/>
                  <w:sz w:val="24"/>
                  <w:szCs w:val="24"/>
                </w:rPr>
                <w:delText>不</w:delText>
              </w:r>
            </w:del>
            <w:del w:id="1153" w:author="岳利" w:date="2023-02-16T16:06:37Z">
              <w:r>
                <w:rPr>
                  <w:rFonts w:hint="eastAsia" w:ascii="仿宋_GB2312" w:hAnsi="仿宋_GB2312" w:eastAsia="仿宋_GB2312" w:cs="仿宋_GB2312"/>
                  <w:sz w:val="24"/>
                  <w:szCs w:val="24"/>
                  <w:lang w:val="en-US"/>
                </w:rPr>
                <w:delText>召开</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del w:id="1154" w:author="岳利" w:date="2023-02-16T16:06:37Z"/>
        </w:trPr>
        <w:tc>
          <w:tcPr>
            <w:tcW w:w="953" w:type="dxa"/>
            <w:tcBorders>
              <w:top w:val="single" w:color="000000" w:sz="4" w:space="0"/>
              <w:bottom w:val="single" w:color="000000" w:sz="4" w:space="0"/>
              <w:right w:val="single" w:color="000000" w:sz="4" w:space="0"/>
            </w:tcBorders>
            <w:vAlign w:val="center"/>
          </w:tcPr>
          <w:p>
            <w:pPr>
              <w:pStyle w:val="30"/>
              <w:spacing w:before="154"/>
              <w:ind w:right="161"/>
              <w:jc w:val="center"/>
              <w:rPr>
                <w:del w:id="1155" w:author="岳利" w:date="2023-02-16T16:06:37Z"/>
                <w:rFonts w:hint="default" w:ascii="宋体" w:hAnsi="宋体" w:eastAsia="宋体" w:cs="宋体"/>
                <w:b/>
                <w:sz w:val="24"/>
                <w:szCs w:val="24"/>
                <w:lang w:val="en-US" w:eastAsia="zh-CN"/>
              </w:rPr>
            </w:pPr>
            <w:del w:id="1156" w:author="岳利" w:date="2023-02-16T16:06:37Z">
              <w:r>
                <w:rPr>
                  <w:rFonts w:hint="eastAsia" w:cs="宋体"/>
                  <w:b/>
                  <w:w w:val="95"/>
                  <w:sz w:val="24"/>
                  <w:szCs w:val="24"/>
                  <w:lang w:val="en-US" w:eastAsia="zh-CN"/>
                </w:rPr>
                <w:delText>10</w:delText>
              </w:r>
            </w:del>
          </w:p>
        </w:tc>
        <w:tc>
          <w:tcPr>
            <w:tcW w:w="1745" w:type="dxa"/>
            <w:tcBorders>
              <w:top w:val="single" w:color="000000" w:sz="4" w:space="0"/>
              <w:left w:val="single" w:color="000000" w:sz="4" w:space="0"/>
              <w:bottom w:val="single" w:color="000000" w:sz="4" w:space="0"/>
              <w:right w:val="single" w:color="000000" w:sz="4" w:space="0"/>
            </w:tcBorders>
            <w:vAlign w:val="center"/>
          </w:tcPr>
          <w:p>
            <w:pPr>
              <w:pStyle w:val="30"/>
              <w:spacing w:before="112"/>
              <w:ind w:left="17" w:leftChars="0" w:right="59" w:rightChars="27" w:hanging="17" w:hangingChars="7"/>
              <w:jc w:val="center"/>
              <w:rPr>
                <w:del w:id="1157" w:author="岳利" w:date="2023-02-16T16:06:37Z"/>
                <w:rFonts w:hint="eastAsia" w:ascii="宋体" w:hAnsi="宋体" w:eastAsia="宋体" w:cs="宋体"/>
                <w:b/>
                <w:sz w:val="24"/>
                <w:szCs w:val="24"/>
              </w:rPr>
            </w:pPr>
            <w:del w:id="1158" w:author="岳利" w:date="2023-02-16T16:06:37Z">
              <w:r>
                <w:rPr>
                  <w:rFonts w:hint="eastAsia" w:ascii="宋体" w:hAnsi="宋体" w:eastAsia="宋体" w:cs="宋体"/>
                  <w:b/>
                  <w:sz w:val="24"/>
                  <w:szCs w:val="24"/>
                </w:rPr>
                <w:delText>比选申请人提出问题的截止时间及方式</w:delText>
              </w:r>
            </w:del>
          </w:p>
        </w:tc>
        <w:tc>
          <w:tcPr>
            <w:tcW w:w="6920"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1159" w:author="岳利" w:date="2023-02-16T16:06:37Z"/>
                <w:rFonts w:hint="eastAsia" w:ascii="仿宋_GB2312" w:hAnsi="仿宋_GB2312" w:eastAsia="仿宋_GB2312" w:cs="仿宋_GB2312"/>
                <w:sz w:val="24"/>
                <w:szCs w:val="24"/>
              </w:rPr>
            </w:pPr>
            <w:del w:id="1160" w:author="岳利" w:date="2023-02-16T16:06:37Z">
              <w:r>
                <w:rPr>
                  <w:rFonts w:hint="eastAsia" w:ascii="仿宋_GB2312" w:hAnsi="仿宋_GB2312" w:eastAsia="仿宋_GB2312" w:cs="仿宋_GB2312"/>
                  <w:sz w:val="24"/>
                  <w:szCs w:val="24"/>
                  <w:lang w:val="en-US"/>
                </w:rPr>
                <w:delText>比选申请人应在递交比选申请文件截止期4天前，以书面形式递交向比选人提出需要澄清的问题（加盖单位公章）。</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45" w:hRule="atLeast"/>
          <w:del w:id="1161" w:author="岳利" w:date="2023-02-16T16:06:37Z"/>
        </w:trPr>
        <w:tc>
          <w:tcPr>
            <w:tcW w:w="953" w:type="dxa"/>
            <w:tcBorders>
              <w:top w:val="single" w:color="000000" w:sz="4" w:space="0"/>
              <w:bottom w:val="single" w:color="000000" w:sz="4" w:space="0"/>
              <w:right w:val="single" w:color="000000" w:sz="4" w:space="0"/>
            </w:tcBorders>
            <w:vAlign w:val="center"/>
          </w:tcPr>
          <w:p>
            <w:pPr>
              <w:pStyle w:val="30"/>
              <w:spacing w:before="156"/>
              <w:ind w:right="161" w:rightChars="0"/>
              <w:jc w:val="center"/>
              <w:rPr>
                <w:del w:id="1162" w:author="岳利" w:date="2023-02-16T16:06:37Z"/>
                <w:rFonts w:hint="default" w:ascii="宋体" w:hAnsi="宋体" w:eastAsia="宋体" w:cs="宋体"/>
                <w:b/>
                <w:sz w:val="24"/>
                <w:szCs w:val="24"/>
                <w:lang w:val="en-US" w:eastAsia="zh-CN" w:bidi="zh-CN"/>
              </w:rPr>
            </w:pPr>
            <w:del w:id="1163" w:author="岳利" w:date="2023-02-16T16:06:37Z">
              <w:r>
                <w:rPr>
                  <w:rFonts w:hint="eastAsia"/>
                  <w:b/>
                  <w:w w:val="95"/>
                  <w:sz w:val="24"/>
                  <w:szCs w:val="24"/>
                  <w:lang w:val="en-US" w:eastAsia="zh-CN"/>
                </w:rPr>
                <w:delText>11</w:delText>
              </w:r>
            </w:del>
          </w:p>
        </w:tc>
        <w:tc>
          <w:tcPr>
            <w:tcW w:w="1745" w:type="dxa"/>
            <w:tcBorders>
              <w:top w:val="single" w:color="000000" w:sz="4" w:space="0"/>
              <w:left w:val="single" w:color="000000" w:sz="4" w:space="0"/>
              <w:bottom w:val="single" w:color="000000" w:sz="4" w:space="0"/>
              <w:right w:val="single" w:color="000000" w:sz="4" w:space="0"/>
            </w:tcBorders>
            <w:vAlign w:val="top"/>
          </w:tcPr>
          <w:p>
            <w:pPr>
              <w:pStyle w:val="30"/>
              <w:spacing w:before="112"/>
              <w:ind w:left="17" w:leftChars="0" w:right="59" w:rightChars="27" w:hanging="17" w:hangingChars="7"/>
              <w:jc w:val="center"/>
              <w:rPr>
                <w:del w:id="1164" w:author="岳利" w:date="2023-02-16T16:06:37Z"/>
                <w:rFonts w:hint="eastAsia" w:ascii="宋体" w:hAnsi="宋体" w:eastAsia="宋体" w:cs="宋体"/>
                <w:b/>
                <w:sz w:val="24"/>
                <w:szCs w:val="24"/>
                <w:lang w:val="zh-CN" w:eastAsia="zh-CN"/>
              </w:rPr>
            </w:pPr>
            <w:del w:id="1165" w:author="岳利" w:date="2023-02-16T16:06:37Z">
              <w:r>
                <w:rPr>
                  <w:rFonts w:hint="eastAsia" w:ascii="宋体" w:hAnsi="宋体" w:eastAsia="宋体" w:cs="宋体"/>
                  <w:b/>
                  <w:sz w:val="24"/>
                  <w:szCs w:val="24"/>
                </w:rPr>
                <w:delText>比选人书面澄清的时间及方式</w:delText>
              </w:r>
            </w:del>
          </w:p>
        </w:tc>
        <w:tc>
          <w:tcPr>
            <w:tcW w:w="6920"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1166" w:author="岳利" w:date="2023-02-16T16:06:37Z"/>
                <w:rFonts w:hint="eastAsia" w:ascii="仿宋_GB2312" w:hAnsi="仿宋_GB2312" w:eastAsia="仿宋_GB2312" w:cs="仿宋_GB2312"/>
                <w:sz w:val="24"/>
                <w:szCs w:val="24"/>
                <w:lang w:val="en-US" w:eastAsia="zh-CN" w:bidi="zh-CN"/>
              </w:rPr>
            </w:pPr>
            <w:del w:id="1167" w:author="岳利" w:date="2023-02-16T16:06:37Z">
              <w:r>
                <w:rPr>
                  <w:rFonts w:hint="eastAsia" w:ascii="仿宋_GB2312" w:hAnsi="仿宋_GB2312" w:eastAsia="仿宋_GB2312" w:cs="仿宋_GB2312"/>
                  <w:sz w:val="24"/>
                  <w:szCs w:val="24"/>
                  <w:lang w:val="en-US"/>
                </w:rPr>
                <w:delText>在递交比选申请文件截止期3天前，比选人以答疑或补遗书的形式作出解答，请各</w:delText>
              </w:r>
            </w:del>
            <w:del w:id="1168" w:author="岳利" w:date="2023-02-16T16:06:37Z">
              <w:r>
                <w:rPr>
                  <w:rFonts w:hint="eastAsia" w:ascii="仿宋_GB2312" w:hAnsi="仿宋_GB2312" w:eastAsia="仿宋_GB2312" w:cs="仿宋_GB2312"/>
                  <w:sz w:val="24"/>
                  <w:szCs w:val="24"/>
                  <w:lang w:val="en-US" w:eastAsia="zh-CN"/>
                </w:rPr>
                <w:delText>比选申请</w:delText>
              </w:r>
            </w:del>
            <w:del w:id="1169" w:author="岳利" w:date="2023-02-16T16:06:37Z">
              <w:r>
                <w:rPr>
                  <w:rFonts w:hint="eastAsia" w:ascii="仿宋_GB2312" w:hAnsi="仿宋_GB2312" w:eastAsia="仿宋_GB2312" w:cs="仿宋_GB2312"/>
                  <w:sz w:val="24"/>
                  <w:szCs w:val="24"/>
                  <w:lang w:val="en-US"/>
                </w:rPr>
                <w:delText>人在“四川省川北高速公路股份有限公司（https://cbgs.scgs.com.cn/）”自行查阅和下载。</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del w:id="1170" w:author="岳利" w:date="2023-02-16T16:06:37Z"/>
        </w:trPr>
        <w:tc>
          <w:tcPr>
            <w:tcW w:w="953" w:type="dxa"/>
            <w:tcBorders>
              <w:top w:val="single" w:color="000000" w:sz="4" w:space="0"/>
              <w:bottom w:val="single" w:color="000000" w:sz="4" w:space="0"/>
              <w:right w:val="single" w:color="000000" w:sz="4" w:space="0"/>
            </w:tcBorders>
            <w:vAlign w:val="center"/>
          </w:tcPr>
          <w:p>
            <w:pPr>
              <w:pStyle w:val="30"/>
              <w:spacing w:before="156"/>
              <w:ind w:right="161" w:rightChars="0"/>
              <w:jc w:val="center"/>
              <w:rPr>
                <w:del w:id="1171" w:author="岳利" w:date="2023-02-16T16:06:37Z"/>
                <w:rFonts w:hint="default" w:eastAsia="宋体"/>
                <w:b/>
                <w:w w:val="95"/>
                <w:sz w:val="24"/>
                <w:szCs w:val="24"/>
                <w:lang w:val="en-US" w:eastAsia="zh-CN"/>
              </w:rPr>
            </w:pPr>
            <w:del w:id="1172" w:author="岳利" w:date="2023-02-16T16:06:37Z">
              <w:r>
                <w:rPr>
                  <w:rFonts w:hint="eastAsia"/>
                  <w:b/>
                  <w:w w:val="95"/>
                  <w:sz w:val="24"/>
                  <w:szCs w:val="24"/>
                  <w:lang w:val="en-US" w:eastAsia="zh-CN"/>
                </w:rPr>
                <w:delText>12</w:delText>
              </w:r>
            </w:del>
          </w:p>
        </w:tc>
        <w:tc>
          <w:tcPr>
            <w:tcW w:w="1745" w:type="dxa"/>
            <w:tcBorders>
              <w:top w:val="single" w:color="000000" w:sz="4" w:space="0"/>
              <w:left w:val="single" w:color="000000" w:sz="4" w:space="0"/>
              <w:bottom w:val="single" w:color="000000" w:sz="4" w:space="0"/>
              <w:right w:val="single" w:color="000000" w:sz="4" w:space="0"/>
            </w:tcBorders>
            <w:vAlign w:val="top"/>
          </w:tcPr>
          <w:p>
            <w:pPr>
              <w:pStyle w:val="30"/>
              <w:spacing w:before="156"/>
              <w:ind w:right="161" w:rightChars="0"/>
              <w:jc w:val="center"/>
              <w:rPr>
                <w:del w:id="1173" w:author="岳利" w:date="2023-02-16T16:06:37Z"/>
                <w:rFonts w:hint="eastAsia"/>
                <w:b/>
                <w:w w:val="95"/>
                <w:sz w:val="24"/>
                <w:szCs w:val="24"/>
                <w:lang w:val="zh-CN" w:eastAsia="zh-CN"/>
              </w:rPr>
            </w:pPr>
            <w:del w:id="1174" w:author="岳利" w:date="2023-02-16T16:06:37Z">
              <w:r>
                <w:rPr>
                  <w:rFonts w:hint="eastAsia"/>
                  <w:b/>
                  <w:w w:val="95"/>
                  <w:sz w:val="24"/>
                  <w:szCs w:val="24"/>
                </w:rPr>
                <w:delText>构成比选文件的其他材料</w:delText>
              </w:r>
            </w:del>
          </w:p>
        </w:tc>
        <w:tc>
          <w:tcPr>
            <w:tcW w:w="6920"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1175" w:author="岳利" w:date="2023-02-16T16:06:37Z"/>
                <w:rFonts w:hint="eastAsia" w:ascii="仿宋_GB2312" w:hAnsi="仿宋_GB2312" w:eastAsia="仿宋_GB2312" w:cs="仿宋_GB2312"/>
                <w:sz w:val="24"/>
                <w:szCs w:val="24"/>
                <w:lang w:val="en-US" w:eastAsia="zh-CN" w:bidi="zh-CN"/>
              </w:rPr>
            </w:pPr>
            <w:del w:id="1176" w:author="岳利" w:date="2023-02-16T16:06:37Z">
              <w:r>
                <w:rPr>
                  <w:rFonts w:hint="eastAsia" w:ascii="仿宋_GB2312" w:hAnsi="仿宋_GB2312" w:eastAsia="仿宋_GB2312" w:cs="仿宋_GB2312"/>
                  <w:sz w:val="24"/>
                  <w:szCs w:val="24"/>
                  <w:lang w:val="en-US"/>
                </w:rPr>
                <w:delText>比选文件答疑书、补遗书等（若有）</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del w:id="1177" w:author="岳利" w:date="2023-02-16T16:06:37Z"/>
        </w:trPr>
        <w:tc>
          <w:tcPr>
            <w:tcW w:w="953" w:type="dxa"/>
            <w:tcBorders>
              <w:top w:val="single" w:color="000000" w:sz="4" w:space="0"/>
              <w:bottom w:val="single" w:color="000000" w:sz="4" w:space="0"/>
              <w:right w:val="single" w:color="000000" w:sz="4" w:space="0"/>
            </w:tcBorders>
            <w:vAlign w:val="center"/>
          </w:tcPr>
          <w:p>
            <w:pPr>
              <w:pStyle w:val="30"/>
              <w:spacing w:before="156"/>
              <w:ind w:right="161" w:rightChars="0"/>
              <w:jc w:val="center"/>
              <w:rPr>
                <w:del w:id="1178" w:author="岳利" w:date="2023-02-16T16:06:37Z"/>
                <w:rFonts w:hint="default"/>
                <w:b/>
                <w:w w:val="95"/>
                <w:sz w:val="24"/>
                <w:szCs w:val="24"/>
                <w:lang w:val="en-US" w:eastAsia="zh-CN"/>
              </w:rPr>
            </w:pPr>
            <w:del w:id="1179" w:author="岳利" w:date="2023-02-16T16:06:37Z">
              <w:r>
                <w:rPr>
                  <w:rFonts w:hint="eastAsia"/>
                  <w:b/>
                  <w:w w:val="95"/>
                  <w:sz w:val="24"/>
                  <w:szCs w:val="24"/>
                  <w:lang w:val="en-US" w:eastAsia="zh-CN"/>
                </w:rPr>
                <w:delText>13</w:delText>
              </w:r>
            </w:del>
          </w:p>
        </w:tc>
        <w:tc>
          <w:tcPr>
            <w:tcW w:w="1745" w:type="dxa"/>
            <w:tcBorders>
              <w:top w:val="single" w:color="000000" w:sz="4" w:space="0"/>
              <w:left w:val="single" w:color="000000" w:sz="4" w:space="0"/>
              <w:bottom w:val="single" w:color="000000" w:sz="4" w:space="0"/>
              <w:right w:val="single" w:color="000000" w:sz="4" w:space="0"/>
            </w:tcBorders>
            <w:vAlign w:val="center"/>
          </w:tcPr>
          <w:p>
            <w:pPr>
              <w:pStyle w:val="30"/>
              <w:spacing w:before="156"/>
              <w:ind w:right="161" w:rightChars="0"/>
              <w:jc w:val="center"/>
              <w:rPr>
                <w:del w:id="1180" w:author="岳利" w:date="2023-02-16T16:06:37Z"/>
                <w:rFonts w:hint="eastAsia"/>
                <w:b/>
                <w:w w:val="95"/>
                <w:sz w:val="24"/>
                <w:szCs w:val="24"/>
              </w:rPr>
            </w:pPr>
            <w:del w:id="1181" w:author="岳利" w:date="2023-02-16T16:06:37Z">
              <w:r>
                <w:rPr>
                  <w:rFonts w:hint="eastAsia"/>
                  <w:b/>
                  <w:w w:val="95"/>
                  <w:sz w:val="24"/>
                  <w:szCs w:val="24"/>
                </w:rPr>
                <w:delText>比选申请文件</w:delText>
              </w:r>
            </w:del>
            <w:del w:id="1182" w:author="岳利" w:date="2023-02-16T16:06:37Z">
              <w:r>
                <w:rPr>
                  <w:rFonts w:hint="eastAsia"/>
                  <w:b/>
                  <w:w w:val="95"/>
                  <w:sz w:val="24"/>
                  <w:szCs w:val="24"/>
                  <w:lang w:eastAsia="zh-CN"/>
                </w:rPr>
                <w:delText>的</w:delText>
              </w:r>
            </w:del>
            <w:del w:id="1183" w:author="岳利" w:date="2023-02-16T16:06:37Z">
              <w:r>
                <w:rPr>
                  <w:rFonts w:hint="eastAsia"/>
                  <w:b/>
                  <w:w w:val="95"/>
                  <w:sz w:val="24"/>
                  <w:szCs w:val="24"/>
                </w:rPr>
                <w:delText>退还</w:delText>
              </w:r>
            </w:del>
          </w:p>
        </w:tc>
        <w:tc>
          <w:tcPr>
            <w:tcW w:w="6920"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1184" w:author="岳利" w:date="2023-02-16T16:06:37Z"/>
                <w:rFonts w:hint="eastAsia" w:ascii="仿宋_GB2312" w:hAnsi="仿宋_GB2312" w:eastAsia="仿宋_GB2312" w:cs="仿宋_GB2312"/>
                <w:sz w:val="24"/>
                <w:szCs w:val="24"/>
                <w:lang w:val="en-US"/>
              </w:rPr>
            </w:pPr>
            <w:del w:id="1185" w:author="岳利" w:date="2023-02-16T16:06:37Z">
              <w:r>
                <w:rPr>
                  <w:rFonts w:hint="eastAsia" w:ascii="仿宋_GB2312" w:hAnsi="仿宋_GB2312" w:eastAsia="仿宋_GB2312" w:cs="仿宋_GB2312"/>
                  <w:sz w:val="24"/>
                  <w:szCs w:val="24"/>
                  <w:lang w:val="en-US"/>
                </w:rPr>
                <w:delText>当比选申请人少于 3 个（不含 3 个）将不予开标，原封退还。</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del w:id="1186" w:author="岳利" w:date="2023-02-16T16:06:37Z"/>
        </w:trPr>
        <w:tc>
          <w:tcPr>
            <w:tcW w:w="953" w:type="dxa"/>
            <w:tcBorders>
              <w:top w:val="single" w:color="000000" w:sz="4" w:space="0"/>
              <w:bottom w:val="single" w:color="000000" w:sz="4" w:space="0"/>
              <w:right w:val="single" w:color="000000" w:sz="4" w:space="0"/>
            </w:tcBorders>
            <w:vAlign w:val="center"/>
          </w:tcPr>
          <w:p>
            <w:pPr>
              <w:pStyle w:val="30"/>
              <w:spacing w:before="156"/>
              <w:ind w:right="161" w:rightChars="0"/>
              <w:jc w:val="center"/>
              <w:rPr>
                <w:del w:id="1187" w:author="岳利" w:date="2023-02-16T16:06:37Z"/>
                <w:rFonts w:hint="default"/>
                <w:b/>
                <w:w w:val="95"/>
                <w:sz w:val="24"/>
                <w:szCs w:val="24"/>
                <w:lang w:val="en-US" w:eastAsia="zh-CN"/>
              </w:rPr>
            </w:pPr>
            <w:del w:id="1188" w:author="岳利" w:date="2023-02-16T16:06:37Z">
              <w:r>
                <w:rPr>
                  <w:rFonts w:hint="eastAsia"/>
                  <w:b/>
                  <w:w w:val="95"/>
                  <w:sz w:val="24"/>
                  <w:szCs w:val="24"/>
                  <w:lang w:val="en-US" w:eastAsia="zh-CN"/>
                </w:rPr>
                <w:delText>14</w:delText>
              </w:r>
            </w:del>
          </w:p>
        </w:tc>
        <w:tc>
          <w:tcPr>
            <w:tcW w:w="1745" w:type="dxa"/>
            <w:tcBorders>
              <w:top w:val="single" w:color="000000" w:sz="4" w:space="0"/>
              <w:left w:val="single" w:color="000000" w:sz="4" w:space="0"/>
              <w:bottom w:val="single" w:color="000000" w:sz="4" w:space="0"/>
              <w:right w:val="single" w:color="000000" w:sz="4" w:space="0"/>
            </w:tcBorders>
            <w:vAlign w:val="center"/>
          </w:tcPr>
          <w:p>
            <w:pPr>
              <w:pStyle w:val="30"/>
              <w:spacing w:before="156"/>
              <w:ind w:right="161" w:rightChars="0"/>
              <w:jc w:val="center"/>
              <w:rPr>
                <w:del w:id="1189" w:author="岳利" w:date="2023-02-16T16:06:37Z"/>
                <w:rFonts w:hint="eastAsia"/>
                <w:b/>
                <w:w w:val="95"/>
                <w:sz w:val="24"/>
                <w:szCs w:val="24"/>
              </w:rPr>
            </w:pPr>
            <w:del w:id="1190" w:author="岳利" w:date="2023-02-16T16:06:37Z">
              <w:r>
                <w:rPr>
                  <w:rFonts w:hint="eastAsia"/>
                  <w:b/>
                  <w:w w:val="95"/>
                  <w:sz w:val="24"/>
                  <w:szCs w:val="24"/>
                </w:rPr>
                <w:delText>比选申请文件的拒收</w:delText>
              </w:r>
            </w:del>
          </w:p>
        </w:tc>
        <w:tc>
          <w:tcPr>
            <w:tcW w:w="6920"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1191" w:author="岳利" w:date="2023-02-16T16:06:37Z"/>
                <w:rFonts w:hint="eastAsia" w:ascii="仿宋_GB2312" w:hAnsi="仿宋_GB2312" w:eastAsia="仿宋_GB2312" w:cs="仿宋_GB2312"/>
                <w:sz w:val="24"/>
                <w:szCs w:val="24"/>
                <w:lang w:val="en-US"/>
              </w:rPr>
            </w:pPr>
            <w:del w:id="1192" w:author="岳利" w:date="2023-02-16T16:06:37Z">
              <w:r>
                <w:rPr>
                  <w:rFonts w:hint="eastAsia" w:ascii="仿宋_GB2312" w:hAnsi="仿宋_GB2312" w:eastAsia="仿宋_GB2312" w:cs="仿宋_GB2312"/>
                  <w:sz w:val="24"/>
                  <w:szCs w:val="24"/>
                  <w:lang w:val="en-US"/>
                </w:rPr>
                <w:delText>比选申请文件有下列情形之一的，比选人应当拒收：</w:delText>
              </w:r>
            </w:del>
          </w:p>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1193" w:author="岳利" w:date="2023-02-16T16:06:37Z"/>
                <w:rFonts w:hint="eastAsia" w:ascii="仿宋_GB2312" w:hAnsi="仿宋_GB2312" w:eastAsia="仿宋_GB2312" w:cs="仿宋_GB2312"/>
                <w:sz w:val="24"/>
                <w:szCs w:val="24"/>
                <w:lang w:val="en-US"/>
              </w:rPr>
            </w:pPr>
            <w:del w:id="1194" w:author="岳利" w:date="2023-02-16T16:06:37Z">
              <w:r>
                <w:rPr>
                  <w:rFonts w:hint="eastAsia" w:ascii="仿宋_GB2312" w:hAnsi="仿宋_GB2312" w:eastAsia="仿宋_GB2312" w:cs="仿宋_GB2312"/>
                  <w:sz w:val="24"/>
                  <w:szCs w:val="24"/>
                  <w:lang w:val="en-US"/>
                </w:rPr>
                <w:delText>（1）逾期送达或者未送达指定地点；</w:delText>
              </w:r>
            </w:del>
          </w:p>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1195" w:author="岳利" w:date="2023-02-16T16:06:37Z"/>
                <w:rFonts w:hint="eastAsia" w:ascii="仿宋_GB2312" w:hAnsi="仿宋_GB2312" w:eastAsia="仿宋_GB2312" w:cs="仿宋_GB2312"/>
                <w:sz w:val="24"/>
                <w:szCs w:val="24"/>
                <w:lang w:val="en-US"/>
              </w:rPr>
            </w:pPr>
            <w:del w:id="1196" w:author="岳利" w:date="2023-02-16T16:06:37Z">
              <w:r>
                <w:rPr>
                  <w:rFonts w:hint="eastAsia" w:ascii="仿宋_GB2312" w:hAnsi="仿宋_GB2312" w:eastAsia="仿宋_GB2312" w:cs="仿宋_GB2312"/>
                  <w:sz w:val="24"/>
                  <w:szCs w:val="24"/>
                  <w:lang w:val="en-US"/>
                </w:rPr>
                <w:delText>（2）未按比选文件要求密封。</w:delText>
              </w:r>
            </w:del>
          </w:p>
        </w:tc>
      </w:tr>
    </w:tbl>
    <w:p>
      <w:pPr>
        <w:pStyle w:val="30"/>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del w:id="1197" w:author="岳利" w:date="2023-02-16T16:06:37Z"/>
          <w:rFonts w:hint="eastAsia" w:cs="宋体"/>
          <w:b/>
          <w:w w:val="95"/>
          <w:sz w:val="24"/>
          <w:szCs w:val="24"/>
          <w:lang w:val="en-US" w:eastAsia="zh-CN"/>
        </w:rPr>
        <w:sectPr>
          <w:footerReference r:id="rId8" w:type="default"/>
          <w:pgSz w:w="11910" w:h="16840"/>
          <w:pgMar w:top="1417" w:right="1474" w:bottom="1587" w:left="1587" w:header="0" w:footer="1417" w:gutter="0"/>
          <w:pgNumType w:fmt="decimal"/>
          <w:cols w:space="0" w:num="1"/>
          <w:rtlGutter w:val="0"/>
          <w:docGrid w:linePitch="0" w:charSpace="0"/>
        </w:sectPr>
      </w:pPr>
    </w:p>
    <w:tbl>
      <w:tblPr>
        <w:tblStyle w:val="18"/>
        <w:tblpPr w:leftFromText="180" w:rightFromText="180" w:vertAnchor="text" w:horzAnchor="page" w:tblpX="1344" w:tblpY="255"/>
        <w:tblOverlap w:val="never"/>
        <w:tblW w:w="9630"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64"/>
        <w:gridCol w:w="1732"/>
        <w:gridCol w:w="693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564" w:hRule="atLeast"/>
          <w:del w:id="1198" w:author="岳利" w:date="2023-02-16T16:06:37Z"/>
        </w:trPr>
        <w:tc>
          <w:tcPr>
            <w:tcW w:w="964" w:type="dxa"/>
            <w:tcBorders>
              <w:top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del w:id="1199" w:author="岳利" w:date="2023-02-16T16:06:37Z"/>
                <w:rFonts w:hint="default" w:ascii="宋体" w:hAnsi="宋体" w:eastAsia="宋体" w:cs="宋体"/>
                <w:b/>
                <w:sz w:val="24"/>
                <w:szCs w:val="24"/>
                <w:lang w:val="en-US" w:eastAsia="zh-CN"/>
              </w:rPr>
            </w:pPr>
            <w:del w:id="1200" w:author="岳利" w:date="2023-02-16T16:06:37Z">
              <w:r>
                <w:rPr>
                  <w:rFonts w:hint="eastAsia" w:cs="宋体"/>
                  <w:b/>
                  <w:w w:val="95"/>
                  <w:sz w:val="24"/>
                  <w:szCs w:val="24"/>
                  <w:lang w:val="en-US" w:eastAsia="zh-CN"/>
                </w:rPr>
                <w:delText>15</w:delText>
              </w:r>
            </w:del>
          </w:p>
        </w:tc>
        <w:tc>
          <w:tcPr>
            <w:tcW w:w="1732" w:type="dxa"/>
            <w:tcBorders>
              <w:top w:val="single" w:color="000000" w:sz="4" w:space="0"/>
              <w:left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left="17" w:leftChars="0" w:right="59" w:rightChars="27" w:hanging="17" w:hangingChars="7"/>
              <w:jc w:val="center"/>
              <w:textAlignment w:val="auto"/>
              <w:rPr>
                <w:del w:id="1201" w:author="岳利" w:date="2023-02-16T16:06:37Z"/>
                <w:rFonts w:hint="eastAsia" w:ascii="宋体" w:hAnsi="宋体" w:eastAsia="宋体" w:cs="宋体"/>
                <w:b/>
                <w:sz w:val="24"/>
                <w:szCs w:val="24"/>
              </w:rPr>
            </w:pPr>
            <w:del w:id="1202" w:author="岳利" w:date="2023-02-16T16:06:37Z">
              <w:r>
                <w:rPr>
                  <w:rFonts w:hint="eastAsia" w:ascii="宋体" w:hAnsi="宋体" w:eastAsia="宋体" w:cs="宋体"/>
                  <w:b/>
                  <w:sz w:val="24"/>
                  <w:szCs w:val="24"/>
                </w:rPr>
                <w:delText>比选申请文件的组成</w:delText>
              </w:r>
            </w:del>
          </w:p>
        </w:tc>
        <w:tc>
          <w:tcPr>
            <w:tcW w:w="6934"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300" w:lineRule="exact"/>
              <w:ind w:left="119" w:leftChars="0" w:right="0" w:firstLine="0" w:firstLineChars="0"/>
              <w:jc w:val="both"/>
              <w:textAlignment w:val="auto"/>
              <w:rPr>
                <w:del w:id="1203" w:author="岳利" w:date="2023-02-16T16:06:37Z"/>
                <w:rFonts w:hint="eastAsia" w:ascii="仿宋_GB2312" w:hAnsi="仿宋_GB2312" w:eastAsia="仿宋_GB2312" w:cs="仿宋_GB2312"/>
                <w:sz w:val="24"/>
                <w:szCs w:val="24"/>
                <w:lang w:val="en-US"/>
              </w:rPr>
            </w:pPr>
            <w:del w:id="1204" w:author="岳利" w:date="2023-02-16T16:06:37Z">
              <w:r>
                <w:rPr>
                  <w:rFonts w:hint="eastAsia" w:ascii="仿宋_GB2312" w:hAnsi="仿宋_GB2312" w:eastAsia="仿宋_GB2312" w:cs="仿宋_GB2312"/>
                  <w:sz w:val="24"/>
                  <w:szCs w:val="24"/>
                  <w:lang w:val="en-US"/>
                </w:rPr>
                <w:delText>（1）报价书及报价表</w:delText>
              </w:r>
            </w:del>
          </w:p>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300" w:lineRule="exact"/>
              <w:ind w:left="119" w:leftChars="0" w:right="0" w:firstLine="0" w:firstLineChars="0"/>
              <w:jc w:val="both"/>
              <w:textAlignment w:val="auto"/>
              <w:rPr>
                <w:del w:id="1205" w:author="岳利" w:date="2023-02-16T16:06:37Z"/>
                <w:rFonts w:hint="eastAsia" w:ascii="仿宋_GB2312" w:hAnsi="仿宋_GB2312" w:eastAsia="仿宋_GB2312" w:cs="仿宋_GB2312"/>
                <w:sz w:val="24"/>
                <w:szCs w:val="24"/>
                <w:lang w:val="en-US"/>
              </w:rPr>
            </w:pPr>
            <w:del w:id="1206" w:author="岳利" w:date="2023-02-16T16:06:37Z">
              <w:r>
                <w:rPr>
                  <w:rFonts w:hint="eastAsia" w:ascii="仿宋_GB2312" w:hAnsi="仿宋_GB2312" w:eastAsia="仿宋_GB2312" w:cs="仿宋_GB2312"/>
                  <w:sz w:val="24"/>
                  <w:szCs w:val="24"/>
                  <w:lang w:val="en-US"/>
                </w:rPr>
                <w:delText xml:space="preserve">（2）法人证明材料及授权委托书 </w:delText>
              </w:r>
            </w:del>
          </w:p>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300" w:lineRule="exact"/>
              <w:ind w:left="119" w:leftChars="0" w:right="0" w:firstLine="0" w:firstLineChars="0"/>
              <w:jc w:val="both"/>
              <w:textAlignment w:val="auto"/>
              <w:rPr>
                <w:del w:id="1207" w:author="岳利" w:date="2023-02-16T16:06:37Z"/>
                <w:rFonts w:hint="eastAsia" w:ascii="仿宋_GB2312" w:hAnsi="仿宋_GB2312" w:eastAsia="仿宋_GB2312" w:cs="仿宋_GB2312"/>
                <w:sz w:val="24"/>
                <w:szCs w:val="24"/>
                <w:lang w:val="en-US"/>
              </w:rPr>
            </w:pPr>
            <w:del w:id="1208" w:author="岳利" w:date="2023-02-16T16:06:37Z">
              <w:r>
                <w:rPr>
                  <w:rFonts w:hint="eastAsia" w:ascii="仿宋_GB2312" w:hAnsi="仿宋_GB2312" w:eastAsia="仿宋_GB2312" w:cs="仿宋_GB2312"/>
                  <w:sz w:val="24"/>
                  <w:szCs w:val="24"/>
                  <w:lang w:val="en-US"/>
                </w:rPr>
                <w:delText>（3）资格审查</w:delText>
              </w:r>
            </w:del>
            <w:del w:id="1209" w:author="岳利" w:date="2023-02-16T16:06:37Z">
              <w:r>
                <w:rPr>
                  <w:rFonts w:hint="eastAsia" w:ascii="仿宋_GB2312" w:hAnsi="仿宋_GB2312" w:eastAsia="仿宋_GB2312" w:cs="仿宋_GB2312"/>
                  <w:sz w:val="24"/>
                  <w:szCs w:val="24"/>
                  <w:lang w:val="en-US" w:eastAsia="zh-CN"/>
                </w:rPr>
                <w:delText>资料</w:delText>
              </w:r>
            </w:del>
            <w:del w:id="1210" w:author="岳利" w:date="2023-02-16T16:06:37Z">
              <w:r>
                <w:rPr>
                  <w:rFonts w:hint="eastAsia" w:ascii="仿宋_GB2312" w:hAnsi="仿宋_GB2312" w:eastAsia="仿宋_GB2312" w:cs="仿宋_GB2312"/>
                  <w:sz w:val="24"/>
                  <w:szCs w:val="24"/>
                  <w:lang w:val="en-US"/>
                </w:rPr>
                <w:delText xml:space="preserve"> </w:delText>
              </w:r>
            </w:del>
          </w:p>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300" w:lineRule="exact"/>
              <w:ind w:left="119" w:leftChars="0" w:right="0" w:firstLine="0" w:firstLineChars="0"/>
              <w:jc w:val="both"/>
              <w:textAlignment w:val="auto"/>
              <w:rPr>
                <w:del w:id="1211" w:author="岳利" w:date="2023-02-16T16:06:37Z"/>
                <w:rFonts w:hint="eastAsia" w:ascii="仿宋_GB2312" w:hAnsi="仿宋_GB2312" w:eastAsia="仿宋_GB2312" w:cs="仿宋_GB2312"/>
                <w:sz w:val="24"/>
                <w:szCs w:val="24"/>
                <w:lang w:val="en-US"/>
              </w:rPr>
            </w:pPr>
            <w:del w:id="1212" w:author="岳利" w:date="2023-02-16T16:06:37Z">
              <w:r>
                <w:rPr>
                  <w:rFonts w:hint="eastAsia" w:ascii="仿宋_GB2312" w:hAnsi="仿宋_GB2312" w:eastAsia="仿宋_GB2312" w:cs="仿宋_GB2312"/>
                  <w:sz w:val="24"/>
                  <w:szCs w:val="24"/>
                  <w:lang w:val="en-US"/>
                </w:rPr>
                <w:delText xml:space="preserve">（4）服务承诺书 </w:delText>
              </w:r>
            </w:del>
          </w:p>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300" w:lineRule="exact"/>
              <w:ind w:left="119" w:leftChars="0" w:right="0" w:firstLine="0" w:firstLineChars="0"/>
              <w:jc w:val="both"/>
              <w:textAlignment w:val="auto"/>
              <w:rPr>
                <w:del w:id="1213" w:author="岳利" w:date="2023-02-16T16:06:37Z"/>
                <w:rFonts w:hint="eastAsia" w:ascii="仿宋_GB2312" w:hAnsi="仿宋_GB2312" w:eastAsia="仿宋_GB2312" w:cs="仿宋_GB2312"/>
                <w:sz w:val="24"/>
                <w:szCs w:val="24"/>
              </w:rPr>
            </w:pPr>
            <w:del w:id="1214" w:author="岳利" w:date="2023-02-16T16:06:37Z">
              <w:r>
                <w:rPr>
                  <w:rFonts w:hint="eastAsia" w:ascii="仿宋_GB2312" w:hAnsi="仿宋_GB2312" w:eastAsia="仿宋_GB2312" w:cs="仿宋_GB2312"/>
                  <w:sz w:val="24"/>
                  <w:szCs w:val="24"/>
                  <w:lang w:val="en-US"/>
                </w:rPr>
                <w:delText>（</w:delText>
              </w:r>
            </w:del>
            <w:del w:id="1215" w:author="岳利" w:date="2023-02-16T16:06:37Z">
              <w:r>
                <w:rPr>
                  <w:rFonts w:hint="eastAsia" w:ascii="仿宋_GB2312" w:hAnsi="仿宋_GB2312" w:eastAsia="仿宋_GB2312" w:cs="仿宋_GB2312"/>
                  <w:sz w:val="24"/>
                  <w:szCs w:val="24"/>
                  <w:lang w:val="en-US" w:eastAsia="zh-CN"/>
                </w:rPr>
                <w:delText>5</w:delText>
              </w:r>
            </w:del>
            <w:del w:id="1216" w:author="岳利" w:date="2023-02-16T16:06:37Z">
              <w:r>
                <w:rPr>
                  <w:rFonts w:hint="eastAsia" w:ascii="仿宋_GB2312" w:hAnsi="仿宋_GB2312" w:eastAsia="仿宋_GB2312" w:cs="仿宋_GB2312"/>
                  <w:sz w:val="24"/>
                  <w:szCs w:val="24"/>
                  <w:lang w:val="en-US"/>
                </w:rPr>
                <w:delText xml:space="preserve">）下载的补遗书资料（如果有） </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8" w:hRule="atLeast"/>
          <w:del w:id="1217" w:author="岳利" w:date="2023-02-16T16:06:37Z"/>
        </w:trPr>
        <w:tc>
          <w:tcPr>
            <w:tcW w:w="964" w:type="dxa"/>
            <w:tcBorders>
              <w:top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del w:id="1218" w:author="岳利" w:date="2023-02-16T16:06:37Z"/>
                <w:rFonts w:hint="default" w:ascii="宋体" w:hAnsi="宋体" w:eastAsia="宋体" w:cs="宋体"/>
                <w:b/>
                <w:sz w:val="24"/>
                <w:szCs w:val="24"/>
                <w:lang w:val="en-US" w:eastAsia="zh-CN"/>
              </w:rPr>
            </w:pPr>
            <w:del w:id="1219" w:author="岳利" w:date="2023-02-16T16:06:37Z">
              <w:r>
                <w:rPr>
                  <w:rFonts w:hint="eastAsia" w:cs="宋体"/>
                  <w:b/>
                  <w:w w:val="95"/>
                  <w:sz w:val="24"/>
                  <w:szCs w:val="24"/>
                  <w:lang w:val="en-US" w:eastAsia="zh-CN"/>
                </w:rPr>
                <w:delText>16</w:delText>
              </w:r>
            </w:del>
          </w:p>
        </w:tc>
        <w:tc>
          <w:tcPr>
            <w:tcW w:w="1732" w:type="dxa"/>
            <w:tcBorders>
              <w:top w:val="single" w:color="000000" w:sz="4" w:space="0"/>
              <w:left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left="17" w:leftChars="0" w:right="59" w:rightChars="27" w:hanging="17" w:hangingChars="7"/>
              <w:jc w:val="center"/>
              <w:textAlignment w:val="auto"/>
              <w:rPr>
                <w:del w:id="1220" w:author="岳利" w:date="2023-02-16T16:06:37Z"/>
                <w:rFonts w:hint="eastAsia" w:ascii="宋体" w:hAnsi="宋体" w:eastAsia="宋体" w:cs="宋体"/>
                <w:b/>
                <w:sz w:val="24"/>
                <w:szCs w:val="24"/>
              </w:rPr>
            </w:pPr>
            <w:del w:id="1221" w:author="岳利" w:date="2023-02-16T16:06:37Z">
              <w:r>
                <w:rPr>
                  <w:rFonts w:hint="eastAsia" w:ascii="宋体" w:hAnsi="宋体" w:eastAsia="宋体" w:cs="宋体"/>
                  <w:b/>
                  <w:sz w:val="24"/>
                  <w:szCs w:val="24"/>
                </w:rPr>
                <w:delText>比选文件有</w:delText>
              </w:r>
            </w:del>
          </w:p>
          <w:p>
            <w:pPr>
              <w:pStyle w:val="30"/>
              <w:keepNext w:val="0"/>
              <w:keepLines w:val="0"/>
              <w:pageBreakBefore w:val="0"/>
              <w:widowControl w:val="0"/>
              <w:kinsoku/>
              <w:wordWrap/>
              <w:overflowPunct/>
              <w:topLinePunct w:val="0"/>
              <w:autoSpaceDE w:val="0"/>
              <w:autoSpaceDN w:val="0"/>
              <w:bidi w:val="0"/>
              <w:adjustRightInd/>
              <w:snapToGrid/>
              <w:spacing w:line="240" w:lineRule="auto"/>
              <w:ind w:left="135" w:right="108"/>
              <w:jc w:val="center"/>
              <w:textAlignment w:val="auto"/>
              <w:rPr>
                <w:del w:id="1222" w:author="岳利" w:date="2023-02-16T16:06:37Z"/>
                <w:rFonts w:hint="eastAsia" w:ascii="宋体" w:hAnsi="宋体" w:eastAsia="宋体" w:cs="宋体"/>
                <w:b/>
                <w:sz w:val="24"/>
                <w:szCs w:val="24"/>
              </w:rPr>
            </w:pPr>
            <w:del w:id="1223" w:author="岳利" w:date="2023-02-16T16:06:37Z">
              <w:r>
                <w:rPr>
                  <w:rFonts w:hint="eastAsia" w:ascii="宋体" w:hAnsi="宋体" w:eastAsia="宋体" w:cs="宋体"/>
                  <w:b/>
                  <w:sz w:val="24"/>
                  <w:szCs w:val="24"/>
                </w:rPr>
                <w:delText>效期</w:delText>
              </w:r>
            </w:del>
          </w:p>
        </w:tc>
        <w:tc>
          <w:tcPr>
            <w:tcW w:w="6934"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1224" w:author="岳利" w:date="2023-02-16T16:06:37Z"/>
                <w:rFonts w:hint="eastAsia" w:ascii="仿宋_GB2312" w:hAnsi="仿宋_GB2312" w:eastAsia="仿宋_GB2312" w:cs="仿宋_GB2312"/>
                <w:sz w:val="24"/>
                <w:szCs w:val="24"/>
              </w:rPr>
            </w:pPr>
            <w:del w:id="1225" w:author="岳利" w:date="2023-02-16T16:06:37Z">
              <w:r>
                <w:rPr>
                  <w:rFonts w:hint="eastAsia" w:ascii="仿宋_GB2312" w:hAnsi="仿宋_GB2312" w:eastAsia="仿宋_GB2312" w:cs="仿宋_GB2312"/>
                  <w:sz w:val="24"/>
                  <w:szCs w:val="24"/>
                  <w:u w:val="single"/>
                  <w:lang w:val="en-US" w:eastAsia="zh-CN"/>
                </w:rPr>
                <w:delText>90</w:delText>
              </w:r>
            </w:del>
            <w:del w:id="1226" w:author="岳利" w:date="2023-02-16T16:06:37Z">
              <w:r>
                <w:rPr>
                  <w:rFonts w:hint="eastAsia" w:ascii="仿宋_GB2312" w:hAnsi="仿宋_GB2312" w:eastAsia="仿宋_GB2312" w:cs="仿宋_GB2312"/>
                  <w:sz w:val="24"/>
                  <w:szCs w:val="24"/>
                </w:rPr>
                <w:delText>日历天（从比选申请文件递交截止之日起算）</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1" w:hRule="atLeast"/>
          <w:del w:id="1227" w:author="岳利" w:date="2023-02-16T16:06:37Z"/>
        </w:trPr>
        <w:tc>
          <w:tcPr>
            <w:tcW w:w="964" w:type="dxa"/>
            <w:tcBorders>
              <w:top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del w:id="1228" w:author="岳利" w:date="2023-02-16T16:06:37Z"/>
                <w:rFonts w:hint="default" w:ascii="宋体" w:hAnsi="宋体" w:eastAsia="宋体" w:cs="宋体"/>
                <w:b/>
                <w:sz w:val="24"/>
                <w:szCs w:val="24"/>
                <w:lang w:val="en-US" w:eastAsia="zh-CN"/>
              </w:rPr>
            </w:pPr>
            <w:del w:id="1229" w:author="岳利" w:date="2023-02-16T16:06:37Z">
              <w:r>
                <w:rPr>
                  <w:rFonts w:hint="eastAsia" w:cs="宋体"/>
                  <w:b/>
                  <w:w w:val="95"/>
                  <w:sz w:val="24"/>
                  <w:szCs w:val="24"/>
                  <w:lang w:val="en-US" w:eastAsia="zh-CN"/>
                </w:rPr>
                <w:delText>17</w:delText>
              </w:r>
            </w:del>
          </w:p>
        </w:tc>
        <w:tc>
          <w:tcPr>
            <w:tcW w:w="1732" w:type="dxa"/>
            <w:tcBorders>
              <w:top w:val="single" w:color="000000" w:sz="4" w:space="0"/>
              <w:left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left="17" w:leftChars="0" w:right="59" w:rightChars="27" w:hanging="17" w:hangingChars="7"/>
              <w:jc w:val="center"/>
              <w:textAlignment w:val="auto"/>
              <w:rPr>
                <w:del w:id="1230" w:author="岳利" w:date="2023-02-16T16:06:37Z"/>
                <w:rFonts w:hint="eastAsia" w:ascii="宋体" w:hAnsi="宋体" w:eastAsia="宋体" w:cs="宋体"/>
                <w:b/>
                <w:sz w:val="24"/>
                <w:szCs w:val="24"/>
              </w:rPr>
            </w:pPr>
            <w:del w:id="1231" w:author="岳利" w:date="2023-02-16T16:06:37Z">
              <w:r>
                <w:rPr>
                  <w:rFonts w:hint="eastAsia" w:ascii="宋体" w:hAnsi="宋体" w:eastAsia="宋体" w:cs="宋体"/>
                  <w:b/>
                  <w:sz w:val="24"/>
                  <w:szCs w:val="24"/>
                </w:rPr>
                <w:delText>投标担保</w:delText>
              </w:r>
            </w:del>
          </w:p>
        </w:tc>
        <w:tc>
          <w:tcPr>
            <w:tcW w:w="6934"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1232" w:author="岳利" w:date="2023-02-16T16:06:37Z"/>
                <w:rFonts w:hint="eastAsia" w:ascii="仿宋_GB2312" w:hAnsi="仿宋_GB2312" w:eastAsia="仿宋_GB2312" w:cs="仿宋_GB2312"/>
                <w:b/>
                <w:sz w:val="24"/>
                <w:szCs w:val="24"/>
              </w:rPr>
            </w:pPr>
            <w:del w:id="1233" w:author="岳利" w:date="2023-02-16T16:06:37Z">
              <w:r>
                <w:rPr>
                  <w:rFonts w:hint="eastAsia" w:ascii="仿宋_GB2312" w:hAnsi="仿宋_GB2312" w:eastAsia="仿宋_GB2312" w:cs="仿宋_GB2312"/>
                  <w:b w:val="0"/>
                  <w:bCs/>
                  <w:sz w:val="24"/>
                  <w:szCs w:val="24"/>
                </w:rPr>
                <w:delText>本</w:delText>
              </w:r>
            </w:del>
            <w:del w:id="1234" w:author="岳利" w:date="2023-02-16T16:06:37Z">
              <w:r>
                <w:rPr>
                  <w:rFonts w:hint="eastAsia" w:ascii="仿宋_GB2312" w:hAnsi="仿宋_GB2312" w:eastAsia="仿宋_GB2312" w:cs="仿宋_GB2312"/>
                  <w:b w:val="0"/>
                  <w:bCs/>
                  <w:sz w:val="24"/>
                  <w:szCs w:val="24"/>
                  <w:lang w:eastAsia="zh-CN"/>
                </w:rPr>
                <w:delText>项目</w:delText>
              </w:r>
            </w:del>
            <w:del w:id="1235" w:author="岳利" w:date="2023-02-16T16:06:37Z">
              <w:r>
                <w:rPr>
                  <w:rFonts w:hint="eastAsia" w:ascii="仿宋_GB2312" w:hAnsi="仿宋_GB2312" w:eastAsia="仿宋_GB2312" w:cs="仿宋_GB2312"/>
                  <w:b w:val="0"/>
                  <w:bCs/>
                  <w:sz w:val="24"/>
                  <w:szCs w:val="24"/>
                </w:rPr>
                <w:delText>不适用</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2" w:hRule="atLeast"/>
          <w:del w:id="1236" w:author="岳利" w:date="2023-02-16T16:06:37Z"/>
        </w:trPr>
        <w:tc>
          <w:tcPr>
            <w:tcW w:w="964" w:type="dxa"/>
            <w:tcBorders>
              <w:top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del w:id="1237" w:author="岳利" w:date="2023-02-16T16:06:37Z"/>
                <w:rFonts w:hint="default" w:ascii="宋体" w:hAnsi="宋体" w:eastAsia="宋体" w:cs="宋体"/>
                <w:b/>
                <w:sz w:val="24"/>
                <w:szCs w:val="24"/>
                <w:lang w:val="en-US" w:eastAsia="zh-CN"/>
              </w:rPr>
            </w:pPr>
            <w:del w:id="1238" w:author="岳利" w:date="2023-02-16T16:06:37Z">
              <w:r>
                <w:rPr>
                  <w:rFonts w:hint="eastAsia" w:cs="宋体"/>
                  <w:b/>
                  <w:w w:val="95"/>
                  <w:sz w:val="24"/>
                  <w:szCs w:val="24"/>
                  <w:lang w:val="en-US" w:eastAsia="zh-CN"/>
                </w:rPr>
                <w:delText>18</w:delText>
              </w:r>
            </w:del>
          </w:p>
        </w:tc>
        <w:tc>
          <w:tcPr>
            <w:tcW w:w="1732" w:type="dxa"/>
            <w:tcBorders>
              <w:top w:val="single" w:color="000000" w:sz="4" w:space="0"/>
              <w:left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left="17" w:leftChars="0" w:right="59" w:rightChars="27" w:hanging="17" w:hangingChars="7"/>
              <w:jc w:val="center"/>
              <w:textAlignment w:val="auto"/>
              <w:rPr>
                <w:del w:id="1239" w:author="岳利" w:date="2023-02-16T16:06:37Z"/>
                <w:rFonts w:hint="eastAsia" w:ascii="宋体" w:hAnsi="宋体" w:eastAsia="宋体" w:cs="宋体"/>
                <w:b/>
                <w:sz w:val="24"/>
                <w:szCs w:val="24"/>
              </w:rPr>
            </w:pPr>
            <w:del w:id="1240" w:author="岳利" w:date="2023-02-16T16:06:37Z">
              <w:r>
                <w:rPr>
                  <w:rFonts w:hint="eastAsia" w:ascii="宋体" w:hAnsi="宋体" w:eastAsia="宋体" w:cs="宋体"/>
                  <w:b/>
                  <w:sz w:val="24"/>
                  <w:szCs w:val="24"/>
                </w:rPr>
                <w:delText>是否接受调价函</w:delText>
              </w:r>
            </w:del>
          </w:p>
        </w:tc>
        <w:tc>
          <w:tcPr>
            <w:tcW w:w="6934"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1241" w:author="岳利" w:date="2023-02-16T16:06:37Z"/>
                <w:rFonts w:hint="eastAsia" w:ascii="仿宋_GB2312" w:hAnsi="仿宋_GB2312" w:eastAsia="仿宋_GB2312" w:cs="仿宋_GB2312"/>
                <w:sz w:val="24"/>
                <w:szCs w:val="24"/>
                <w:lang w:val="en-US"/>
              </w:rPr>
            </w:pPr>
            <w:del w:id="1242" w:author="岳利" w:date="2023-02-16T16:06:37Z">
              <w:r>
                <w:rPr>
                  <w:rFonts w:hint="eastAsia" w:ascii="仿宋_GB2312" w:hAnsi="仿宋_GB2312" w:eastAsia="仿宋_GB2312" w:cs="仿宋_GB2312"/>
                  <w:sz w:val="24"/>
                  <w:szCs w:val="24"/>
                  <w:lang w:val="en-US"/>
                </w:rPr>
                <w:delText>不接受</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7" w:hRule="atLeast"/>
          <w:del w:id="1243" w:author="岳利" w:date="2023-02-16T16:06:37Z"/>
        </w:trPr>
        <w:tc>
          <w:tcPr>
            <w:tcW w:w="964" w:type="dxa"/>
            <w:tcBorders>
              <w:top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del w:id="1244" w:author="岳利" w:date="2023-02-16T16:06:37Z"/>
                <w:rFonts w:hint="default" w:ascii="宋体" w:hAnsi="宋体" w:eastAsia="宋体" w:cs="宋体"/>
                <w:b/>
                <w:sz w:val="24"/>
                <w:szCs w:val="24"/>
                <w:lang w:val="en-US" w:eastAsia="zh-CN"/>
              </w:rPr>
            </w:pPr>
            <w:del w:id="1245" w:author="岳利" w:date="2023-02-16T16:06:37Z">
              <w:r>
                <w:rPr>
                  <w:rFonts w:hint="eastAsia" w:cs="宋体"/>
                  <w:b/>
                  <w:w w:val="95"/>
                  <w:sz w:val="24"/>
                  <w:szCs w:val="24"/>
                  <w:lang w:val="en-US" w:eastAsia="zh-CN"/>
                </w:rPr>
                <w:delText>19</w:delText>
              </w:r>
            </w:del>
          </w:p>
        </w:tc>
        <w:tc>
          <w:tcPr>
            <w:tcW w:w="1732" w:type="dxa"/>
            <w:tcBorders>
              <w:top w:val="single" w:color="000000" w:sz="4" w:space="0"/>
              <w:left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left="17" w:leftChars="0" w:right="59" w:rightChars="27" w:hanging="17" w:hangingChars="7"/>
              <w:jc w:val="center"/>
              <w:textAlignment w:val="auto"/>
              <w:rPr>
                <w:del w:id="1246" w:author="岳利" w:date="2023-02-16T16:06:37Z"/>
                <w:rFonts w:hint="eastAsia" w:ascii="宋体" w:hAnsi="宋体" w:eastAsia="宋体" w:cs="宋体"/>
                <w:b/>
                <w:sz w:val="24"/>
                <w:szCs w:val="24"/>
              </w:rPr>
            </w:pPr>
            <w:del w:id="1247" w:author="岳利" w:date="2023-02-16T16:06:37Z">
              <w:r>
                <w:rPr>
                  <w:rFonts w:hint="eastAsia" w:ascii="宋体" w:hAnsi="宋体" w:eastAsia="宋体" w:cs="宋体"/>
                  <w:b/>
                  <w:sz w:val="24"/>
                  <w:szCs w:val="24"/>
                </w:rPr>
                <w:delText xml:space="preserve">是否允许递交 </w:delText>
              </w:r>
            </w:del>
            <w:del w:id="1248" w:author="岳利" w:date="2023-02-16T16:06:37Z">
              <w:r>
                <w:rPr>
                  <w:rFonts w:hint="eastAsia" w:ascii="宋体" w:hAnsi="宋体" w:eastAsia="宋体" w:cs="宋体"/>
                  <w:b/>
                  <w:spacing w:val="-2"/>
                  <w:sz w:val="24"/>
                  <w:szCs w:val="24"/>
                </w:rPr>
                <w:delText>备选比选申请方案</w:delText>
              </w:r>
            </w:del>
          </w:p>
        </w:tc>
        <w:tc>
          <w:tcPr>
            <w:tcW w:w="6934"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1249" w:author="岳利" w:date="2023-02-16T16:06:37Z"/>
                <w:rFonts w:hint="eastAsia" w:ascii="仿宋_GB2312" w:hAnsi="仿宋_GB2312" w:eastAsia="仿宋_GB2312" w:cs="仿宋_GB2312"/>
                <w:sz w:val="24"/>
                <w:szCs w:val="24"/>
              </w:rPr>
            </w:pPr>
            <w:del w:id="1250" w:author="岳利" w:date="2023-02-16T16:06:37Z">
              <w:r>
                <w:rPr>
                  <w:rFonts w:hint="eastAsia" w:ascii="仿宋_GB2312" w:hAnsi="仿宋_GB2312" w:eastAsia="仿宋_GB2312" w:cs="仿宋_GB2312"/>
                  <w:sz w:val="24"/>
                  <w:szCs w:val="24"/>
                </w:rPr>
                <w:delText>不允许</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942" w:hRule="atLeast"/>
          <w:del w:id="1251" w:author="岳利" w:date="2023-02-16T16:06:37Z"/>
        </w:trPr>
        <w:tc>
          <w:tcPr>
            <w:tcW w:w="964" w:type="dxa"/>
            <w:tcBorders>
              <w:top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del w:id="1252" w:author="岳利" w:date="2023-02-16T16:06:37Z"/>
                <w:rFonts w:hint="default" w:ascii="宋体" w:hAnsi="宋体" w:eastAsia="宋体" w:cs="宋体"/>
                <w:b/>
                <w:sz w:val="24"/>
                <w:szCs w:val="24"/>
                <w:lang w:val="en-US" w:eastAsia="zh-CN"/>
              </w:rPr>
            </w:pPr>
            <w:del w:id="1253" w:author="岳利" w:date="2023-02-16T16:06:37Z">
              <w:r>
                <w:rPr>
                  <w:rFonts w:hint="eastAsia" w:cs="宋体"/>
                  <w:b/>
                  <w:w w:val="95"/>
                  <w:sz w:val="24"/>
                  <w:szCs w:val="24"/>
                  <w:lang w:val="en-US" w:eastAsia="zh-CN"/>
                </w:rPr>
                <w:delText>20</w:delText>
              </w:r>
            </w:del>
          </w:p>
        </w:tc>
        <w:tc>
          <w:tcPr>
            <w:tcW w:w="1732" w:type="dxa"/>
            <w:tcBorders>
              <w:top w:val="single" w:color="000000" w:sz="4" w:space="0"/>
              <w:left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left="17" w:leftChars="0" w:right="59" w:rightChars="27" w:hanging="17" w:hangingChars="7"/>
              <w:jc w:val="center"/>
              <w:textAlignment w:val="auto"/>
              <w:rPr>
                <w:del w:id="1254" w:author="岳利" w:date="2023-02-16T16:06:37Z"/>
                <w:rFonts w:hint="eastAsia" w:ascii="宋体" w:hAnsi="宋体" w:eastAsia="宋体" w:cs="宋体"/>
                <w:b/>
                <w:sz w:val="24"/>
                <w:szCs w:val="24"/>
              </w:rPr>
            </w:pPr>
            <w:del w:id="1255" w:author="岳利" w:date="2023-02-16T16:06:37Z">
              <w:r>
                <w:rPr>
                  <w:rFonts w:hint="eastAsia" w:ascii="宋体" w:hAnsi="宋体" w:eastAsia="宋体" w:cs="宋体"/>
                  <w:b/>
                  <w:sz w:val="24"/>
                  <w:szCs w:val="24"/>
                </w:rPr>
                <w:delText>比选申请文件签字或盖章要求</w:delText>
              </w:r>
            </w:del>
          </w:p>
        </w:tc>
        <w:tc>
          <w:tcPr>
            <w:tcW w:w="6934"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300" w:lineRule="exact"/>
              <w:ind w:left="236" w:leftChars="100" w:right="23" w:rightChars="0" w:hanging="16" w:hangingChars="7"/>
              <w:jc w:val="both"/>
              <w:textAlignment w:val="auto"/>
              <w:rPr>
                <w:del w:id="1256" w:author="岳利" w:date="2023-02-16T16:06:37Z"/>
                <w:rFonts w:hint="eastAsia" w:ascii="仿宋_GB2312" w:hAnsi="仿宋_GB2312" w:eastAsia="仿宋_GB2312" w:cs="仿宋_GB2312"/>
                <w:sz w:val="24"/>
                <w:szCs w:val="24"/>
              </w:rPr>
            </w:pPr>
            <w:del w:id="1257" w:author="岳利" w:date="2023-02-16T16:06:37Z">
              <w:r>
                <w:rPr>
                  <w:rFonts w:hint="eastAsia" w:ascii="仿宋_GB2312" w:hAnsi="仿宋_GB2312" w:eastAsia="仿宋_GB2312" w:cs="仿宋_GB2312"/>
                  <w:sz w:val="24"/>
                  <w:szCs w:val="24"/>
                </w:rPr>
                <w:delText>(1)法定代表人或其委托代理人必须在</w:delText>
              </w:r>
            </w:del>
            <w:del w:id="1258" w:author="岳利" w:date="2023-02-16T16:06:37Z">
              <w:r>
                <w:rPr>
                  <w:rFonts w:hint="eastAsia" w:ascii="仿宋_GB2312" w:hAnsi="仿宋_GB2312" w:eastAsia="仿宋_GB2312" w:cs="仿宋_GB2312"/>
                  <w:sz w:val="24"/>
                  <w:szCs w:val="24"/>
                  <w:lang w:eastAsia="zh-CN"/>
                </w:rPr>
                <w:delText>比选申请</w:delText>
              </w:r>
            </w:del>
            <w:del w:id="1259" w:author="岳利" w:date="2023-02-16T16:06:37Z">
              <w:r>
                <w:rPr>
                  <w:rFonts w:hint="eastAsia" w:ascii="仿宋_GB2312" w:hAnsi="仿宋_GB2312" w:eastAsia="仿宋_GB2312" w:cs="仿宋_GB2312"/>
                  <w:sz w:val="24"/>
                  <w:szCs w:val="24"/>
                </w:rPr>
                <w:delText>文件格式上所有要求签署的地方亲自签署，并不得用印章、签名章或电子制版章代替。</w:delText>
              </w:r>
            </w:del>
          </w:p>
          <w:p>
            <w:pPr>
              <w:pStyle w:val="30"/>
              <w:keepNext w:val="0"/>
              <w:keepLines w:val="0"/>
              <w:pageBreakBefore w:val="0"/>
              <w:widowControl w:val="0"/>
              <w:kinsoku/>
              <w:wordWrap/>
              <w:overflowPunct/>
              <w:topLinePunct w:val="0"/>
              <w:autoSpaceDE w:val="0"/>
              <w:autoSpaceDN w:val="0"/>
              <w:bidi w:val="0"/>
              <w:adjustRightInd/>
              <w:snapToGrid/>
              <w:spacing w:line="300" w:lineRule="exact"/>
              <w:ind w:left="236" w:leftChars="100" w:right="23" w:rightChars="0" w:hanging="16" w:hangingChars="7"/>
              <w:jc w:val="both"/>
              <w:textAlignment w:val="auto"/>
              <w:rPr>
                <w:del w:id="1260" w:author="岳利" w:date="2023-02-16T16:06:37Z"/>
                <w:rFonts w:hint="eastAsia" w:ascii="仿宋_GB2312" w:hAnsi="仿宋_GB2312" w:eastAsia="仿宋_GB2312" w:cs="仿宋_GB2312"/>
                <w:sz w:val="24"/>
                <w:szCs w:val="24"/>
                <w:lang w:eastAsia="zh-CN"/>
              </w:rPr>
            </w:pPr>
            <w:del w:id="1261" w:author="岳利" w:date="2023-02-16T16:06:37Z">
              <w:r>
                <w:rPr>
                  <w:rFonts w:hint="eastAsia" w:ascii="仿宋_GB2312" w:hAnsi="仿宋_GB2312" w:eastAsia="仿宋_GB2312" w:cs="仿宋_GB2312"/>
                  <w:sz w:val="24"/>
                  <w:szCs w:val="24"/>
                </w:rPr>
                <w:delText>(2)</w:delText>
              </w:r>
            </w:del>
            <w:del w:id="1262" w:author="岳利" w:date="2023-02-16T16:06:37Z">
              <w:r>
                <w:rPr>
                  <w:rFonts w:hint="eastAsia" w:ascii="仿宋_GB2312" w:hAnsi="仿宋_GB2312" w:eastAsia="仿宋_GB2312" w:cs="仿宋_GB2312"/>
                  <w:sz w:val="24"/>
                  <w:szCs w:val="24"/>
                  <w:lang w:eastAsia="zh-CN"/>
                </w:rPr>
                <w:delText>比选申请</w:delText>
              </w:r>
            </w:del>
            <w:del w:id="1263" w:author="岳利" w:date="2023-02-16T16:06:37Z">
              <w:r>
                <w:rPr>
                  <w:rFonts w:hint="eastAsia" w:ascii="仿宋_GB2312" w:hAnsi="仿宋_GB2312" w:eastAsia="仿宋_GB2312" w:cs="仿宋_GB2312"/>
                  <w:sz w:val="24"/>
                  <w:szCs w:val="24"/>
                </w:rPr>
                <w:delText>文件格式要求盖章的地方都须加盖</w:delText>
              </w:r>
            </w:del>
            <w:del w:id="1264" w:author="岳利" w:date="2023-02-16T16:06:37Z">
              <w:r>
                <w:rPr>
                  <w:rFonts w:hint="eastAsia" w:ascii="仿宋_GB2312" w:hAnsi="仿宋_GB2312" w:eastAsia="仿宋_GB2312" w:cs="仿宋_GB2312"/>
                  <w:sz w:val="24"/>
                  <w:szCs w:val="24"/>
                  <w:lang w:eastAsia="zh-CN"/>
                </w:rPr>
                <w:delText>比选申请</w:delText>
              </w:r>
            </w:del>
            <w:del w:id="1265" w:author="岳利" w:date="2023-02-16T16:06:37Z">
              <w:r>
                <w:rPr>
                  <w:rFonts w:hint="eastAsia" w:ascii="仿宋_GB2312" w:hAnsi="仿宋_GB2312" w:eastAsia="仿宋_GB2312" w:cs="仿宋_GB2312"/>
                  <w:sz w:val="24"/>
                  <w:szCs w:val="24"/>
                </w:rPr>
                <w:delText>人单位章(法定名称)，不得使用专用印章，单位章内容必须与单位营业执照名称</w:delText>
              </w:r>
            </w:del>
            <w:del w:id="1266" w:author="岳利" w:date="2023-02-16T16:06:37Z">
              <w:r>
                <w:rPr>
                  <w:rFonts w:hint="eastAsia" w:ascii="仿宋_GB2312" w:hAnsi="仿宋_GB2312" w:eastAsia="仿宋_GB2312" w:cs="仿宋_GB2312"/>
                  <w:sz w:val="24"/>
                  <w:szCs w:val="24"/>
                  <w:lang w:eastAsia="zh-CN"/>
                </w:rPr>
                <w:delText>一致。</w:delText>
              </w:r>
            </w:del>
          </w:p>
          <w:p>
            <w:pPr>
              <w:pStyle w:val="30"/>
              <w:keepNext w:val="0"/>
              <w:keepLines w:val="0"/>
              <w:pageBreakBefore w:val="0"/>
              <w:widowControl w:val="0"/>
              <w:kinsoku/>
              <w:wordWrap/>
              <w:overflowPunct/>
              <w:topLinePunct w:val="0"/>
              <w:autoSpaceDE w:val="0"/>
              <w:autoSpaceDN w:val="0"/>
              <w:bidi w:val="0"/>
              <w:adjustRightInd/>
              <w:snapToGrid/>
              <w:spacing w:line="300" w:lineRule="exact"/>
              <w:ind w:left="236" w:leftChars="100" w:right="23" w:rightChars="0" w:hanging="16" w:hangingChars="7"/>
              <w:jc w:val="both"/>
              <w:textAlignment w:val="auto"/>
              <w:rPr>
                <w:del w:id="1267" w:author="岳利" w:date="2023-02-16T16:06:37Z"/>
                <w:rFonts w:hint="eastAsia" w:ascii="仿宋_GB2312" w:hAnsi="仿宋_GB2312" w:eastAsia="仿宋_GB2312" w:cs="仿宋_GB2312"/>
                <w:sz w:val="24"/>
                <w:szCs w:val="24"/>
              </w:rPr>
            </w:pPr>
            <w:del w:id="1268" w:author="岳利" w:date="2023-02-16T16:06:37Z">
              <w:r>
                <w:rPr>
                  <w:rFonts w:hint="eastAsia" w:ascii="仿宋_GB2312" w:hAnsi="仿宋_GB2312" w:eastAsia="仿宋_GB2312" w:cs="仿宋_GB2312"/>
                  <w:sz w:val="24"/>
                  <w:szCs w:val="24"/>
                </w:rPr>
                <w:delText>(3)</w:delText>
              </w:r>
            </w:del>
            <w:del w:id="1269" w:author="岳利" w:date="2023-02-16T16:06:37Z">
              <w:r>
                <w:rPr>
                  <w:rFonts w:hint="eastAsia" w:ascii="仿宋_GB2312" w:hAnsi="仿宋_GB2312" w:eastAsia="仿宋_GB2312" w:cs="仿宋_GB2312"/>
                  <w:sz w:val="24"/>
                  <w:szCs w:val="24"/>
                  <w:lang w:eastAsia="zh-CN"/>
                </w:rPr>
                <w:delText>比选申请</w:delText>
              </w:r>
            </w:del>
            <w:del w:id="1270" w:author="岳利" w:date="2023-02-16T16:06:37Z">
              <w:r>
                <w:rPr>
                  <w:rFonts w:hint="eastAsia" w:ascii="仿宋_GB2312" w:hAnsi="仿宋_GB2312" w:eastAsia="仿宋_GB2312" w:cs="仿宋_GB2312"/>
                  <w:sz w:val="24"/>
                  <w:szCs w:val="24"/>
                </w:rPr>
                <w:delText>文件中的任何改动之处应加盖单位章或由</w:delText>
              </w:r>
            </w:del>
            <w:del w:id="1271" w:author="岳利" w:date="2023-02-16T16:06:37Z">
              <w:r>
                <w:rPr>
                  <w:rFonts w:hint="eastAsia" w:ascii="仿宋_GB2312" w:hAnsi="仿宋_GB2312" w:eastAsia="仿宋_GB2312" w:cs="仿宋_GB2312"/>
                  <w:sz w:val="24"/>
                  <w:szCs w:val="24"/>
                  <w:lang w:eastAsia="zh-CN"/>
                </w:rPr>
                <w:delText>比选申请</w:delText>
              </w:r>
            </w:del>
            <w:del w:id="1272" w:author="岳利" w:date="2023-02-16T16:06:37Z">
              <w:r>
                <w:rPr>
                  <w:rFonts w:hint="eastAsia" w:ascii="仿宋_GB2312" w:hAnsi="仿宋_GB2312" w:eastAsia="仿宋_GB2312" w:cs="仿宋_GB2312"/>
                  <w:sz w:val="24"/>
                  <w:szCs w:val="24"/>
                </w:rPr>
                <w:delText>人的法定代表人或其委托代理人签字确认。</w:delText>
              </w:r>
            </w:del>
          </w:p>
          <w:p>
            <w:pPr>
              <w:pStyle w:val="30"/>
              <w:keepNext w:val="0"/>
              <w:keepLines w:val="0"/>
              <w:pageBreakBefore w:val="0"/>
              <w:widowControl w:val="0"/>
              <w:kinsoku/>
              <w:wordWrap/>
              <w:overflowPunct/>
              <w:topLinePunct w:val="0"/>
              <w:autoSpaceDE w:val="0"/>
              <w:autoSpaceDN w:val="0"/>
              <w:bidi w:val="0"/>
              <w:adjustRightInd/>
              <w:snapToGrid/>
              <w:spacing w:line="300" w:lineRule="exact"/>
              <w:ind w:left="236" w:leftChars="100" w:right="23" w:rightChars="0" w:hanging="16" w:hangingChars="7"/>
              <w:jc w:val="both"/>
              <w:textAlignment w:val="auto"/>
              <w:rPr>
                <w:del w:id="1273" w:author="岳利" w:date="2023-02-16T16:06:37Z"/>
                <w:rFonts w:hint="eastAsia" w:ascii="仿宋_GB2312" w:hAnsi="仿宋_GB2312" w:eastAsia="仿宋_GB2312" w:cs="仿宋_GB2312"/>
                <w:sz w:val="24"/>
                <w:szCs w:val="24"/>
                <w:lang w:eastAsia="zh-CN"/>
              </w:rPr>
            </w:pPr>
            <w:del w:id="1274" w:author="岳利" w:date="2023-02-16T16:06:37Z">
              <w:r>
                <w:rPr>
                  <w:rFonts w:hint="eastAsia" w:ascii="仿宋_GB2312" w:hAnsi="仿宋_GB2312" w:eastAsia="仿宋_GB2312" w:cs="仿宋_GB2312"/>
                  <w:sz w:val="24"/>
                  <w:szCs w:val="24"/>
                </w:rPr>
                <w:delText>(4)法定代表人身份证明(如有)、授权委托书(如有)具体要求见</w:delText>
              </w:r>
            </w:del>
            <w:del w:id="1275" w:author="岳利" w:date="2023-02-16T16:06:37Z">
              <w:r>
                <w:rPr>
                  <w:rFonts w:hint="eastAsia" w:ascii="仿宋_GB2312" w:hAnsi="仿宋_GB2312" w:eastAsia="仿宋_GB2312" w:cs="仿宋_GB2312"/>
                  <w:sz w:val="24"/>
                  <w:szCs w:val="24"/>
                  <w:lang w:eastAsia="zh-CN"/>
                </w:rPr>
                <w:delText>比选申请</w:delText>
              </w:r>
            </w:del>
            <w:del w:id="1276" w:author="岳利" w:date="2023-02-16T16:06:37Z">
              <w:r>
                <w:rPr>
                  <w:rFonts w:hint="eastAsia" w:ascii="仿宋_GB2312" w:hAnsi="仿宋_GB2312" w:eastAsia="仿宋_GB2312" w:cs="仿宋_GB2312"/>
                  <w:sz w:val="24"/>
                  <w:szCs w:val="24"/>
                </w:rPr>
                <w:delText>文件格式</w:delText>
              </w:r>
            </w:del>
            <w:del w:id="1277" w:author="岳利" w:date="2023-02-16T16:06:37Z">
              <w:r>
                <w:rPr>
                  <w:rFonts w:hint="eastAsia" w:ascii="仿宋_GB2312" w:hAnsi="仿宋_GB2312" w:eastAsia="仿宋_GB2312" w:cs="仿宋_GB2312"/>
                  <w:sz w:val="24"/>
                  <w:szCs w:val="24"/>
                  <w:lang w:eastAsia="zh-CN"/>
                </w:rPr>
                <w:delText>。</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9" w:hRule="atLeast"/>
          <w:del w:id="1278" w:author="岳利" w:date="2023-02-16T16:06:37Z"/>
        </w:trPr>
        <w:tc>
          <w:tcPr>
            <w:tcW w:w="964" w:type="dxa"/>
            <w:tcBorders>
              <w:top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del w:id="1279" w:author="岳利" w:date="2023-02-16T16:06:37Z"/>
                <w:rFonts w:hint="default" w:ascii="宋体" w:hAnsi="宋体" w:eastAsia="宋体" w:cs="宋体"/>
                <w:b/>
                <w:sz w:val="24"/>
                <w:szCs w:val="24"/>
                <w:lang w:val="en-US" w:eastAsia="zh-CN"/>
              </w:rPr>
            </w:pPr>
            <w:del w:id="1280" w:author="岳利" w:date="2023-02-16T16:06:37Z">
              <w:r>
                <w:rPr>
                  <w:rFonts w:hint="eastAsia" w:cs="宋体"/>
                  <w:b/>
                  <w:w w:val="95"/>
                  <w:sz w:val="24"/>
                  <w:szCs w:val="24"/>
                  <w:lang w:val="en-US" w:eastAsia="zh-CN"/>
                </w:rPr>
                <w:delText>21</w:delText>
              </w:r>
            </w:del>
          </w:p>
        </w:tc>
        <w:tc>
          <w:tcPr>
            <w:tcW w:w="1732" w:type="dxa"/>
            <w:tcBorders>
              <w:top w:val="single" w:color="000000" w:sz="4" w:space="0"/>
              <w:left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left="142" w:right="108"/>
              <w:jc w:val="center"/>
              <w:textAlignment w:val="auto"/>
              <w:rPr>
                <w:del w:id="1281" w:author="岳利" w:date="2023-02-16T16:06:37Z"/>
                <w:rFonts w:hint="eastAsia" w:ascii="宋体" w:hAnsi="宋体" w:eastAsia="宋体" w:cs="宋体"/>
                <w:b/>
                <w:sz w:val="24"/>
                <w:szCs w:val="24"/>
              </w:rPr>
            </w:pPr>
            <w:del w:id="1282" w:author="岳利" w:date="2023-02-16T16:06:37Z">
              <w:r>
                <w:rPr>
                  <w:rFonts w:hint="eastAsia" w:ascii="宋体" w:hAnsi="宋体" w:eastAsia="宋体" w:cs="宋体"/>
                  <w:b/>
                  <w:sz w:val="24"/>
                  <w:szCs w:val="24"/>
                </w:rPr>
                <w:delText>比选申请文件份数</w:delText>
              </w:r>
            </w:del>
          </w:p>
        </w:tc>
        <w:tc>
          <w:tcPr>
            <w:tcW w:w="6934" w:type="dxa"/>
            <w:tcBorders>
              <w:top w:val="single" w:color="000000" w:sz="4" w:space="0"/>
              <w:left w:val="single" w:color="000000" w:sz="4" w:space="0"/>
            </w:tcBorders>
            <w:vAlign w:val="center"/>
          </w:tcPr>
          <w:p>
            <w:pPr>
              <w:pStyle w:val="30"/>
              <w:keepNext w:val="0"/>
              <w:keepLines w:val="0"/>
              <w:pageBreakBefore w:val="0"/>
              <w:widowControl w:val="0"/>
              <w:numPr>
                <w:ilvl w:val="-1"/>
                <w:numId w:val="0"/>
              </w:numPr>
              <w:tabs>
                <w:tab w:val="left" w:pos="538"/>
                <w:tab w:val="left" w:pos="2637"/>
                <w:tab w:val="left" w:pos="2952"/>
                <w:tab w:val="left" w:pos="3372"/>
              </w:tabs>
              <w:kinsoku/>
              <w:wordWrap/>
              <w:overflowPunct/>
              <w:topLinePunct w:val="0"/>
              <w:autoSpaceDE w:val="0"/>
              <w:autoSpaceDN w:val="0"/>
              <w:bidi w:val="0"/>
              <w:adjustRightInd/>
              <w:snapToGrid/>
              <w:spacing w:line="240" w:lineRule="auto"/>
              <w:ind w:left="0"/>
              <w:jc w:val="both"/>
              <w:textAlignment w:val="auto"/>
              <w:rPr>
                <w:del w:id="1283" w:author="岳利" w:date="2023-02-16T16:06:37Z"/>
                <w:rFonts w:hint="eastAsia" w:ascii="仿宋_GB2312" w:hAnsi="仿宋_GB2312" w:eastAsia="仿宋_GB2312" w:cs="仿宋_GB2312"/>
                <w:sz w:val="24"/>
                <w:szCs w:val="24"/>
                <w:lang w:eastAsia="zh-CN"/>
              </w:rPr>
            </w:pPr>
            <w:del w:id="1284" w:author="岳利" w:date="2023-02-16T16:06:37Z">
              <w:r>
                <w:rPr>
                  <w:rFonts w:hint="eastAsia" w:ascii="仿宋_GB2312" w:hAnsi="仿宋_GB2312" w:eastAsia="仿宋_GB2312" w:cs="仿宋_GB2312"/>
                  <w:sz w:val="24"/>
                  <w:szCs w:val="24"/>
                  <w:lang w:val="en-US" w:eastAsia="zh-CN"/>
                </w:rPr>
                <w:delText>1.</w:delText>
              </w:r>
            </w:del>
            <w:del w:id="1285" w:author="岳利" w:date="2023-02-16T16:06:37Z">
              <w:r>
                <w:rPr>
                  <w:rFonts w:hint="eastAsia" w:ascii="仿宋_GB2312" w:hAnsi="仿宋_GB2312" w:eastAsia="仿宋_GB2312" w:cs="仿宋_GB2312"/>
                  <w:sz w:val="24"/>
                  <w:szCs w:val="24"/>
                  <w:lang w:eastAsia="zh-CN"/>
                </w:rPr>
                <w:delText>比选申请文件正本份数：1 份</w:delText>
              </w:r>
            </w:del>
          </w:p>
          <w:p>
            <w:pPr>
              <w:pStyle w:val="30"/>
              <w:keepNext w:val="0"/>
              <w:keepLines w:val="0"/>
              <w:pageBreakBefore w:val="0"/>
              <w:widowControl w:val="0"/>
              <w:numPr>
                <w:ilvl w:val="-1"/>
                <w:numId w:val="0"/>
              </w:numPr>
              <w:tabs>
                <w:tab w:val="left" w:pos="538"/>
                <w:tab w:val="left" w:pos="2637"/>
                <w:tab w:val="left" w:pos="2952"/>
                <w:tab w:val="left" w:pos="3372"/>
              </w:tabs>
              <w:kinsoku/>
              <w:wordWrap/>
              <w:overflowPunct/>
              <w:topLinePunct w:val="0"/>
              <w:autoSpaceDE w:val="0"/>
              <w:autoSpaceDN w:val="0"/>
              <w:bidi w:val="0"/>
              <w:adjustRightInd/>
              <w:snapToGrid/>
              <w:spacing w:line="240" w:lineRule="auto"/>
              <w:ind w:left="0"/>
              <w:jc w:val="both"/>
              <w:textAlignment w:val="auto"/>
              <w:rPr>
                <w:del w:id="1286" w:author="岳利" w:date="2023-02-16T16:06:37Z"/>
                <w:rFonts w:hint="eastAsia" w:ascii="仿宋_GB2312" w:hAnsi="仿宋_GB2312" w:eastAsia="仿宋_GB2312" w:cs="仿宋_GB2312"/>
                <w:sz w:val="24"/>
                <w:szCs w:val="24"/>
                <w:lang w:eastAsia="zh-CN"/>
              </w:rPr>
            </w:pPr>
            <w:del w:id="1287" w:author="岳利" w:date="2023-02-16T16:06:37Z">
              <w:r>
                <w:rPr>
                  <w:rFonts w:hint="eastAsia" w:ascii="仿宋_GB2312" w:hAnsi="仿宋_GB2312" w:eastAsia="仿宋_GB2312" w:cs="仿宋_GB2312"/>
                  <w:sz w:val="24"/>
                  <w:szCs w:val="24"/>
                  <w:lang w:val="en-US" w:eastAsia="zh-CN"/>
                </w:rPr>
                <w:delText>2.</w:delText>
              </w:r>
            </w:del>
            <w:del w:id="1288" w:author="岳利" w:date="2023-02-16T16:06:37Z">
              <w:r>
                <w:rPr>
                  <w:rFonts w:hint="eastAsia" w:ascii="仿宋_GB2312" w:hAnsi="仿宋_GB2312" w:eastAsia="仿宋_GB2312" w:cs="仿宋_GB2312"/>
                  <w:sz w:val="24"/>
                  <w:szCs w:val="24"/>
                  <w:lang w:eastAsia="zh-CN"/>
                </w:rPr>
                <w:delText>比选申请文件副本份数：1 份。</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37" w:hRule="atLeast"/>
          <w:del w:id="1289" w:author="岳利" w:date="2023-02-16T16:06:37Z"/>
        </w:trPr>
        <w:tc>
          <w:tcPr>
            <w:tcW w:w="964" w:type="dxa"/>
            <w:tcBorders>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del w:id="1290" w:author="岳利" w:date="2023-02-16T16:06:37Z"/>
                <w:rFonts w:hint="default" w:ascii="宋体" w:hAnsi="宋体" w:eastAsia="宋体" w:cs="宋体"/>
                <w:b/>
                <w:sz w:val="24"/>
                <w:szCs w:val="24"/>
                <w:lang w:val="en-US" w:eastAsia="zh-CN"/>
              </w:rPr>
            </w:pPr>
            <w:del w:id="1291" w:author="岳利" w:date="2023-02-16T16:06:37Z">
              <w:r>
                <w:rPr>
                  <w:rFonts w:hint="eastAsia" w:cs="宋体"/>
                  <w:b/>
                  <w:w w:val="95"/>
                  <w:sz w:val="24"/>
                  <w:szCs w:val="24"/>
                  <w:lang w:val="en-US" w:eastAsia="zh-CN"/>
                </w:rPr>
                <w:delText>22</w:delText>
              </w:r>
            </w:del>
          </w:p>
        </w:tc>
        <w:tc>
          <w:tcPr>
            <w:tcW w:w="1732" w:type="dxa"/>
            <w:tcBorders>
              <w:left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left="140" w:right="108"/>
              <w:jc w:val="center"/>
              <w:textAlignment w:val="auto"/>
              <w:rPr>
                <w:del w:id="1292" w:author="岳利" w:date="2023-02-16T16:06:37Z"/>
                <w:rFonts w:hint="eastAsia" w:ascii="宋体" w:hAnsi="宋体" w:eastAsia="宋体" w:cs="宋体"/>
                <w:b/>
                <w:sz w:val="24"/>
                <w:szCs w:val="24"/>
              </w:rPr>
            </w:pPr>
            <w:del w:id="1293" w:author="岳利" w:date="2023-02-16T16:06:37Z">
              <w:r>
                <w:rPr>
                  <w:rFonts w:hint="eastAsia" w:ascii="宋体" w:hAnsi="宋体" w:eastAsia="宋体" w:cs="宋体"/>
                  <w:b/>
                  <w:sz w:val="24"/>
                  <w:szCs w:val="24"/>
                </w:rPr>
                <w:delText>比选申请文件的密封</w:delText>
              </w:r>
            </w:del>
            <w:del w:id="1294" w:author="岳利" w:date="2023-02-16T16:06:37Z">
              <w:r>
                <w:rPr>
                  <w:rFonts w:hint="eastAsia" w:cs="宋体"/>
                  <w:b/>
                  <w:sz w:val="24"/>
                  <w:szCs w:val="24"/>
                  <w:lang w:eastAsia="zh-CN"/>
                </w:rPr>
                <w:delText>及</w:delText>
              </w:r>
            </w:del>
            <w:del w:id="1295" w:author="岳利" w:date="2023-02-16T16:06:37Z">
              <w:r>
                <w:rPr>
                  <w:rFonts w:hint="eastAsia" w:ascii="宋体" w:hAnsi="宋体" w:eastAsia="宋体" w:cs="宋体"/>
                  <w:b/>
                  <w:sz w:val="24"/>
                  <w:szCs w:val="24"/>
                </w:rPr>
                <w:delText>装订要求</w:delText>
              </w:r>
            </w:del>
          </w:p>
        </w:tc>
        <w:tc>
          <w:tcPr>
            <w:tcW w:w="6934" w:type="dxa"/>
            <w:tcBorders>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1296" w:author="岳利" w:date="2023-02-16T16:06:37Z"/>
                <w:rFonts w:hint="eastAsia" w:ascii="仿宋_GB2312" w:hAnsi="仿宋_GB2312" w:eastAsia="仿宋_GB2312" w:cs="仿宋_GB2312"/>
                <w:sz w:val="24"/>
                <w:szCs w:val="24"/>
              </w:rPr>
            </w:pPr>
            <w:del w:id="1297" w:author="岳利" w:date="2023-02-16T16:06:37Z">
              <w:r>
                <w:rPr>
                  <w:rFonts w:hint="eastAsia" w:ascii="仿宋_GB2312" w:hAnsi="仿宋_GB2312" w:eastAsia="仿宋_GB2312" w:cs="仿宋_GB2312"/>
                  <w:sz w:val="24"/>
                  <w:szCs w:val="24"/>
                </w:rPr>
                <w:delText>（1）报价文件统一密封，外层封套应加贴封条或加盖密封章。外层封套上不应有任何</w:delText>
              </w:r>
            </w:del>
            <w:del w:id="1298" w:author="岳利" w:date="2023-02-16T16:06:37Z">
              <w:r>
                <w:rPr>
                  <w:rFonts w:hint="eastAsia" w:ascii="仿宋_GB2312" w:hAnsi="仿宋_GB2312" w:eastAsia="仿宋_GB2312" w:cs="仿宋_GB2312"/>
                  <w:sz w:val="24"/>
                  <w:szCs w:val="24"/>
                  <w:lang w:eastAsia="zh-CN"/>
                </w:rPr>
                <w:delText>比选申请人</w:delText>
              </w:r>
            </w:del>
            <w:del w:id="1299" w:author="岳利" w:date="2023-02-16T16:06:37Z">
              <w:r>
                <w:rPr>
                  <w:rFonts w:hint="eastAsia" w:ascii="仿宋_GB2312" w:hAnsi="仿宋_GB2312" w:eastAsia="仿宋_GB2312" w:cs="仿宋_GB2312"/>
                  <w:sz w:val="24"/>
                  <w:szCs w:val="24"/>
                </w:rPr>
                <w:delText>的识别标志。</w:delText>
              </w:r>
            </w:del>
          </w:p>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1300" w:author="岳利" w:date="2023-02-16T16:06:37Z"/>
                <w:rFonts w:hint="eastAsia" w:ascii="仿宋_GB2312" w:hAnsi="仿宋_GB2312" w:eastAsia="仿宋_GB2312" w:cs="仿宋_GB2312"/>
                <w:sz w:val="24"/>
                <w:szCs w:val="24"/>
              </w:rPr>
            </w:pPr>
            <w:del w:id="1301" w:author="岳利" w:date="2023-02-16T16:06:37Z">
              <w:r>
                <w:rPr>
                  <w:rFonts w:hint="eastAsia" w:ascii="仿宋_GB2312" w:hAnsi="仿宋_GB2312" w:eastAsia="仿宋_GB2312" w:cs="仿宋_GB2312"/>
                  <w:sz w:val="24"/>
                  <w:szCs w:val="24"/>
                </w:rPr>
                <w:delText>未密封的</w:delText>
              </w:r>
            </w:del>
            <w:del w:id="1302" w:author="岳利" w:date="2023-02-16T16:06:37Z">
              <w:r>
                <w:rPr>
                  <w:rFonts w:hint="eastAsia" w:ascii="仿宋_GB2312" w:hAnsi="仿宋_GB2312" w:eastAsia="仿宋_GB2312" w:cs="仿宋_GB2312"/>
                  <w:sz w:val="24"/>
                  <w:szCs w:val="24"/>
                  <w:lang w:eastAsia="zh-CN"/>
                </w:rPr>
                <w:delText>比选申请</w:delText>
              </w:r>
            </w:del>
            <w:del w:id="1303" w:author="岳利" w:date="2023-02-16T16:06:37Z">
              <w:r>
                <w:rPr>
                  <w:rFonts w:hint="eastAsia" w:ascii="仿宋_GB2312" w:hAnsi="仿宋_GB2312" w:eastAsia="仿宋_GB2312" w:cs="仿宋_GB2312"/>
                  <w:sz w:val="24"/>
                  <w:szCs w:val="24"/>
                </w:rPr>
                <w:delText>文件</w:delText>
              </w:r>
            </w:del>
            <w:del w:id="1304" w:author="岳利" w:date="2023-02-16T16:06:37Z">
              <w:r>
                <w:rPr>
                  <w:rFonts w:hint="eastAsia" w:ascii="仿宋_GB2312" w:hAnsi="仿宋_GB2312" w:eastAsia="仿宋_GB2312" w:cs="仿宋_GB2312"/>
                  <w:sz w:val="24"/>
                  <w:szCs w:val="24"/>
                  <w:lang w:eastAsia="zh-CN"/>
                </w:rPr>
                <w:delText>比选</w:delText>
              </w:r>
            </w:del>
            <w:del w:id="1305" w:author="岳利" w:date="2023-02-16T16:06:37Z">
              <w:r>
                <w:rPr>
                  <w:rFonts w:hint="eastAsia" w:ascii="仿宋_GB2312" w:hAnsi="仿宋_GB2312" w:eastAsia="仿宋_GB2312" w:cs="仿宋_GB2312"/>
                  <w:sz w:val="24"/>
                  <w:szCs w:val="24"/>
                </w:rPr>
                <w:delText>人将不予签收。</w:delText>
              </w:r>
            </w:del>
          </w:p>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1306" w:author="岳利" w:date="2023-02-16T16:06:37Z"/>
                <w:rFonts w:hint="eastAsia" w:ascii="仿宋_GB2312" w:hAnsi="仿宋_GB2312" w:eastAsia="仿宋_GB2312" w:cs="仿宋_GB2312"/>
                <w:sz w:val="24"/>
                <w:szCs w:val="24"/>
              </w:rPr>
            </w:pPr>
            <w:del w:id="1307" w:author="岳利" w:date="2023-02-16T16:06:37Z">
              <w:r>
                <w:rPr>
                  <w:rFonts w:hint="eastAsia" w:ascii="仿宋_GB2312" w:hAnsi="仿宋_GB2312" w:eastAsia="仿宋_GB2312" w:cs="仿宋_GB2312"/>
                  <w:sz w:val="24"/>
                  <w:szCs w:val="24"/>
                </w:rPr>
                <w:delText>（2）</w:delText>
              </w:r>
            </w:del>
            <w:del w:id="1308" w:author="岳利" w:date="2023-02-16T16:06:37Z">
              <w:r>
                <w:rPr>
                  <w:rFonts w:hint="eastAsia" w:ascii="仿宋_GB2312" w:hAnsi="仿宋_GB2312" w:eastAsia="仿宋_GB2312" w:cs="仿宋_GB2312"/>
                  <w:sz w:val="24"/>
                  <w:szCs w:val="24"/>
                  <w:lang w:eastAsia="zh-CN"/>
                </w:rPr>
                <w:delText>比选申请</w:delText>
              </w:r>
            </w:del>
            <w:del w:id="1309" w:author="岳利" w:date="2023-02-16T16:06:37Z">
              <w:r>
                <w:rPr>
                  <w:rFonts w:hint="eastAsia" w:ascii="仿宋_GB2312" w:hAnsi="仿宋_GB2312" w:eastAsia="仿宋_GB2312" w:cs="仿宋_GB2312"/>
                  <w:sz w:val="24"/>
                  <w:szCs w:val="24"/>
                </w:rPr>
                <w:delText>文件的任何一页都不应涂改，不应有行间插字或删除。</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23" w:hRule="atLeast"/>
          <w:del w:id="1310" w:author="岳利" w:date="2023-02-16T16:06:37Z"/>
        </w:trPr>
        <w:tc>
          <w:tcPr>
            <w:tcW w:w="964" w:type="dxa"/>
            <w:tcBorders>
              <w:top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del w:id="1311" w:author="岳利" w:date="2023-02-16T16:06:37Z"/>
                <w:rFonts w:hint="default" w:ascii="宋体" w:hAnsi="宋体" w:eastAsia="宋体" w:cs="宋体"/>
                <w:b/>
                <w:sz w:val="24"/>
                <w:szCs w:val="24"/>
                <w:lang w:val="en-US" w:eastAsia="zh-CN"/>
              </w:rPr>
            </w:pPr>
            <w:del w:id="1312" w:author="岳利" w:date="2023-02-16T16:06:37Z">
              <w:r>
                <w:rPr>
                  <w:rFonts w:hint="eastAsia" w:cs="宋体"/>
                  <w:b/>
                  <w:sz w:val="24"/>
                  <w:szCs w:val="24"/>
                  <w:lang w:val="en-US" w:eastAsia="zh-CN"/>
                </w:rPr>
                <w:delText>23</w:delText>
              </w:r>
            </w:del>
          </w:p>
        </w:tc>
        <w:tc>
          <w:tcPr>
            <w:tcW w:w="1732" w:type="dxa"/>
            <w:tcBorders>
              <w:top w:val="single" w:color="000000" w:sz="4" w:space="0"/>
              <w:left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left="17" w:leftChars="0" w:right="128" w:firstLine="145" w:firstLineChars="0"/>
              <w:jc w:val="center"/>
              <w:textAlignment w:val="auto"/>
              <w:rPr>
                <w:del w:id="1313" w:author="岳利" w:date="2023-02-16T16:06:37Z"/>
                <w:rFonts w:hint="eastAsia" w:ascii="宋体" w:hAnsi="宋体" w:eastAsia="宋体" w:cs="宋体"/>
                <w:b/>
                <w:sz w:val="24"/>
                <w:szCs w:val="24"/>
              </w:rPr>
            </w:pPr>
            <w:del w:id="1314" w:author="岳利" w:date="2023-02-16T16:06:37Z">
              <w:r>
                <w:rPr>
                  <w:rFonts w:hint="eastAsia" w:ascii="宋体" w:hAnsi="宋体" w:eastAsia="宋体" w:cs="宋体"/>
                  <w:b/>
                  <w:sz w:val="24"/>
                  <w:szCs w:val="24"/>
                </w:rPr>
                <w:delText>递交比选申请文件截止时间和地点</w:delText>
              </w:r>
            </w:del>
          </w:p>
        </w:tc>
        <w:tc>
          <w:tcPr>
            <w:tcW w:w="6934"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1315" w:author="岳利" w:date="2023-02-16T16:06:37Z"/>
                <w:rFonts w:hint="eastAsia" w:ascii="仿宋_GB2312" w:hAnsi="仿宋_GB2312" w:eastAsia="仿宋_GB2312" w:cs="仿宋_GB2312"/>
                <w:sz w:val="24"/>
                <w:szCs w:val="24"/>
                <w:highlight w:val="yellow"/>
              </w:rPr>
            </w:pPr>
            <w:del w:id="1316" w:author="岳利" w:date="2023-02-16T16:06:37Z">
              <w:r>
                <w:rPr>
                  <w:rFonts w:hint="eastAsia" w:ascii="仿宋_GB2312" w:hAnsi="仿宋_GB2312" w:eastAsia="仿宋_GB2312" w:cs="仿宋_GB2312"/>
                  <w:sz w:val="24"/>
                  <w:szCs w:val="24"/>
                </w:rPr>
                <w:delText>时间：</w:delText>
              </w:r>
            </w:del>
            <w:del w:id="1317" w:author="岳利" w:date="2023-02-16T16:06:37Z">
              <w:r>
                <w:rPr>
                  <w:rFonts w:hint="eastAsia" w:ascii="仿宋_GB2312" w:hAnsi="仿宋_GB2312" w:eastAsia="仿宋_GB2312" w:cs="仿宋_GB2312"/>
                  <w:sz w:val="24"/>
                  <w:szCs w:val="24"/>
                  <w:u w:val="single"/>
                </w:rPr>
                <w:delText>20</w:delText>
              </w:r>
            </w:del>
            <w:del w:id="1318" w:author="岳利" w:date="2023-02-16T16:06:37Z">
              <w:r>
                <w:rPr>
                  <w:rFonts w:hint="eastAsia" w:ascii="仿宋_GB2312" w:hAnsi="仿宋_GB2312" w:eastAsia="仿宋_GB2312" w:cs="仿宋_GB2312"/>
                  <w:sz w:val="24"/>
                  <w:szCs w:val="24"/>
                  <w:u w:val="single"/>
                  <w:lang w:val="en-US" w:eastAsia="zh-CN"/>
                </w:rPr>
                <w:delText>23</w:delText>
              </w:r>
            </w:del>
            <w:del w:id="1319" w:author="岳利" w:date="2023-02-16T16:06:37Z">
              <w:r>
                <w:rPr>
                  <w:rFonts w:hint="eastAsia" w:ascii="仿宋_GB2312" w:hAnsi="仿宋_GB2312" w:eastAsia="仿宋_GB2312" w:cs="仿宋_GB2312"/>
                  <w:spacing w:val="-27"/>
                  <w:sz w:val="24"/>
                  <w:szCs w:val="24"/>
                </w:rPr>
                <w:delText>年</w:delText>
              </w:r>
            </w:del>
            <w:del w:id="1320" w:author="岳利" w:date="2023-02-16T16:06:37Z">
              <w:r>
                <w:rPr>
                  <w:rFonts w:hint="eastAsia" w:ascii="仿宋_GB2312" w:hAnsi="仿宋_GB2312" w:eastAsia="仿宋_GB2312" w:cs="仿宋_GB2312"/>
                  <w:spacing w:val="-27"/>
                  <w:sz w:val="24"/>
                  <w:szCs w:val="24"/>
                  <w:u w:val="single"/>
                </w:rPr>
                <w:delText xml:space="preserve"> </w:delText>
              </w:r>
            </w:del>
            <w:del w:id="1321" w:author="岳利" w:date="2023-02-16T16:06:37Z">
              <w:r>
                <w:rPr>
                  <w:rFonts w:hint="default" w:ascii="仿宋_GB2312" w:hAnsi="仿宋_GB2312" w:eastAsia="仿宋_GB2312" w:cs="仿宋_GB2312"/>
                  <w:spacing w:val="-27"/>
                  <w:sz w:val="24"/>
                  <w:szCs w:val="24"/>
                  <w:u w:val="single"/>
                  <w:lang w:val="en-US" w:eastAsia="zh-CN"/>
                </w:rPr>
                <w:delText>1</w:delText>
              </w:r>
            </w:del>
            <w:del w:id="1322" w:author="岳利" w:date="2023-02-16T16:06:37Z">
              <w:r>
                <w:rPr>
                  <w:rFonts w:hint="eastAsia" w:ascii="仿宋_GB2312" w:hAnsi="仿宋_GB2312" w:eastAsia="仿宋_GB2312" w:cs="仿宋_GB2312"/>
                  <w:spacing w:val="-27"/>
                  <w:sz w:val="24"/>
                  <w:szCs w:val="24"/>
                </w:rPr>
                <w:delText>月</w:delText>
              </w:r>
            </w:del>
            <w:del w:id="1323" w:author="岳利" w:date="2023-02-16T16:06:37Z">
              <w:r>
                <w:rPr>
                  <w:rFonts w:hint="eastAsia" w:ascii="仿宋_GB2312" w:hAnsi="仿宋_GB2312" w:eastAsia="仿宋_GB2312" w:cs="仿宋_GB2312"/>
                  <w:spacing w:val="-27"/>
                  <w:sz w:val="24"/>
                  <w:szCs w:val="24"/>
                  <w:u w:val="single"/>
                </w:rPr>
                <w:delText xml:space="preserve"> </w:delText>
              </w:r>
            </w:del>
            <w:del w:id="1324" w:author="岳利" w:date="2023-02-16T16:06:37Z">
              <w:r>
                <w:rPr>
                  <w:rFonts w:hint="default" w:ascii="仿宋_GB2312" w:hAnsi="仿宋_GB2312" w:eastAsia="仿宋_GB2312" w:cs="仿宋_GB2312"/>
                  <w:spacing w:val="-27"/>
                  <w:sz w:val="24"/>
                  <w:szCs w:val="24"/>
                  <w:u w:val="single"/>
                  <w:lang w:val="en-US" w:eastAsia="zh-CN"/>
                </w:rPr>
                <w:delText>16</w:delText>
              </w:r>
            </w:del>
            <w:del w:id="1325" w:author="岳利" w:date="2023-02-16T16:06:37Z">
              <w:r>
                <w:rPr>
                  <w:rFonts w:hint="eastAsia" w:ascii="仿宋_GB2312" w:hAnsi="仿宋_GB2312" w:eastAsia="仿宋_GB2312" w:cs="仿宋_GB2312"/>
                  <w:sz w:val="24"/>
                  <w:szCs w:val="24"/>
                </w:rPr>
                <w:delText>日</w:delText>
              </w:r>
            </w:del>
            <w:del w:id="1326" w:author="岳利" w:date="2023-02-16T16:06:37Z">
              <w:r>
                <w:rPr>
                  <w:rFonts w:hint="eastAsia" w:ascii="仿宋_GB2312" w:hAnsi="仿宋_GB2312" w:eastAsia="仿宋_GB2312" w:cs="仿宋_GB2312"/>
                  <w:sz w:val="24"/>
                  <w:szCs w:val="24"/>
                  <w:u w:val="single"/>
                </w:rPr>
                <w:delText>10</w:delText>
              </w:r>
            </w:del>
            <w:del w:id="1327" w:author="岳利" w:date="2023-02-16T16:06:37Z">
              <w:r>
                <w:rPr>
                  <w:rFonts w:hint="eastAsia" w:ascii="仿宋_GB2312" w:hAnsi="仿宋_GB2312" w:eastAsia="仿宋_GB2312" w:cs="仿宋_GB2312"/>
                  <w:spacing w:val="-26"/>
                  <w:sz w:val="24"/>
                  <w:szCs w:val="24"/>
                </w:rPr>
                <w:delText xml:space="preserve">时 </w:delText>
              </w:r>
            </w:del>
            <w:del w:id="1328" w:author="岳利" w:date="2023-02-16T16:06:37Z">
              <w:r>
                <w:rPr>
                  <w:rFonts w:hint="eastAsia" w:ascii="仿宋_GB2312" w:hAnsi="仿宋_GB2312" w:eastAsia="仿宋_GB2312" w:cs="仿宋_GB2312"/>
                  <w:sz w:val="24"/>
                  <w:szCs w:val="24"/>
                  <w:u w:val="single"/>
                </w:rPr>
                <w:delText>00 分</w:delText>
              </w:r>
            </w:del>
            <w:del w:id="1329" w:author="岳利" w:date="2023-02-16T16:06:37Z">
              <w:r>
                <w:rPr>
                  <w:rFonts w:hint="eastAsia" w:ascii="仿宋_GB2312" w:hAnsi="仿宋_GB2312" w:eastAsia="仿宋_GB2312" w:cs="仿宋_GB2312"/>
                  <w:sz w:val="24"/>
                  <w:szCs w:val="24"/>
                </w:rPr>
                <w:delText>（北京时间）；</w:delText>
              </w:r>
            </w:del>
          </w:p>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1330" w:author="岳利" w:date="2023-02-16T16:06:37Z"/>
                <w:rFonts w:hint="eastAsia" w:ascii="仿宋_GB2312" w:hAnsi="仿宋_GB2312" w:eastAsia="仿宋_GB2312" w:cs="仿宋_GB2312"/>
                <w:color w:val="FF0000"/>
                <w:sz w:val="24"/>
                <w:szCs w:val="24"/>
                <w:lang w:val="en-US"/>
              </w:rPr>
            </w:pPr>
            <w:del w:id="1331" w:author="岳利" w:date="2023-02-16T16:06:37Z">
              <w:r>
                <w:rPr>
                  <w:rFonts w:hint="eastAsia" w:ascii="仿宋_GB2312" w:hAnsi="仿宋_GB2312" w:eastAsia="仿宋_GB2312" w:cs="仿宋_GB2312"/>
                  <w:spacing w:val="-9"/>
                  <w:sz w:val="24"/>
                  <w:szCs w:val="24"/>
                </w:rPr>
                <w:delText>地点：</w:delText>
              </w:r>
            </w:del>
            <w:del w:id="1332" w:author="岳利" w:date="2023-02-16T16:06:37Z">
              <w:r>
                <w:rPr>
                  <w:rFonts w:hint="eastAsia" w:ascii="仿宋_GB2312" w:hAnsi="仿宋_GB2312" w:eastAsia="仿宋_GB2312" w:cs="仿宋_GB2312"/>
                  <w:sz w:val="24"/>
                  <w:szCs w:val="24"/>
                  <w:lang w:val="en-US" w:eastAsia="zh-CN"/>
                </w:rPr>
                <w:delText>成都市</w:delText>
              </w:r>
            </w:del>
            <w:del w:id="1333" w:author="岳利" w:date="2023-02-16T16:06:37Z">
              <w:r>
                <w:rPr>
                  <w:rFonts w:hint="eastAsia" w:ascii="仿宋_GB2312" w:hAnsi="仿宋_GB2312" w:eastAsia="仿宋_GB2312" w:cs="仿宋_GB2312"/>
                  <w:sz w:val="24"/>
                  <w:szCs w:val="24"/>
                  <w:highlight w:val="none"/>
                  <w:lang w:val="en-US"/>
                </w:rPr>
                <w:delText>武侯区二环路西一段90号四川交投大厦A1</w:delText>
              </w:r>
            </w:del>
            <w:del w:id="1334" w:author="岳利" w:date="2023-02-16T16:06:37Z">
              <w:r>
                <w:rPr>
                  <w:rFonts w:hint="eastAsia" w:ascii="仿宋_GB2312" w:hAnsi="仿宋_GB2312" w:eastAsia="仿宋_GB2312" w:cs="仿宋_GB2312"/>
                  <w:sz w:val="24"/>
                  <w:szCs w:val="24"/>
                  <w:highlight w:val="none"/>
                  <w:lang w:val="en-US" w:eastAsia="zh-CN"/>
                </w:rPr>
                <w:delText>0</w:delText>
              </w:r>
            </w:del>
            <w:del w:id="1335" w:author="岳利" w:date="2023-02-16T16:06:37Z">
              <w:r>
                <w:rPr>
                  <w:rFonts w:hint="eastAsia" w:ascii="仿宋_GB2312" w:hAnsi="仿宋_GB2312" w:eastAsia="仿宋_GB2312" w:cs="仿宋_GB2312"/>
                  <w:sz w:val="24"/>
                  <w:szCs w:val="24"/>
                  <w:highlight w:val="none"/>
                  <w:lang w:val="en-US"/>
                </w:rPr>
                <w:delText>10会议室。</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7" w:hRule="atLeast"/>
          <w:del w:id="1336" w:author="岳利" w:date="2023-02-16T16:06:37Z"/>
        </w:trPr>
        <w:tc>
          <w:tcPr>
            <w:tcW w:w="964" w:type="dxa"/>
            <w:tcBorders>
              <w:top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del w:id="1337" w:author="岳利" w:date="2023-02-16T16:06:37Z"/>
                <w:rFonts w:hint="default" w:ascii="宋体" w:hAnsi="宋体" w:eastAsia="宋体" w:cs="宋体"/>
                <w:b/>
                <w:sz w:val="24"/>
                <w:szCs w:val="24"/>
                <w:lang w:val="en-US" w:eastAsia="zh-CN"/>
              </w:rPr>
            </w:pPr>
            <w:del w:id="1338" w:author="岳利" w:date="2023-02-16T16:06:37Z">
              <w:r>
                <w:rPr>
                  <w:rFonts w:hint="eastAsia" w:cs="宋体"/>
                  <w:b/>
                  <w:w w:val="95"/>
                  <w:sz w:val="24"/>
                  <w:szCs w:val="24"/>
                  <w:lang w:val="en-US" w:eastAsia="zh-CN"/>
                </w:rPr>
                <w:delText>24</w:delText>
              </w:r>
            </w:del>
          </w:p>
        </w:tc>
        <w:tc>
          <w:tcPr>
            <w:tcW w:w="1732" w:type="dxa"/>
            <w:tcBorders>
              <w:top w:val="single" w:color="000000" w:sz="4" w:space="0"/>
              <w:left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left="142" w:right="108"/>
              <w:jc w:val="center"/>
              <w:textAlignment w:val="auto"/>
              <w:rPr>
                <w:del w:id="1339" w:author="岳利" w:date="2023-02-16T16:06:37Z"/>
                <w:rFonts w:hint="eastAsia" w:ascii="宋体" w:hAnsi="宋体" w:eastAsia="宋体" w:cs="宋体"/>
                <w:b/>
                <w:sz w:val="24"/>
                <w:szCs w:val="24"/>
              </w:rPr>
            </w:pPr>
            <w:del w:id="1340" w:author="岳利" w:date="2023-02-16T16:06:37Z">
              <w:r>
                <w:rPr>
                  <w:rFonts w:hint="eastAsia" w:ascii="宋体" w:hAnsi="宋体" w:eastAsia="宋体" w:cs="宋体"/>
                  <w:b/>
                  <w:sz w:val="24"/>
                  <w:szCs w:val="24"/>
                </w:rPr>
                <w:delText>是否退还比选申请文</w:delText>
              </w:r>
            </w:del>
            <w:del w:id="1341" w:author="岳利" w:date="2023-02-16T16:06:37Z">
              <w:r>
                <w:rPr>
                  <w:rFonts w:hint="eastAsia" w:ascii="宋体" w:hAnsi="宋体" w:eastAsia="宋体" w:cs="宋体"/>
                  <w:b/>
                  <w:w w:val="99"/>
                  <w:sz w:val="24"/>
                  <w:szCs w:val="24"/>
                </w:rPr>
                <w:delText>件</w:delText>
              </w:r>
            </w:del>
          </w:p>
        </w:tc>
        <w:tc>
          <w:tcPr>
            <w:tcW w:w="6934"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1342" w:author="岳利" w:date="2023-02-16T16:06:37Z"/>
                <w:rFonts w:hint="eastAsia" w:ascii="仿宋_GB2312" w:hAnsi="仿宋_GB2312" w:eastAsia="仿宋_GB2312" w:cs="仿宋_GB2312"/>
                <w:sz w:val="24"/>
                <w:szCs w:val="24"/>
              </w:rPr>
            </w:pPr>
            <w:del w:id="1343" w:author="岳利" w:date="2023-02-16T16:06:37Z">
              <w:r>
                <w:rPr>
                  <w:rFonts w:hint="eastAsia" w:ascii="仿宋_GB2312" w:hAnsi="仿宋_GB2312" w:eastAsia="仿宋_GB2312" w:cs="仿宋_GB2312"/>
                  <w:sz w:val="24"/>
                  <w:szCs w:val="24"/>
                </w:rPr>
                <w:delText>否</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6" w:hRule="atLeast"/>
          <w:del w:id="1344" w:author="岳利" w:date="2023-02-16T16:06:37Z"/>
        </w:trPr>
        <w:tc>
          <w:tcPr>
            <w:tcW w:w="964" w:type="dxa"/>
            <w:tcBorders>
              <w:top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del w:id="1345" w:author="岳利" w:date="2023-02-16T16:06:37Z"/>
                <w:rFonts w:hint="default" w:ascii="宋体" w:hAnsi="宋体" w:eastAsia="宋体" w:cs="宋体"/>
                <w:b/>
                <w:sz w:val="24"/>
                <w:szCs w:val="24"/>
                <w:lang w:val="en-US" w:eastAsia="zh-CN"/>
              </w:rPr>
            </w:pPr>
            <w:del w:id="1346" w:author="岳利" w:date="2023-02-16T16:06:37Z">
              <w:r>
                <w:rPr>
                  <w:rFonts w:hint="eastAsia" w:cs="宋体"/>
                  <w:b/>
                  <w:w w:val="95"/>
                  <w:sz w:val="24"/>
                  <w:szCs w:val="24"/>
                  <w:lang w:val="en-US" w:eastAsia="zh-CN"/>
                </w:rPr>
                <w:delText>25</w:delText>
              </w:r>
            </w:del>
          </w:p>
        </w:tc>
        <w:tc>
          <w:tcPr>
            <w:tcW w:w="1732" w:type="dxa"/>
            <w:tcBorders>
              <w:top w:val="single" w:color="000000" w:sz="4" w:space="0"/>
              <w:left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left="138" w:right="108"/>
              <w:jc w:val="center"/>
              <w:textAlignment w:val="auto"/>
              <w:rPr>
                <w:del w:id="1347" w:author="岳利" w:date="2023-02-16T16:06:37Z"/>
                <w:rFonts w:hint="eastAsia" w:ascii="宋体" w:hAnsi="宋体" w:eastAsia="宋体" w:cs="宋体"/>
                <w:b/>
                <w:sz w:val="24"/>
                <w:szCs w:val="24"/>
              </w:rPr>
            </w:pPr>
            <w:del w:id="1348" w:author="岳利" w:date="2023-02-16T16:06:37Z">
              <w:r>
                <w:rPr>
                  <w:rFonts w:hint="eastAsia" w:ascii="宋体" w:hAnsi="宋体" w:eastAsia="宋体" w:cs="宋体"/>
                  <w:b/>
                  <w:sz w:val="24"/>
                  <w:szCs w:val="24"/>
                </w:rPr>
                <w:delText>开标时间和地点</w:delText>
              </w:r>
            </w:del>
          </w:p>
        </w:tc>
        <w:tc>
          <w:tcPr>
            <w:tcW w:w="6934"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1349" w:author="岳利" w:date="2023-02-16T16:06:37Z"/>
                <w:rFonts w:hint="eastAsia" w:ascii="仿宋_GB2312" w:hAnsi="仿宋_GB2312" w:eastAsia="仿宋_GB2312" w:cs="仿宋_GB2312"/>
                <w:sz w:val="24"/>
                <w:szCs w:val="24"/>
                <w:lang w:eastAsia="zh-CN"/>
              </w:rPr>
            </w:pPr>
            <w:del w:id="1350" w:author="岳利" w:date="2023-02-16T16:06:37Z">
              <w:r>
                <w:rPr>
                  <w:rFonts w:hint="eastAsia" w:ascii="仿宋_GB2312" w:hAnsi="仿宋_GB2312" w:eastAsia="仿宋_GB2312" w:cs="仿宋_GB2312"/>
                  <w:sz w:val="24"/>
                  <w:szCs w:val="24"/>
                </w:rPr>
                <w:delText>同</w:delText>
              </w:r>
            </w:del>
            <w:del w:id="1351" w:author="岳利" w:date="2023-02-16T16:06:37Z">
              <w:r>
                <w:rPr>
                  <w:rFonts w:hint="eastAsia" w:ascii="仿宋_GB2312" w:hAnsi="仿宋_GB2312" w:eastAsia="仿宋_GB2312" w:cs="仿宋_GB2312"/>
                  <w:sz w:val="24"/>
                  <w:szCs w:val="24"/>
                  <w:lang w:eastAsia="zh-CN"/>
                </w:rPr>
                <w:delText>比选公告</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87" w:hRule="atLeast"/>
          <w:del w:id="1352" w:author="岳利" w:date="2023-02-16T16:06:37Z"/>
        </w:trPr>
        <w:tc>
          <w:tcPr>
            <w:tcW w:w="964" w:type="dxa"/>
            <w:tcBorders>
              <w:top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del w:id="1353" w:author="岳利" w:date="2023-02-16T16:06:37Z"/>
                <w:rFonts w:hint="default" w:ascii="宋体" w:hAnsi="宋体" w:eastAsia="宋体" w:cs="宋体"/>
                <w:b/>
                <w:sz w:val="24"/>
                <w:szCs w:val="24"/>
                <w:lang w:val="en-US" w:eastAsia="zh-CN"/>
              </w:rPr>
            </w:pPr>
            <w:del w:id="1354" w:author="岳利" w:date="2023-02-16T16:06:37Z">
              <w:r>
                <w:rPr>
                  <w:rFonts w:hint="eastAsia" w:cs="宋体"/>
                  <w:b/>
                  <w:w w:val="95"/>
                  <w:sz w:val="24"/>
                  <w:szCs w:val="24"/>
                  <w:lang w:val="en-US" w:eastAsia="zh-CN"/>
                </w:rPr>
                <w:delText>26</w:delText>
              </w:r>
            </w:del>
          </w:p>
        </w:tc>
        <w:tc>
          <w:tcPr>
            <w:tcW w:w="1732" w:type="dxa"/>
            <w:tcBorders>
              <w:top w:val="single" w:color="000000" w:sz="4" w:space="0"/>
              <w:left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left="142" w:right="108"/>
              <w:jc w:val="center"/>
              <w:textAlignment w:val="auto"/>
              <w:rPr>
                <w:del w:id="1355" w:author="岳利" w:date="2023-02-16T16:06:37Z"/>
                <w:rFonts w:hint="eastAsia" w:ascii="宋体" w:hAnsi="宋体" w:eastAsia="宋体" w:cs="宋体"/>
                <w:b/>
                <w:sz w:val="24"/>
                <w:szCs w:val="24"/>
              </w:rPr>
            </w:pPr>
            <w:del w:id="1356" w:author="岳利" w:date="2023-02-16T16:06:37Z">
              <w:r>
                <w:rPr>
                  <w:rFonts w:hint="eastAsia" w:ascii="宋体" w:hAnsi="宋体" w:eastAsia="宋体" w:cs="宋体"/>
                  <w:b/>
                  <w:sz w:val="24"/>
                  <w:szCs w:val="24"/>
                </w:rPr>
                <w:delText>评审委员会的组建</w:delText>
              </w:r>
            </w:del>
          </w:p>
        </w:tc>
        <w:tc>
          <w:tcPr>
            <w:tcW w:w="6934"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1357" w:author="岳利" w:date="2023-02-16T16:06:37Z"/>
                <w:rFonts w:hint="eastAsia" w:ascii="仿宋_GB2312" w:hAnsi="仿宋_GB2312" w:eastAsia="仿宋_GB2312" w:cs="仿宋_GB2312"/>
                <w:sz w:val="24"/>
                <w:szCs w:val="24"/>
                <w:lang w:eastAsia="zh-CN"/>
              </w:rPr>
            </w:pPr>
            <w:del w:id="1358" w:author="岳利" w:date="2023-02-16T16:06:37Z">
              <w:r>
                <w:rPr>
                  <w:rFonts w:hint="eastAsia" w:ascii="仿宋_GB2312" w:hAnsi="仿宋_GB2312" w:eastAsia="仿宋_GB2312" w:cs="仿宋_GB2312"/>
                  <w:sz w:val="24"/>
                  <w:szCs w:val="24"/>
                </w:rPr>
                <w:delText>由</w:delText>
              </w:r>
            </w:del>
            <w:del w:id="1359" w:author="岳利" w:date="2023-02-16T16:06:37Z">
              <w:r>
                <w:rPr>
                  <w:rFonts w:hint="eastAsia" w:ascii="仿宋_GB2312" w:hAnsi="仿宋_GB2312" w:eastAsia="仿宋_GB2312" w:cs="仿宋_GB2312"/>
                  <w:sz w:val="24"/>
                  <w:szCs w:val="24"/>
                  <w:lang w:eastAsia="zh-CN"/>
                </w:rPr>
                <w:delText>比选</w:delText>
              </w:r>
            </w:del>
            <w:del w:id="1360" w:author="岳利" w:date="2023-02-16T16:06:37Z">
              <w:r>
                <w:rPr>
                  <w:rFonts w:hint="eastAsia" w:ascii="仿宋_GB2312" w:hAnsi="仿宋_GB2312" w:eastAsia="仿宋_GB2312" w:cs="仿宋_GB2312"/>
                  <w:sz w:val="24"/>
                  <w:szCs w:val="24"/>
                </w:rPr>
                <w:delText>人在相关部门中选取5人组成</w:delText>
              </w:r>
            </w:del>
            <w:del w:id="1361" w:author="岳利" w:date="2023-02-16T16:06:37Z">
              <w:r>
                <w:rPr>
                  <w:rFonts w:hint="eastAsia" w:ascii="仿宋_GB2312" w:hAnsi="仿宋_GB2312" w:eastAsia="仿宋_GB2312" w:cs="仿宋_GB2312"/>
                  <w:sz w:val="24"/>
                  <w:szCs w:val="24"/>
                  <w:lang w:eastAsia="zh-CN"/>
                </w:rPr>
                <w:delText>。</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05" w:hRule="atLeast"/>
          <w:del w:id="1362" w:author="岳利" w:date="2023-02-16T16:06:37Z"/>
        </w:trPr>
        <w:tc>
          <w:tcPr>
            <w:tcW w:w="964" w:type="dxa"/>
            <w:tcBorders>
              <w:top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del w:id="1363" w:author="岳利" w:date="2023-02-16T16:06:37Z"/>
                <w:rFonts w:hint="default" w:ascii="宋体" w:hAnsi="宋体" w:eastAsia="宋体" w:cs="宋体"/>
                <w:b/>
                <w:sz w:val="24"/>
                <w:szCs w:val="24"/>
                <w:lang w:val="en-US" w:eastAsia="zh-CN"/>
              </w:rPr>
            </w:pPr>
            <w:del w:id="1364" w:author="岳利" w:date="2023-02-16T16:06:37Z">
              <w:r>
                <w:rPr>
                  <w:rFonts w:hint="eastAsia" w:cs="宋体"/>
                  <w:b/>
                  <w:w w:val="95"/>
                  <w:sz w:val="24"/>
                  <w:szCs w:val="24"/>
                  <w:lang w:val="en-US" w:eastAsia="zh-CN"/>
                </w:rPr>
                <w:delText>27</w:delText>
              </w:r>
            </w:del>
          </w:p>
        </w:tc>
        <w:tc>
          <w:tcPr>
            <w:tcW w:w="1732" w:type="dxa"/>
            <w:tcBorders>
              <w:top w:val="single" w:color="000000" w:sz="4" w:space="0"/>
              <w:left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left="140" w:right="108"/>
              <w:jc w:val="center"/>
              <w:textAlignment w:val="auto"/>
              <w:rPr>
                <w:del w:id="1365" w:author="岳利" w:date="2023-02-16T16:06:37Z"/>
                <w:rFonts w:hint="eastAsia" w:ascii="宋体" w:hAnsi="宋体" w:eastAsia="宋体" w:cs="宋体"/>
                <w:b/>
                <w:sz w:val="24"/>
                <w:szCs w:val="24"/>
              </w:rPr>
            </w:pPr>
            <w:del w:id="1366" w:author="岳利" w:date="2023-02-16T16:06:37Z">
              <w:r>
                <w:rPr>
                  <w:rFonts w:hint="eastAsia" w:ascii="宋体" w:hAnsi="宋体" w:eastAsia="宋体" w:cs="宋体"/>
                  <w:b/>
                  <w:sz w:val="24"/>
                  <w:szCs w:val="24"/>
                </w:rPr>
                <w:delText>评</w:delText>
              </w:r>
            </w:del>
            <w:del w:id="1367" w:author="岳利" w:date="2023-02-16T16:06:37Z">
              <w:r>
                <w:rPr>
                  <w:rFonts w:hint="eastAsia" w:cs="宋体"/>
                  <w:b/>
                  <w:sz w:val="24"/>
                  <w:szCs w:val="24"/>
                  <w:lang w:eastAsia="zh-CN"/>
                </w:rPr>
                <w:delText>审</w:delText>
              </w:r>
            </w:del>
            <w:del w:id="1368" w:author="岳利" w:date="2023-02-16T16:06:37Z">
              <w:r>
                <w:rPr>
                  <w:rFonts w:hint="eastAsia" w:ascii="宋体" w:hAnsi="宋体" w:eastAsia="宋体" w:cs="宋体"/>
                  <w:b/>
                  <w:sz w:val="24"/>
                  <w:szCs w:val="24"/>
                </w:rPr>
                <w:delText>办法</w:delText>
              </w:r>
            </w:del>
          </w:p>
        </w:tc>
        <w:tc>
          <w:tcPr>
            <w:tcW w:w="6934"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1369" w:author="岳利" w:date="2023-02-16T16:06:37Z"/>
                <w:rFonts w:hint="eastAsia" w:ascii="仿宋_GB2312" w:hAnsi="仿宋_GB2312" w:eastAsia="仿宋_GB2312" w:cs="仿宋_GB2312"/>
                <w:sz w:val="24"/>
                <w:szCs w:val="24"/>
              </w:rPr>
            </w:pPr>
            <w:del w:id="1370" w:author="岳利" w:date="2023-02-16T16:06:37Z">
              <w:r>
                <w:rPr>
                  <w:rFonts w:hint="eastAsia" w:ascii="仿宋_GB2312" w:hAnsi="仿宋_GB2312" w:eastAsia="仿宋_GB2312" w:cs="仿宋_GB2312"/>
                  <w:sz w:val="24"/>
                  <w:szCs w:val="24"/>
                </w:rPr>
                <w:delText>本次</w:delText>
              </w:r>
            </w:del>
            <w:del w:id="1371" w:author="岳利" w:date="2023-02-16T16:06:37Z">
              <w:r>
                <w:rPr>
                  <w:rFonts w:hint="eastAsia" w:ascii="仿宋_GB2312" w:hAnsi="仿宋_GB2312" w:eastAsia="仿宋_GB2312" w:cs="仿宋_GB2312"/>
                  <w:sz w:val="24"/>
                  <w:szCs w:val="24"/>
                  <w:lang w:eastAsia="zh-CN"/>
                </w:rPr>
                <w:delText>比选</w:delText>
              </w:r>
            </w:del>
            <w:del w:id="1372" w:author="岳利" w:date="2023-02-16T16:06:37Z">
              <w:r>
                <w:rPr>
                  <w:rFonts w:hint="eastAsia" w:ascii="仿宋_GB2312" w:hAnsi="仿宋_GB2312" w:eastAsia="仿宋_GB2312" w:cs="仿宋_GB2312"/>
                  <w:sz w:val="24"/>
                  <w:szCs w:val="24"/>
                </w:rPr>
                <w:delText>采用资格后审，评审采用</w:delText>
              </w:r>
            </w:del>
            <w:del w:id="1373" w:author="岳利" w:date="2023-02-16T16:06:37Z">
              <w:r>
                <w:rPr>
                  <w:rFonts w:hint="eastAsia" w:ascii="仿宋_GB2312" w:hAnsi="仿宋_GB2312" w:eastAsia="仿宋_GB2312" w:cs="仿宋_GB2312"/>
                  <w:sz w:val="24"/>
                  <w:szCs w:val="24"/>
                  <w:lang w:eastAsia="zh-CN"/>
                </w:rPr>
                <w:delText>经评审合格后最高价中选</w:delText>
              </w:r>
            </w:del>
            <w:del w:id="1374" w:author="岳利" w:date="2023-02-16T16:06:37Z">
              <w:r>
                <w:rPr>
                  <w:rFonts w:hint="eastAsia" w:ascii="仿宋_GB2312" w:hAnsi="仿宋_GB2312" w:eastAsia="仿宋_GB2312" w:cs="仿宋_GB2312"/>
                  <w:sz w:val="24"/>
                  <w:szCs w:val="24"/>
                </w:rPr>
                <w:delText>。</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85" w:hRule="atLeast"/>
          <w:del w:id="1375" w:author="岳利" w:date="2023-02-16T16:06:37Z"/>
        </w:trPr>
        <w:tc>
          <w:tcPr>
            <w:tcW w:w="964" w:type="dxa"/>
            <w:tcBorders>
              <w:top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del w:id="1376" w:author="岳利" w:date="2023-02-16T16:06:37Z"/>
                <w:rFonts w:hint="default" w:ascii="宋体" w:hAnsi="宋体" w:eastAsia="宋体" w:cs="宋体"/>
                <w:b/>
                <w:sz w:val="24"/>
                <w:szCs w:val="24"/>
                <w:lang w:val="en-US" w:eastAsia="zh-CN"/>
              </w:rPr>
            </w:pPr>
            <w:del w:id="1377" w:author="岳利" w:date="2023-02-16T16:06:37Z">
              <w:r>
                <w:rPr>
                  <w:rFonts w:hint="eastAsia" w:cs="宋体"/>
                  <w:b/>
                  <w:w w:val="95"/>
                  <w:sz w:val="24"/>
                  <w:szCs w:val="24"/>
                  <w:lang w:val="en-US" w:eastAsia="zh-CN"/>
                </w:rPr>
                <w:delText>28</w:delText>
              </w:r>
            </w:del>
          </w:p>
        </w:tc>
        <w:tc>
          <w:tcPr>
            <w:tcW w:w="1732" w:type="dxa"/>
            <w:tcBorders>
              <w:top w:val="single" w:color="000000" w:sz="4" w:space="0"/>
              <w:left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left="138" w:right="108"/>
              <w:jc w:val="center"/>
              <w:textAlignment w:val="auto"/>
              <w:rPr>
                <w:del w:id="1378" w:author="岳利" w:date="2023-02-16T16:06:37Z"/>
                <w:rFonts w:hint="eastAsia" w:ascii="宋体" w:hAnsi="宋体" w:eastAsia="宋体" w:cs="宋体"/>
                <w:b/>
                <w:sz w:val="24"/>
                <w:szCs w:val="24"/>
              </w:rPr>
            </w:pPr>
            <w:del w:id="1379" w:author="岳利" w:date="2023-02-16T16:06:37Z">
              <w:r>
                <w:rPr>
                  <w:rFonts w:hint="eastAsia" w:ascii="宋体" w:hAnsi="宋体" w:eastAsia="宋体" w:cs="宋体"/>
                  <w:b/>
                  <w:sz w:val="24"/>
                  <w:szCs w:val="24"/>
                </w:rPr>
                <w:delText>比选申请人报价</w:delText>
              </w:r>
            </w:del>
          </w:p>
        </w:tc>
        <w:tc>
          <w:tcPr>
            <w:tcW w:w="6934"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1380" w:author="岳利" w:date="2023-02-16T16:06:37Z"/>
                <w:rFonts w:hint="eastAsia" w:ascii="仿宋_GB2312" w:hAnsi="仿宋_GB2312" w:eastAsia="仿宋_GB2312" w:cs="仿宋_GB2312"/>
                <w:sz w:val="24"/>
                <w:szCs w:val="24"/>
              </w:rPr>
            </w:pPr>
            <w:del w:id="1381" w:author="岳利" w:date="2023-02-16T16:06:37Z">
              <w:r>
                <w:rPr>
                  <w:rFonts w:hint="eastAsia" w:ascii="仿宋_GB2312" w:hAnsi="仿宋_GB2312" w:eastAsia="仿宋_GB2312" w:cs="仿宋_GB2312"/>
                  <w:sz w:val="24"/>
                  <w:szCs w:val="24"/>
                  <w:lang w:eastAsia="zh-CN"/>
                </w:rPr>
                <w:delText>比选申请人</w:delText>
              </w:r>
            </w:del>
            <w:del w:id="1382" w:author="岳利" w:date="2023-02-16T16:06:37Z">
              <w:r>
                <w:rPr>
                  <w:rFonts w:hint="eastAsia" w:ascii="仿宋_GB2312" w:hAnsi="仿宋_GB2312" w:eastAsia="仿宋_GB2312" w:cs="仿宋_GB2312"/>
                  <w:sz w:val="24"/>
                  <w:szCs w:val="24"/>
                </w:rPr>
                <w:delText>均以人民币报价，单位为元，报价为整数；报价包括</w:delText>
              </w:r>
            </w:del>
            <w:del w:id="1383" w:author="岳利" w:date="2023-02-16T16:06:37Z">
              <w:r>
                <w:rPr>
                  <w:rFonts w:hint="eastAsia" w:ascii="仿宋_GB2312" w:hAnsi="仿宋_GB2312" w:eastAsia="仿宋_GB2312" w:cs="仿宋_GB2312"/>
                  <w:sz w:val="24"/>
                  <w:szCs w:val="24"/>
                  <w:lang w:eastAsia="zh-CN"/>
                </w:rPr>
                <w:delText>比选申请人</w:delText>
              </w:r>
            </w:del>
            <w:del w:id="1384" w:author="岳利" w:date="2023-02-16T16:06:37Z">
              <w:r>
                <w:rPr>
                  <w:rFonts w:hint="eastAsia" w:ascii="仿宋_GB2312" w:hAnsi="仿宋_GB2312" w:eastAsia="仿宋_GB2312" w:cs="仿宋_GB2312"/>
                  <w:sz w:val="24"/>
                  <w:szCs w:val="24"/>
                </w:rPr>
                <w:delText>完成本项目所需要的一切费用，包含但不限于报价文件规定的其他费用。</w:delText>
              </w:r>
            </w:del>
          </w:p>
        </w:tc>
      </w:tr>
    </w:tbl>
    <w:tbl>
      <w:tblPr>
        <w:tblStyle w:val="18"/>
        <w:tblpPr w:leftFromText="180" w:rightFromText="180" w:vertAnchor="text" w:horzAnchor="page" w:tblpX="1344" w:tblpY="1"/>
        <w:tblOverlap w:val="never"/>
        <w:tblW w:w="9630"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64"/>
        <w:gridCol w:w="1732"/>
        <w:gridCol w:w="693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11" w:hRule="atLeast"/>
          <w:del w:id="1385" w:author="岳利" w:date="2023-02-16T16:06:37Z"/>
        </w:trPr>
        <w:tc>
          <w:tcPr>
            <w:tcW w:w="964" w:type="dxa"/>
            <w:tcBorders>
              <w:top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del w:id="1386" w:author="岳利" w:date="2023-02-16T16:06:37Z"/>
                <w:rFonts w:hint="default" w:ascii="宋体" w:hAnsi="宋体" w:eastAsia="宋体" w:cs="宋体"/>
                <w:b/>
                <w:w w:val="95"/>
                <w:sz w:val="24"/>
                <w:szCs w:val="24"/>
                <w:lang w:val="en-US" w:eastAsia="zh-CN"/>
              </w:rPr>
            </w:pPr>
            <w:del w:id="1387" w:author="岳利" w:date="2023-02-16T16:06:37Z">
              <w:r>
                <w:rPr>
                  <w:rFonts w:hint="eastAsia" w:cs="宋体"/>
                  <w:b/>
                  <w:w w:val="95"/>
                  <w:sz w:val="24"/>
                  <w:szCs w:val="24"/>
                  <w:lang w:val="en-US" w:eastAsia="zh-CN"/>
                </w:rPr>
                <w:delText>29</w:delText>
              </w:r>
            </w:del>
          </w:p>
        </w:tc>
        <w:tc>
          <w:tcPr>
            <w:tcW w:w="1732" w:type="dxa"/>
            <w:tcBorders>
              <w:top w:val="single" w:color="000000" w:sz="4" w:space="0"/>
              <w:left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left="140" w:right="108"/>
              <w:jc w:val="center"/>
              <w:textAlignment w:val="auto"/>
              <w:rPr>
                <w:del w:id="1388" w:author="岳利" w:date="2023-02-16T16:06:37Z"/>
                <w:rFonts w:hint="eastAsia" w:ascii="宋体" w:hAnsi="宋体" w:eastAsia="宋体" w:cs="宋体"/>
                <w:b/>
                <w:sz w:val="24"/>
                <w:szCs w:val="24"/>
              </w:rPr>
            </w:pPr>
            <w:del w:id="1389" w:author="岳利" w:date="2023-02-16T16:06:37Z">
              <w:r>
                <w:rPr>
                  <w:rFonts w:hint="eastAsia" w:ascii="宋体" w:hAnsi="宋体" w:eastAsia="宋体" w:cs="宋体"/>
                  <w:b/>
                  <w:sz w:val="24"/>
                  <w:szCs w:val="24"/>
                </w:rPr>
                <w:delText>最</w:delText>
              </w:r>
            </w:del>
            <w:del w:id="1390" w:author="岳利" w:date="2023-02-16T16:06:37Z">
              <w:r>
                <w:rPr>
                  <w:rFonts w:hint="eastAsia" w:cs="宋体"/>
                  <w:b/>
                  <w:sz w:val="24"/>
                  <w:szCs w:val="24"/>
                  <w:lang w:eastAsia="zh-CN"/>
                </w:rPr>
                <w:delText>低</w:delText>
              </w:r>
            </w:del>
            <w:del w:id="1391" w:author="岳利" w:date="2023-02-16T16:06:37Z">
              <w:r>
                <w:rPr>
                  <w:rFonts w:hint="eastAsia" w:ascii="宋体" w:hAnsi="宋体" w:eastAsia="宋体" w:cs="宋体"/>
                  <w:b/>
                  <w:sz w:val="24"/>
                  <w:szCs w:val="24"/>
                </w:rPr>
                <w:delText>限价</w:delText>
              </w:r>
            </w:del>
          </w:p>
        </w:tc>
        <w:tc>
          <w:tcPr>
            <w:tcW w:w="6934"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1392" w:author="岳利" w:date="2023-02-16T16:06:37Z"/>
                <w:rFonts w:hint="eastAsia" w:ascii="仿宋_GB2312" w:hAnsi="仿宋_GB2312" w:eastAsia="仿宋_GB2312" w:cs="仿宋_GB2312"/>
                <w:color w:val="auto"/>
                <w:sz w:val="24"/>
                <w:szCs w:val="24"/>
                <w:lang w:eastAsia="zh-CN"/>
              </w:rPr>
            </w:pPr>
            <w:del w:id="1393" w:author="岳利" w:date="2023-02-16T16:06:37Z">
              <w:r>
                <w:rPr>
                  <w:rFonts w:hint="eastAsia" w:ascii="仿宋_GB2312" w:hAnsi="仿宋_GB2312" w:eastAsia="仿宋_GB2312" w:cs="仿宋_GB2312"/>
                  <w:color w:val="auto"/>
                  <w:sz w:val="24"/>
                  <w:szCs w:val="24"/>
                  <w:lang w:eastAsia="zh-CN"/>
                </w:rPr>
                <w:delText>小型</w:delText>
              </w:r>
            </w:del>
            <w:del w:id="1394" w:author="岳利" w:date="2023-02-16T16:06:37Z">
              <w:r>
                <w:rPr>
                  <w:rFonts w:hint="eastAsia" w:ascii="仿宋_GB2312" w:hAnsi="仿宋_GB2312" w:eastAsia="仿宋_GB2312" w:cs="仿宋_GB2312"/>
                  <w:color w:val="auto"/>
                  <w:sz w:val="24"/>
                  <w:szCs w:val="24"/>
                </w:rPr>
                <w:delText>车：</w:delText>
              </w:r>
            </w:del>
            <w:del w:id="1395" w:author="岳利" w:date="2023-02-16T16:06:37Z">
              <w:r>
                <w:rPr>
                  <w:rFonts w:hint="default" w:ascii="仿宋_GB2312" w:hAnsi="仿宋_GB2312" w:eastAsia="仿宋_GB2312" w:cs="仿宋_GB2312"/>
                  <w:color w:val="auto"/>
                  <w:sz w:val="24"/>
                  <w:szCs w:val="24"/>
                  <w:lang w:val="en-US" w:eastAsia="zh-CN"/>
                </w:rPr>
                <w:delText>450</w:delText>
              </w:r>
            </w:del>
            <w:del w:id="1396" w:author="岳利" w:date="2023-02-16T16:06:37Z">
              <w:r>
                <w:rPr>
                  <w:rFonts w:hint="eastAsia" w:ascii="仿宋_GB2312" w:hAnsi="仿宋_GB2312" w:eastAsia="仿宋_GB2312" w:cs="仿宋_GB2312"/>
                  <w:color w:val="auto"/>
                  <w:sz w:val="24"/>
                  <w:szCs w:val="24"/>
                </w:rPr>
                <w:delText>元/吨</w:delText>
              </w:r>
            </w:del>
            <w:del w:id="1397" w:author="岳利" w:date="2023-02-16T16:06:37Z">
              <w:r>
                <w:rPr>
                  <w:rFonts w:hint="eastAsia" w:ascii="仿宋_GB2312" w:hAnsi="仿宋_GB2312" w:eastAsia="仿宋_GB2312" w:cs="仿宋_GB2312"/>
                  <w:color w:val="auto"/>
                  <w:sz w:val="24"/>
                  <w:szCs w:val="24"/>
                  <w:lang w:eastAsia="zh-CN"/>
                </w:rPr>
                <w:delText>（以行驶证整备质量为准，不扣除杂质）；</w:delText>
              </w:r>
            </w:del>
          </w:p>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1398" w:author="岳利" w:date="2023-02-16T16:06:37Z"/>
                <w:rFonts w:hint="eastAsia" w:ascii="仿宋_GB2312" w:hAnsi="仿宋_GB2312" w:eastAsia="仿宋_GB2312" w:cs="仿宋_GB2312"/>
                <w:color w:val="auto"/>
                <w:sz w:val="24"/>
                <w:szCs w:val="24"/>
                <w:lang w:eastAsia="zh-CN"/>
              </w:rPr>
            </w:pPr>
            <w:del w:id="1399" w:author="岳利" w:date="2023-02-16T16:06:37Z">
              <w:r>
                <w:rPr>
                  <w:rFonts w:hint="eastAsia" w:ascii="仿宋_GB2312" w:hAnsi="仿宋_GB2312" w:eastAsia="仿宋_GB2312" w:cs="仿宋_GB2312"/>
                  <w:color w:val="auto"/>
                  <w:sz w:val="24"/>
                  <w:szCs w:val="24"/>
                  <w:lang w:eastAsia="zh-CN"/>
                </w:rPr>
                <w:delText>清排障</w:delText>
              </w:r>
            </w:del>
            <w:del w:id="1400" w:author="岳利" w:date="2023-02-16T16:06:37Z">
              <w:r>
                <w:rPr>
                  <w:rFonts w:hint="eastAsia" w:ascii="仿宋_GB2312" w:hAnsi="仿宋_GB2312" w:eastAsia="仿宋_GB2312" w:cs="仿宋_GB2312"/>
                  <w:color w:val="auto"/>
                  <w:sz w:val="24"/>
                  <w:szCs w:val="24"/>
                </w:rPr>
                <w:delText>车：</w:delText>
              </w:r>
            </w:del>
            <w:del w:id="1401" w:author="岳利" w:date="2023-02-16T16:06:37Z">
              <w:r>
                <w:rPr>
                  <w:rFonts w:hint="default" w:ascii="仿宋_GB2312" w:hAnsi="仿宋_GB2312" w:eastAsia="仿宋_GB2312" w:cs="仿宋_GB2312"/>
                  <w:color w:val="auto"/>
                  <w:sz w:val="24"/>
                  <w:szCs w:val="24"/>
                  <w:lang w:val="en-US" w:eastAsia="zh-CN"/>
                </w:rPr>
                <w:delText>720</w:delText>
              </w:r>
            </w:del>
            <w:del w:id="1402" w:author="岳利" w:date="2023-02-16T16:06:37Z">
              <w:r>
                <w:rPr>
                  <w:rFonts w:hint="eastAsia" w:ascii="仿宋_GB2312" w:hAnsi="仿宋_GB2312" w:eastAsia="仿宋_GB2312" w:cs="仿宋_GB2312"/>
                  <w:color w:val="auto"/>
                  <w:sz w:val="24"/>
                  <w:szCs w:val="24"/>
                </w:rPr>
                <w:delText>元/吨</w:delText>
              </w:r>
            </w:del>
            <w:del w:id="1403" w:author="岳利" w:date="2023-02-16T16:06:37Z">
              <w:r>
                <w:rPr>
                  <w:rFonts w:hint="eastAsia" w:ascii="仿宋_GB2312" w:hAnsi="仿宋_GB2312" w:eastAsia="仿宋_GB2312" w:cs="仿宋_GB2312"/>
                  <w:color w:val="auto"/>
                  <w:sz w:val="24"/>
                  <w:szCs w:val="24"/>
                  <w:lang w:eastAsia="zh-CN"/>
                </w:rPr>
                <w:delText>（以行驶证整备质量为准，不扣除杂质）；</w:delText>
              </w:r>
            </w:del>
          </w:p>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1404" w:author="岳利" w:date="2023-02-16T16:06:37Z"/>
                <w:rFonts w:hint="eastAsia" w:ascii="仿宋_GB2312" w:hAnsi="仿宋_GB2312" w:eastAsia="仿宋_GB2312" w:cs="仿宋_GB2312"/>
                <w:color w:val="FF0000"/>
                <w:sz w:val="24"/>
                <w:szCs w:val="24"/>
                <w:lang w:eastAsia="zh-CN"/>
              </w:rPr>
            </w:pPr>
            <w:del w:id="1405" w:author="岳利" w:date="2023-02-16T16:06:37Z">
              <w:r>
                <w:rPr>
                  <w:rFonts w:hint="eastAsia" w:ascii="仿宋_GB2312" w:hAnsi="仿宋_GB2312" w:eastAsia="仿宋_GB2312" w:cs="仿宋_GB2312"/>
                  <w:color w:val="auto"/>
                  <w:sz w:val="24"/>
                  <w:szCs w:val="24"/>
                  <w:lang w:val="en-US" w:eastAsia="zh-CN"/>
                </w:rPr>
                <w:delText>中巴</w:delText>
              </w:r>
            </w:del>
            <w:del w:id="1406" w:author="岳利" w:date="2023-02-16T16:06:37Z">
              <w:r>
                <w:rPr>
                  <w:rFonts w:hint="eastAsia" w:ascii="仿宋_GB2312" w:hAnsi="仿宋_GB2312" w:eastAsia="仿宋_GB2312" w:cs="仿宋_GB2312"/>
                  <w:color w:val="auto"/>
                  <w:sz w:val="24"/>
                  <w:szCs w:val="24"/>
                  <w:lang w:eastAsia="zh-CN"/>
                </w:rPr>
                <w:delText>车：</w:delText>
              </w:r>
            </w:del>
            <w:del w:id="1407" w:author="岳利" w:date="2023-02-16T16:06:37Z">
              <w:r>
                <w:rPr>
                  <w:rFonts w:hint="default" w:ascii="仿宋_GB2312" w:hAnsi="仿宋_GB2312" w:eastAsia="仿宋_GB2312" w:cs="仿宋_GB2312"/>
                  <w:color w:val="auto"/>
                  <w:sz w:val="24"/>
                  <w:szCs w:val="24"/>
                  <w:lang w:val="en-US" w:eastAsia="zh-CN"/>
                </w:rPr>
                <w:delText>500</w:delText>
              </w:r>
            </w:del>
            <w:del w:id="1408" w:author="岳利" w:date="2023-02-16T16:06:37Z">
              <w:r>
                <w:rPr>
                  <w:rFonts w:hint="eastAsia" w:ascii="仿宋_GB2312" w:hAnsi="仿宋_GB2312" w:eastAsia="仿宋_GB2312" w:cs="仿宋_GB2312"/>
                  <w:color w:val="auto"/>
                  <w:sz w:val="24"/>
                  <w:szCs w:val="24"/>
                  <w:lang w:val="en-US" w:eastAsia="zh-CN"/>
                </w:rPr>
                <w:delText>元/吨</w:delText>
              </w:r>
            </w:del>
            <w:del w:id="1409" w:author="岳利" w:date="2023-02-16T16:06:37Z">
              <w:r>
                <w:rPr>
                  <w:rFonts w:hint="eastAsia" w:ascii="仿宋_GB2312" w:hAnsi="仿宋_GB2312" w:eastAsia="仿宋_GB2312" w:cs="仿宋_GB2312"/>
                  <w:color w:val="auto"/>
                  <w:sz w:val="24"/>
                  <w:szCs w:val="24"/>
                  <w:lang w:eastAsia="zh-CN"/>
                </w:rPr>
                <w:delText>（以行驶证整备质量为准，不扣除杂质）。</w:delText>
              </w:r>
            </w:del>
          </w:p>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1410" w:author="岳利" w:date="2023-02-16T16:06:37Z"/>
                <w:rFonts w:hint="eastAsia" w:ascii="仿宋_GB2312" w:hAnsi="仿宋_GB2312" w:eastAsia="仿宋_GB2312" w:cs="仿宋_GB2312"/>
                <w:color w:val="FF0000"/>
                <w:sz w:val="24"/>
                <w:szCs w:val="24"/>
                <w:lang w:val="en-US" w:eastAsia="zh-CN"/>
              </w:rPr>
            </w:pPr>
            <w:del w:id="1411" w:author="岳利" w:date="2023-02-16T16:06:37Z">
              <w:r>
                <w:rPr>
                  <w:rFonts w:hint="eastAsia" w:ascii="仿宋_GB2312" w:hAnsi="仿宋_GB2312" w:eastAsia="仿宋_GB2312" w:cs="仿宋_GB2312"/>
                  <w:color w:val="FF0000"/>
                  <w:sz w:val="21"/>
                  <w:szCs w:val="21"/>
                  <w:lang w:eastAsia="zh-CN"/>
                </w:rPr>
                <w:delText>（说明：以公司近三次比选成交单价的平均单价为本次的最低限价。）</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82" w:hRule="atLeast"/>
          <w:del w:id="1412" w:author="岳利" w:date="2023-02-16T16:06:37Z"/>
        </w:trPr>
        <w:tc>
          <w:tcPr>
            <w:tcW w:w="964" w:type="dxa"/>
            <w:tcBorders>
              <w:top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del w:id="1413" w:author="岳利" w:date="2023-02-16T16:06:37Z"/>
                <w:rFonts w:hint="default" w:ascii="宋体" w:hAnsi="宋体" w:eastAsia="宋体" w:cs="宋体"/>
                <w:b/>
                <w:w w:val="95"/>
                <w:sz w:val="24"/>
                <w:szCs w:val="24"/>
                <w:lang w:val="en-US" w:eastAsia="zh-CN"/>
              </w:rPr>
            </w:pPr>
            <w:del w:id="1414" w:author="岳利" w:date="2023-02-16T16:06:37Z">
              <w:r>
                <w:rPr>
                  <w:rFonts w:hint="eastAsia" w:cs="宋体"/>
                  <w:b/>
                  <w:w w:val="95"/>
                  <w:sz w:val="24"/>
                  <w:szCs w:val="24"/>
                  <w:lang w:val="en-US" w:eastAsia="zh-CN"/>
                </w:rPr>
                <w:delText>30</w:delText>
              </w:r>
            </w:del>
          </w:p>
        </w:tc>
        <w:tc>
          <w:tcPr>
            <w:tcW w:w="1732" w:type="dxa"/>
            <w:tcBorders>
              <w:top w:val="single" w:color="000000" w:sz="4" w:space="0"/>
              <w:left w:val="single" w:color="000000" w:sz="4" w:space="0"/>
              <w:bottom w:val="single" w:color="000000" w:sz="4" w:space="0"/>
              <w:right w:val="single" w:color="000000" w:sz="4" w:space="0"/>
            </w:tcBorders>
            <w:vAlign w:val="center"/>
          </w:tcPr>
          <w:p>
            <w:pPr>
              <w:jc w:val="center"/>
              <w:rPr>
                <w:del w:id="1415" w:author="岳利" w:date="2023-02-16T16:06:37Z"/>
                <w:rFonts w:hint="eastAsia" w:ascii="宋体" w:hAnsi="宋体" w:eastAsia="宋体" w:cs="宋体"/>
                <w:b/>
                <w:sz w:val="24"/>
                <w:szCs w:val="24"/>
                <w:lang w:val="zh-CN" w:eastAsia="zh-CN" w:bidi="zh-CN"/>
              </w:rPr>
            </w:pPr>
            <w:del w:id="1416" w:author="岳利" w:date="2023-02-16T16:06:37Z">
              <w:r>
                <w:rPr>
                  <w:rFonts w:hint="eastAsia" w:ascii="宋体" w:hAnsi="宋体" w:eastAsia="宋体" w:cs="宋体"/>
                  <w:b/>
                  <w:sz w:val="24"/>
                  <w:szCs w:val="24"/>
                  <w:lang w:val="zh-CN" w:eastAsia="zh-CN" w:bidi="zh-CN"/>
                </w:rPr>
                <w:delText>报价要求</w:delText>
              </w:r>
            </w:del>
          </w:p>
        </w:tc>
        <w:tc>
          <w:tcPr>
            <w:tcW w:w="6934"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jc w:val="both"/>
              <w:textAlignment w:val="auto"/>
              <w:rPr>
                <w:del w:id="1417" w:author="岳利" w:date="2023-02-16T16:06:37Z"/>
                <w:rFonts w:hint="eastAsia" w:ascii="仿宋_GB2312" w:hAnsi="仿宋_GB2312" w:eastAsia="仿宋_GB2312" w:cs="仿宋_GB2312"/>
                <w:sz w:val="24"/>
                <w:szCs w:val="24"/>
                <w:lang w:val="zh-CN" w:eastAsia="zh-CN" w:bidi="zh-CN"/>
              </w:rPr>
            </w:pPr>
            <w:del w:id="1418" w:author="岳利" w:date="2023-02-16T16:06:37Z">
              <w:r>
                <w:rPr>
                  <w:rFonts w:hint="eastAsia" w:ascii="仿宋_GB2312" w:hAnsi="仿宋_GB2312" w:eastAsia="仿宋_GB2312" w:cs="仿宋_GB2312"/>
                  <w:sz w:val="24"/>
                  <w:szCs w:val="24"/>
                </w:rPr>
                <w:delText>本次报废车辆回收报价为一次性报价，按车辆的整备质量XX元/吨进行报价，需</w:delText>
              </w:r>
            </w:del>
            <w:del w:id="1419" w:author="岳利" w:date="2023-02-16T16:06:37Z">
              <w:r>
                <w:rPr>
                  <w:rFonts w:hint="default" w:ascii="仿宋_GB2312" w:hAnsi="仿宋_GB2312" w:eastAsia="仿宋_GB2312" w:cs="仿宋_GB2312"/>
                  <w:sz w:val="24"/>
                  <w:szCs w:val="24"/>
                  <w:lang w:val="en-US" w:eastAsia="zh-CN"/>
                </w:rPr>
                <w:delText>5</w:delText>
              </w:r>
            </w:del>
            <w:del w:id="1420" w:author="岳利" w:date="2023-02-16T16:06:37Z">
              <w:r>
                <w:rPr>
                  <w:rFonts w:hint="eastAsia" w:ascii="仿宋_GB2312" w:hAnsi="仿宋_GB2312" w:eastAsia="仿宋_GB2312" w:cs="仿宋_GB2312"/>
                  <w:sz w:val="24"/>
                  <w:szCs w:val="24"/>
                </w:rPr>
                <w:delText>台报废处置车同时参与回收报价，若参与报价车辆数不等于</w:delText>
              </w:r>
            </w:del>
            <w:del w:id="1421" w:author="岳利" w:date="2023-02-16T16:06:37Z">
              <w:r>
                <w:rPr>
                  <w:rFonts w:hint="default" w:ascii="仿宋_GB2312" w:hAnsi="仿宋_GB2312" w:eastAsia="仿宋_GB2312" w:cs="仿宋_GB2312"/>
                  <w:sz w:val="24"/>
                  <w:szCs w:val="24"/>
                  <w:lang w:val="en-US" w:eastAsia="zh-CN"/>
                </w:rPr>
                <w:delText>5</w:delText>
              </w:r>
            </w:del>
            <w:del w:id="1422" w:author="岳利" w:date="2023-02-16T16:06:37Z">
              <w:r>
                <w:rPr>
                  <w:rFonts w:hint="eastAsia" w:ascii="仿宋_GB2312" w:hAnsi="仿宋_GB2312" w:eastAsia="仿宋_GB2312" w:cs="仿宋_GB2312"/>
                  <w:sz w:val="24"/>
                  <w:szCs w:val="24"/>
                </w:rPr>
                <w:delText>台，报价无效。</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2" w:hRule="atLeast"/>
          <w:del w:id="1423" w:author="岳利" w:date="2023-02-16T16:06:37Z"/>
        </w:trPr>
        <w:tc>
          <w:tcPr>
            <w:tcW w:w="964" w:type="dxa"/>
            <w:tcBorders>
              <w:top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del w:id="1424" w:author="岳利" w:date="2023-02-16T16:06:37Z"/>
                <w:rFonts w:hint="default" w:ascii="宋体" w:hAnsi="宋体" w:eastAsia="宋体" w:cs="宋体"/>
                <w:b/>
                <w:w w:val="95"/>
                <w:sz w:val="24"/>
                <w:szCs w:val="24"/>
                <w:lang w:val="en-US" w:eastAsia="zh-CN"/>
              </w:rPr>
            </w:pPr>
            <w:del w:id="1425" w:author="岳利" w:date="2023-02-16T16:06:37Z">
              <w:r>
                <w:rPr>
                  <w:rFonts w:hint="eastAsia" w:cs="宋体"/>
                  <w:b/>
                  <w:w w:val="95"/>
                  <w:sz w:val="24"/>
                  <w:szCs w:val="24"/>
                  <w:lang w:val="en-US" w:eastAsia="zh-CN"/>
                </w:rPr>
                <w:delText>31</w:delText>
              </w:r>
            </w:del>
          </w:p>
        </w:tc>
        <w:tc>
          <w:tcPr>
            <w:tcW w:w="1732" w:type="dxa"/>
            <w:tcBorders>
              <w:top w:val="single" w:color="000000" w:sz="4" w:space="0"/>
              <w:left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right="126" w:rightChars="0"/>
              <w:jc w:val="center"/>
              <w:textAlignment w:val="auto"/>
              <w:rPr>
                <w:del w:id="1426" w:author="岳利" w:date="2023-02-16T16:06:37Z"/>
                <w:rFonts w:hint="eastAsia" w:ascii="宋体" w:hAnsi="宋体" w:eastAsia="宋体" w:cs="宋体"/>
                <w:b/>
                <w:sz w:val="24"/>
                <w:szCs w:val="24"/>
                <w:lang w:val="zh-CN" w:eastAsia="zh-CN" w:bidi="zh-CN"/>
              </w:rPr>
            </w:pPr>
            <w:del w:id="1427" w:author="岳利" w:date="2023-02-16T16:06:37Z">
              <w:r>
                <w:rPr>
                  <w:rFonts w:hint="eastAsia" w:ascii="宋体" w:hAnsi="宋体" w:eastAsia="宋体" w:cs="宋体"/>
                  <w:b/>
                  <w:sz w:val="24"/>
                  <w:szCs w:val="24"/>
                </w:rPr>
                <w:delText>是否授权评审委员会确定中选人</w:delText>
              </w:r>
            </w:del>
          </w:p>
        </w:tc>
        <w:tc>
          <w:tcPr>
            <w:tcW w:w="6934"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leftChars="0"/>
              <w:jc w:val="both"/>
              <w:textAlignment w:val="auto"/>
              <w:rPr>
                <w:del w:id="1428" w:author="岳利" w:date="2023-02-16T16:06:37Z"/>
                <w:rFonts w:hint="eastAsia" w:ascii="仿宋_GB2312" w:hAnsi="仿宋_GB2312" w:eastAsia="仿宋_GB2312" w:cs="仿宋_GB2312"/>
                <w:b/>
                <w:sz w:val="24"/>
                <w:szCs w:val="24"/>
                <w:lang w:val="en-US" w:eastAsia="zh-CN" w:bidi="zh-CN"/>
              </w:rPr>
            </w:pPr>
            <w:del w:id="1429" w:author="岳利" w:date="2023-02-16T16:06:37Z">
              <w:r>
                <w:rPr>
                  <w:rFonts w:hint="eastAsia" w:ascii="仿宋_GB2312" w:hAnsi="仿宋_GB2312" w:eastAsia="仿宋_GB2312" w:cs="仿宋_GB2312"/>
                  <w:b w:val="0"/>
                  <w:bCs w:val="0"/>
                  <w:sz w:val="24"/>
                  <w:szCs w:val="24"/>
                </w:rPr>
                <w:delText>否</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41" w:hRule="atLeast"/>
          <w:del w:id="1430" w:author="岳利" w:date="2023-02-16T16:06:37Z"/>
        </w:trPr>
        <w:tc>
          <w:tcPr>
            <w:tcW w:w="964" w:type="dxa"/>
            <w:tcBorders>
              <w:top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del w:id="1431" w:author="岳利" w:date="2023-02-16T16:06:37Z"/>
                <w:rFonts w:hint="default" w:ascii="宋体" w:hAnsi="宋体" w:eastAsia="宋体" w:cs="宋体"/>
                <w:b/>
                <w:w w:val="95"/>
                <w:sz w:val="24"/>
                <w:szCs w:val="24"/>
                <w:lang w:val="en-US" w:eastAsia="zh-CN"/>
              </w:rPr>
            </w:pPr>
            <w:del w:id="1432" w:author="岳利" w:date="2023-02-16T16:06:37Z">
              <w:r>
                <w:rPr>
                  <w:rFonts w:hint="eastAsia" w:cs="宋体"/>
                  <w:b/>
                  <w:w w:val="95"/>
                  <w:sz w:val="24"/>
                  <w:szCs w:val="24"/>
                  <w:lang w:val="en-US" w:eastAsia="zh-CN"/>
                </w:rPr>
                <w:delText>32</w:delText>
              </w:r>
            </w:del>
          </w:p>
        </w:tc>
        <w:tc>
          <w:tcPr>
            <w:tcW w:w="1732" w:type="dxa"/>
            <w:tcBorders>
              <w:top w:val="single" w:color="000000" w:sz="4" w:space="0"/>
              <w:left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left="140" w:leftChars="0" w:right="108" w:rightChars="0"/>
              <w:jc w:val="center"/>
              <w:textAlignment w:val="auto"/>
              <w:rPr>
                <w:del w:id="1433" w:author="岳利" w:date="2023-02-16T16:06:37Z"/>
                <w:rFonts w:hint="eastAsia" w:ascii="宋体" w:hAnsi="宋体" w:eastAsia="宋体" w:cs="宋体"/>
                <w:b/>
                <w:sz w:val="24"/>
                <w:szCs w:val="24"/>
                <w:lang w:val="zh-CN" w:eastAsia="zh-CN" w:bidi="zh-CN"/>
              </w:rPr>
            </w:pPr>
            <w:del w:id="1434" w:author="岳利" w:date="2023-02-16T16:06:37Z">
              <w:r>
                <w:rPr>
                  <w:rFonts w:hint="eastAsia" w:ascii="宋体" w:hAnsi="宋体" w:eastAsia="宋体" w:cs="宋体"/>
                  <w:b/>
                  <w:sz w:val="24"/>
                  <w:szCs w:val="24"/>
                </w:rPr>
                <w:delText>合同授予</w:delText>
              </w:r>
            </w:del>
          </w:p>
        </w:tc>
        <w:tc>
          <w:tcPr>
            <w:tcW w:w="6934"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leftChars="0"/>
              <w:jc w:val="both"/>
              <w:textAlignment w:val="auto"/>
              <w:rPr>
                <w:del w:id="1435" w:author="岳利" w:date="2023-02-16T16:06:37Z"/>
                <w:rFonts w:hint="eastAsia" w:ascii="仿宋_GB2312" w:hAnsi="仿宋_GB2312" w:eastAsia="仿宋_GB2312" w:cs="仿宋_GB2312"/>
                <w:spacing w:val="-9"/>
                <w:sz w:val="24"/>
                <w:szCs w:val="24"/>
                <w:lang w:val="en-US" w:eastAsia="zh-CN" w:bidi="zh-CN"/>
              </w:rPr>
            </w:pPr>
            <w:del w:id="1436" w:author="岳利" w:date="2023-02-16T16:06:37Z">
              <w:r>
                <w:rPr>
                  <w:rFonts w:hint="eastAsia" w:ascii="仿宋_GB2312" w:hAnsi="仿宋_GB2312" w:eastAsia="仿宋_GB2312" w:cs="仿宋_GB2312"/>
                  <w:spacing w:val="-9"/>
                  <w:sz w:val="24"/>
                  <w:szCs w:val="24"/>
                  <w:lang w:val="en-US"/>
                </w:rPr>
                <w:delText>比选人与中选人签订合同，如中选人放弃中选、或因不可抗力提出不能履行合同，比选人将确定第二中选</w:delText>
              </w:r>
            </w:del>
            <w:del w:id="1437" w:author="岳利" w:date="2023-02-16T16:06:37Z">
              <w:r>
                <w:rPr>
                  <w:rFonts w:hint="eastAsia" w:ascii="仿宋_GB2312" w:hAnsi="仿宋_GB2312" w:eastAsia="仿宋_GB2312" w:cs="仿宋_GB2312"/>
                  <w:spacing w:val="-9"/>
                  <w:sz w:val="24"/>
                  <w:szCs w:val="24"/>
                  <w:lang w:val="en-US" w:eastAsia="zh-CN"/>
                </w:rPr>
                <w:delText>候选</w:delText>
              </w:r>
            </w:del>
            <w:del w:id="1438" w:author="岳利" w:date="2023-02-16T16:06:37Z">
              <w:r>
                <w:rPr>
                  <w:rFonts w:hint="eastAsia" w:ascii="仿宋_GB2312" w:hAnsi="仿宋_GB2312" w:eastAsia="仿宋_GB2312" w:cs="仿宋_GB2312"/>
                  <w:spacing w:val="-9"/>
                  <w:sz w:val="24"/>
                  <w:szCs w:val="24"/>
                  <w:lang w:val="en-US"/>
                </w:rPr>
                <w:delText>人为</w:delText>
              </w:r>
            </w:del>
            <w:del w:id="1439" w:author="岳利" w:date="2023-02-16T16:06:37Z">
              <w:r>
                <w:rPr>
                  <w:rFonts w:hint="eastAsia" w:ascii="仿宋_GB2312" w:hAnsi="仿宋_GB2312" w:eastAsia="仿宋_GB2312" w:cs="仿宋_GB2312"/>
                  <w:spacing w:val="-9"/>
                  <w:sz w:val="24"/>
                  <w:szCs w:val="24"/>
                  <w:lang w:val="en-US" w:eastAsia="zh-CN"/>
                </w:rPr>
                <w:delText>中选</w:delText>
              </w:r>
            </w:del>
            <w:del w:id="1440" w:author="岳利" w:date="2023-02-16T16:06:37Z">
              <w:r>
                <w:rPr>
                  <w:rFonts w:hint="eastAsia" w:ascii="仿宋_GB2312" w:hAnsi="仿宋_GB2312" w:eastAsia="仿宋_GB2312" w:cs="仿宋_GB2312"/>
                  <w:spacing w:val="-9"/>
                  <w:sz w:val="24"/>
                  <w:szCs w:val="24"/>
                  <w:lang w:val="en-US"/>
                </w:rPr>
                <w:delText>人。如第二、三中选</w:delText>
              </w:r>
            </w:del>
            <w:del w:id="1441" w:author="岳利" w:date="2023-02-16T16:06:37Z">
              <w:r>
                <w:rPr>
                  <w:rFonts w:hint="eastAsia" w:ascii="仿宋_GB2312" w:hAnsi="仿宋_GB2312" w:eastAsia="仿宋_GB2312" w:cs="仿宋_GB2312"/>
                  <w:spacing w:val="-9"/>
                  <w:sz w:val="24"/>
                  <w:szCs w:val="24"/>
                  <w:lang w:val="en-US" w:eastAsia="zh-CN"/>
                </w:rPr>
                <w:delText>候选</w:delText>
              </w:r>
            </w:del>
            <w:del w:id="1442" w:author="岳利" w:date="2023-02-16T16:06:37Z">
              <w:r>
                <w:rPr>
                  <w:rFonts w:hint="eastAsia" w:ascii="仿宋_GB2312" w:hAnsi="仿宋_GB2312" w:eastAsia="仿宋_GB2312" w:cs="仿宋_GB2312"/>
                  <w:spacing w:val="-9"/>
                  <w:sz w:val="24"/>
                  <w:szCs w:val="24"/>
                  <w:lang w:val="en-US"/>
                </w:rPr>
                <w:delText>人因前款规定的同样原因不能签订合同的，本次比选失败，可重新组织比选。</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9" w:hRule="atLeast"/>
          <w:del w:id="1443" w:author="岳利" w:date="2023-02-16T16:06:37Z"/>
        </w:trPr>
        <w:tc>
          <w:tcPr>
            <w:tcW w:w="964" w:type="dxa"/>
            <w:tcBorders>
              <w:top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del w:id="1444" w:author="岳利" w:date="2023-02-16T16:06:37Z"/>
                <w:rFonts w:hint="default" w:ascii="宋体" w:hAnsi="宋体" w:eastAsia="宋体" w:cs="宋体"/>
                <w:b/>
                <w:w w:val="95"/>
                <w:sz w:val="24"/>
                <w:szCs w:val="24"/>
                <w:lang w:val="en-US" w:eastAsia="zh-CN"/>
              </w:rPr>
            </w:pPr>
            <w:del w:id="1445" w:author="岳利" w:date="2023-02-16T16:06:37Z">
              <w:r>
                <w:rPr>
                  <w:rFonts w:hint="eastAsia" w:cs="宋体"/>
                  <w:b/>
                  <w:w w:val="95"/>
                  <w:sz w:val="24"/>
                  <w:szCs w:val="24"/>
                  <w:lang w:val="en-US" w:eastAsia="zh-CN"/>
                </w:rPr>
                <w:delText>33</w:delText>
              </w:r>
            </w:del>
          </w:p>
        </w:tc>
        <w:tc>
          <w:tcPr>
            <w:tcW w:w="1732" w:type="dxa"/>
            <w:tcBorders>
              <w:top w:val="single" w:color="000000" w:sz="4" w:space="0"/>
              <w:left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left="140" w:leftChars="0" w:right="108" w:rightChars="0"/>
              <w:jc w:val="center"/>
              <w:textAlignment w:val="auto"/>
              <w:rPr>
                <w:del w:id="1446" w:author="岳利" w:date="2023-02-16T16:06:37Z"/>
                <w:rFonts w:hint="eastAsia" w:ascii="宋体" w:hAnsi="宋体" w:eastAsia="宋体" w:cs="宋体"/>
                <w:b/>
                <w:sz w:val="24"/>
                <w:szCs w:val="24"/>
                <w:lang w:val="zh-CN" w:eastAsia="zh-CN" w:bidi="zh-CN"/>
              </w:rPr>
            </w:pPr>
            <w:del w:id="1447" w:author="岳利" w:date="2023-02-16T16:06:37Z">
              <w:r>
                <w:rPr>
                  <w:rFonts w:hint="eastAsia" w:ascii="宋体" w:hAnsi="宋体" w:eastAsia="宋体" w:cs="宋体"/>
                  <w:b/>
                  <w:sz w:val="24"/>
                  <w:szCs w:val="24"/>
                </w:rPr>
                <w:delText>合同价格</w:delText>
              </w:r>
            </w:del>
          </w:p>
        </w:tc>
        <w:tc>
          <w:tcPr>
            <w:tcW w:w="6934" w:type="dxa"/>
            <w:tcBorders>
              <w:top w:val="single" w:color="000000" w:sz="4" w:space="0"/>
              <w:left w:val="single" w:color="000000" w:sz="4" w:space="0"/>
              <w:bottom w:val="single" w:color="000000" w:sz="4" w:space="0"/>
            </w:tcBorders>
            <w:vAlign w:val="center"/>
          </w:tcPr>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tabs>
                <w:tab w:val="left" w:pos="1440"/>
              </w:tabs>
              <w:kinsoku/>
              <w:wordWrap/>
              <w:overflowPunct/>
              <w:topLinePunct w:val="0"/>
              <w:autoSpaceDE w:val="0"/>
              <w:autoSpaceDN w:val="0"/>
              <w:bidi w:val="0"/>
              <w:adjustRightInd/>
              <w:snapToGrid/>
              <w:spacing w:line="330" w:lineRule="atLeast"/>
              <w:ind w:left="0" w:leftChars="0" w:firstLine="0"/>
              <w:jc w:val="both"/>
              <w:textAlignment w:val="auto"/>
              <w:rPr>
                <w:del w:id="1448" w:author="岳利" w:date="2023-02-16T16:06:37Z"/>
                <w:rFonts w:hint="eastAsia" w:ascii="仿宋_GB2312" w:hAnsi="仿宋_GB2312" w:eastAsia="仿宋_GB2312" w:cs="仿宋_GB2312"/>
                <w:spacing w:val="-9"/>
                <w:sz w:val="24"/>
                <w:szCs w:val="24"/>
                <w:lang w:val="en-US" w:eastAsia="zh-CN" w:bidi="zh-CN"/>
              </w:rPr>
            </w:pPr>
            <w:del w:id="1449" w:author="岳利" w:date="2023-02-16T16:06:37Z">
              <w:r>
                <w:rPr>
                  <w:rFonts w:hint="eastAsia" w:ascii="仿宋_GB2312" w:hAnsi="仿宋_GB2312" w:eastAsia="仿宋_GB2312" w:cs="仿宋_GB2312"/>
                  <w:spacing w:val="-9"/>
                  <w:sz w:val="24"/>
                  <w:szCs w:val="24"/>
                  <w:shd w:val="clear" w:color="auto" w:fill="auto"/>
                  <w:lang w:val="en-US"/>
                </w:rPr>
                <w:delText xml:space="preserve">合同价格：按中选人比选所报的所有车辆的单价，加收3%增值税税率后形成含税价格作为最终合同总价 </w:delText>
              </w:r>
            </w:del>
            <w:del w:id="1450" w:author="岳利" w:date="2023-02-16T16:06:37Z">
              <w:r>
                <w:rPr>
                  <w:rFonts w:hint="eastAsia" w:ascii="仿宋_GB2312" w:hAnsi="仿宋_GB2312" w:eastAsia="仿宋_GB2312" w:cs="仿宋_GB2312"/>
                  <w:spacing w:val="-9"/>
                  <w:sz w:val="24"/>
                  <w:szCs w:val="24"/>
                  <w:shd w:val="clear" w:color="auto" w:fill="auto"/>
                  <w:lang w:val="en-US" w:eastAsia="zh-CN"/>
                </w:rPr>
                <w:delText>。</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7" w:hRule="atLeast"/>
          <w:del w:id="1451" w:author="岳利" w:date="2023-02-16T16:06:37Z"/>
        </w:trPr>
        <w:tc>
          <w:tcPr>
            <w:tcW w:w="964" w:type="dxa"/>
            <w:tcBorders>
              <w:top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del w:id="1452" w:author="岳利" w:date="2023-02-16T16:06:37Z"/>
                <w:rFonts w:hint="default" w:ascii="宋体" w:hAnsi="宋体" w:eastAsia="宋体" w:cs="宋体"/>
                <w:b/>
                <w:w w:val="95"/>
                <w:sz w:val="24"/>
                <w:szCs w:val="24"/>
                <w:lang w:val="en-US" w:eastAsia="zh-CN"/>
              </w:rPr>
            </w:pPr>
            <w:del w:id="1453" w:author="岳利" w:date="2023-02-16T16:06:37Z">
              <w:r>
                <w:rPr>
                  <w:rFonts w:hint="eastAsia" w:cs="宋体"/>
                  <w:b/>
                  <w:w w:val="95"/>
                  <w:sz w:val="24"/>
                  <w:szCs w:val="24"/>
                  <w:lang w:val="en-US" w:eastAsia="zh-CN"/>
                </w:rPr>
                <w:delText>34</w:delText>
              </w:r>
            </w:del>
          </w:p>
        </w:tc>
        <w:tc>
          <w:tcPr>
            <w:tcW w:w="1732" w:type="dxa"/>
            <w:tcBorders>
              <w:top w:val="single" w:color="000000" w:sz="4" w:space="0"/>
              <w:left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left="140" w:leftChars="0" w:right="108" w:rightChars="0"/>
              <w:jc w:val="center"/>
              <w:textAlignment w:val="auto"/>
              <w:rPr>
                <w:del w:id="1454" w:author="岳利" w:date="2023-02-16T16:06:37Z"/>
                <w:rFonts w:hint="eastAsia" w:ascii="宋体" w:hAnsi="宋体" w:eastAsia="宋体" w:cs="宋体"/>
                <w:b/>
                <w:sz w:val="24"/>
                <w:szCs w:val="24"/>
                <w:lang w:val="zh-CN" w:eastAsia="zh-CN" w:bidi="zh-CN"/>
              </w:rPr>
            </w:pPr>
            <w:del w:id="1455" w:author="岳利" w:date="2023-02-16T16:06:37Z">
              <w:r>
                <w:rPr>
                  <w:rFonts w:hint="eastAsia" w:ascii="宋体" w:hAnsi="宋体" w:eastAsia="宋体" w:cs="宋体"/>
                  <w:b/>
                  <w:sz w:val="24"/>
                  <w:szCs w:val="24"/>
                </w:rPr>
                <w:delText>签订合同</w:delText>
              </w:r>
            </w:del>
          </w:p>
        </w:tc>
        <w:tc>
          <w:tcPr>
            <w:tcW w:w="6934"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leftChars="0"/>
              <w:jc w:val="both"/>
              <w:textAlignment w:val="auto"/>
              <w:rPr>
                <w:del w:id="1456" w:author="岳利" w:date="2023-02-16T16:06:37Z"/>
                <w:rFonts w:hint="eastAsia" w:ascii="仿宋_GB2312" w:hAnsi="仿宋_GB2312" w:eastAsia="仿宋_GB2312" w:cs="仿宋_GB2312"/>
                <w:sz w:val="24"/>
                <w:szCs w:val="24"/>
                <w:lang w:val="zh-CN" w:eastAsia="zh-CN" w:bidi="zh-CN"/>
              </w:rPr>
            </w:pPr>
            <w:del w:id="1457" w:author="岳利" w:date="2023-02-16T16:06:37Z">
              <w:r>
                <w:rPr>
                  <w:rFonts w:hint="eastAsia" w:ascii="仿宋_GB2312" w:hAnsi="仿宋_GB2312" w:eastAsia="仿宋_GB2312" w:cs="仿宋_GB2312"/>
                  <w:spacing w:val="-9"/>
                  <w:sz w:val="24"/>
                  <w:szCs w:val="24"/>
                  <w:lang w:val="en-US" w:eastAsia="zh-CN"/>
                </w:rPr>
                <w:delText>比选人和</w:delText>
              </w:r>
            </w:del>
            <w:del w:id="1458" w:author="岳利" w:date="2023-02-16T16:06:37Z">
              <w:r>
                <w:rPr>
                  <w:rFonts w:hint="eastAsia" w:ascii="仿宋_GB2312" w:hAnsi="仿宋_GB2312" w:eastAsia="仿宋_GB2312" w:cs="仿宋_GB2312"/>
                  <w:spacing w:val="-9"/>
                  <w:sz w:val="24"/>
                  <w:szCs w:val="24"/>
                  <w:lang w:val="en-US"/>
                </w:rPr>
                <w:delText>中选人应于</w:delText>
              </w:r>
            </w:del>
            <w:del w:id="1459" w:author="岳利" w:date="2023-02-16T16:06:37Z">
              <w:r>
                <w:rPr>
                  <w:rFonts w:hint="eastAsia" w:ascii="仿宋_GB2312" w:hAnsi="仿宋_GB2312" w:eastAsia="仿宋_GB2312" w:cs="仿宋_GB2312"/>
                  <w:spacing w:val="-9"/>
                  <w:sz w:val="24"/>
                  <w:szCs w:val="24"/>
                  <w:lang w:val="en-US" w:eastAsia="zh-CN"/>
                </w:rPr>
                <w:delText>自</w:delText>
              </w:r>
            </w:del>
            <w:del w:id="1460" w:author="岳利" w:date="2023-02-16T16:06:37Z">
              <w:r>
                <w:rPr>
                  <w:rFonts w:hint="eastAsia" w:ascii="仿宋_GB2312" w:hAnsi="仿宋_GB2312" w:eastAsia="仿宋_GB2312" w:cs="仿宋_GB2312"/>
                  <w:spacing w:val="-9"/>
                  <w:sz w:val="24"/>
                  <w:szCs w:val="24"/>
                  <w:lang w:val="en-US"/>
                </w:rPr>
                <w:delText>中选通知书</w:delText>
              </w:r>
            </w:del>
            <w:del w:id="1461" w:author="岳利" w:date="2023-02-16T16:06:37Z">
              <w:r>
                <w:rPr>
                  <w:rFonts w:hint="eastAsia" w:ascii="仿宋_GB2312" w:hAnsi="仿宋_GB2312" w:eastAsia="仿宋_GB2312" w:cs="仿宋_GB2312"/>
                  <w:spacing w:val="-9"/>
                  <w:sz w:val="24"/>
                  <w:szCs w:val="24"/>
                  <w:lang w:val="en-US" w:eastAsia="zh-CN"/>
                </w:rPr>
                <w:delText>发出</w:delText>
              </w:r>
            </w:del>
            <w:del w:id="1462" w:author="岳利" w:date="2023-02-16T16:06:37Z">
              <w:r>
                <w:rPr>
                  <w:rFonts w:hint="eastAsia" w:ascii="仿宋_GB2312" w:hAnsi="仿宋_GB2312" w:eastAsia="仿宋_GB2312" w:cs="仿宋_GB2312"/>
                  <w:spacing w:val="-9"/>
                  <w:sz w:val="24"/>
                  <w:szCs w:val="24"/>
                  <w:lang w:val="en-US"/>
                </w:rPr>
                <w:delText>之日起</w:delText>
              </w:r>
            </w:del>
            <w:del w:id="1463" w:author="岳利" w:date="2023-02-16T16:06:37Z">
              <w:r>
                <w:rPr>
                  <w:rFonts w:hint="eastAsia" w:ascii="仿宋_GB2312" w:hAnsi="仿宋_GB2312" w:eastAsia="仿宋_GB2312" w:cs="仿宋_GB2312"/>
                  <w:spacing w:val="-9"/>
                  <w:sz w:val="24"/>
                  <w:szCs w:val="24"/>
                  <w:lang w:val="en-US" w:eastAsia="zh-CN"/>
                </w:rPr>
                <w:delText>10</w:delText>
              </w:r>
            </w:del>
            <w:del w:id="1464" w:author="岳利" w:date="2023-02-16T16:06:37Z">
              <w:r>
                <w:rPr>
                  <w:rFonts w:hint="eastAsia" w:ascii="仿宋_GB2312" w:hAnsi="仿宋_GB2312" w:eastAsia="仿宋_GB2312" w:cs="仿宋_GB2312"/>
                  <w:spacing w:val="-9"/>
                  <w:sz w:val="24"/>
                  <w:szCs w:val="24"/>
                  <w:lang w:val="en-US"/>
                </w:rPr>
                <w:delText>日内</w:delText>
              </w:r>
            </w:del>
            <w:del w:id="1465" w:author="岳利" w:date="2023-02-16T16:06:37Z">
              <w:r>
                <w:rPr>
                  <w:rFonts w:hint="eastAsia" w:ascii="仿宋_GB2312" w:hAnsi="仿宋_GB2312" w:eastAsia="仿宋_GB2312" w:cs="仿宋_GB2312"/>
                  <w:spacing w:val="-9"/>
                  <w:sz w:val="24"/>
                  <w:szCs w:val="24"/>
                  <w:lang w:val="en-US" w:eastAsia="zh-CN"/>
                </w:rPr>
                <w:delText>，按照比选文件和中选人的比选申请文件订立书面合同。</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694" w:hRule="atLeast"/>
          <w:del w:id="1466" w:author="岳利" w:date="2023-02-16T16:06:37Z"/>
        </w:trPr>
        <w:tc>
          <w:tcPr>
            <w:tcW w:w="964" w:type="dxa"/>
            <w:tcBorders>
              <w:top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del w:id="1467" w:author="岳利" w:date="2023-02-16T16:06:37Z"/>
                <w:rFonts w:hint="default" w:ascii="宋体" w:hAnsi="宋体" w:eastAsia="宋体" w:cs="宋体"/>
                <w:b/>
                <w:w w:val="95"/>
                <w:sz w:val="24"/>
                <w:szCs w:val="24"/>
                <w:lang w:val="en-US" w:eastAsia="zh-CN"/>
              </w:rPr>
            </w:pPr>
            <w:del w:id="1468" w:author="岳利" w:date="2023-02-16T16:06:37Z">
              <w:r>
                <w:rPr>
                  <w:rFonts w:hint="eastAsia" w:cs="宋体"/>
                  <w:b/>
                  <w:w w:val="95"/>
                  <w:sz w:val="24"/>
                  <w:szCs w:val="24"/>
                  <w:lang w:val="en-US" w:eastAsia="zh-CN"/>
                </w:rPr>
                <w:delText>35</w:delText>
              </w:r>
            </w:del>
          </w:p>
        </w:tc>
        <w:tc>
          <w:tcPr>
            <w:tcW w:w="1732" w:type="dxa"/>
            <w:tcBorders>
              <w:top w:val="single" w:color="000000" w:sz="4" w:space="0"/>
              <w:left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left="140" w:leftChars="0" w:right="108" w:rightChars="0"/>
              <w:jc w:val="center"/>
              <w:textAlignment w:val="auto"/>
              <w:rPr>
                <w:del w:id="1469" w:author="岳利" w:date="2023-02-16T16:06:37Z"/>
                <w:rFonts w:hint="eastAsia" w:ascii="宋体" w:hAnsi="宋体" w:eastAsia="宋体" w:cs="宋体"/>
                <w:b/>
                <w:sz w:val="24"/>
                <w:szCs w:val="24"/>
                <w:lang w:val="zh-CN" w:eastAsia="zh-CN" w:bidi="zh-CN"/>
              </w:rPr>
            </w:pPr>
            <w:del w:id="1470" w:author="岳利" w:date="2023-02-16T16:06:37Z">
              <w:r>
                <w:rPr>
                  <w:rFonts w:hint="eastAsia" w:ascii="宋体" w:hAnsi="宋体" w:eastAsia="宋体" w:cs="宋体"/>
                  <w:b/>
                  <w:sz w:val="24"/>
                  <w:szCs w:val="24"/>
                </w:rPr>
                <w:delText>重新比选</w:delText>
              </w:r>
            </w:del>
          </w:p>
        </w:tc>
        <w:tc>
          <w:tcPr>
            <w:tcW w:w="6934"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300" w:lineRule="exact"/>
              <w:ind w:left="119"/>
              <w:jc w:val="both"/>
              <w:textAlignment w:val="auto"/>
              <w:rPr>
                <w:del w:id="1471" w:author="岳利" w:date="2023-02-16T16:06:37Z"/>
                <w:rFonts w:hint="eastAsia" w:ascii="仿宋_GB2312" w:hAnsi="仿宋_GB2312" w:eastAsia="仿宋_GB2312" w:cs="仿宋_GB2312"/>
                <w:sz w:val="24"/>
                <w:szCs w:val="24"/>
              </w:rPr>
            </w:pPr>
            <w:del w:id="1472" w:author="岳利" w:date="2023-02-16T16:06:37Z">
              <w:r>
                <w:rPr>
                  <w:rFonts w:hint="eastAsia" w:ascii="仿宋_GB2312" w:hAnsi="仿宋_GB2312" w:eastAsia="仿宋_GB2312" w:cs="仿宋_GB2312"/>
                  <w:sz w:val="24"/>
                  <w:szCs w:val="24"/>
                </w:rPr>
                <w:delText>出现</w:delText>
              </w:r>
            </w:del>
            <w:del w:id="1473" w:author="岳利" w:date="2023-02-16T16:06:37Z">
              <w:r>
                <w:rPr>
                  <w:rFonts w:hint="eastAsia" w:ascii="仿宋_GB2312" w:hAnsi="仿宋_GB2312" w:eastAsia="仿宋_GB2312" w:cs="仿宋_GB2312"/>
                  <w:sz w:val="24"/>
                  <w:szCs w:val="24"/>
                  <w:lang w:eastAsia="zh-CN"/>
                </w:rPr>
                <w:delText>下列</w:delText>
              </w:r>
            </w:del>
            <w:del w:id="1474" w:author="岳利" w:date="2023-02-16T16:06:37Z">
              <w:r>
                <w:rPr>
                  <w:rFonts w:hint="eastAsia" w:ascii="仿宋_GB2312" w:hAnsi="仿宋_GB2312" w:eastAsia="仿宋_GB2312" w:cs="仿宋_GB2312"/>
                  <w:sz w:val="24"/>
                  <w:szCs w:val="24"/>
                </w:rPr>
                <w:delText>特殊情况之一，比选人可重新比选：</w:delText>
              </w:r>
            </w:del>
          </w:p>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300" w:lineRule="exact"/>
              <w:ind w:left="119"/>
              <w:jc w:val="both"/>
              <w:textAlignment w:val="auto"/>
              <w:rPr>
                <w:del w:id="1475" w:author="岳利" w:date="2023-02-16T16:06:37Z"/>
                <w:rFonts w:hint="eastAsia" w:ascii="仿宋_GB2312" w:hAnsi="仿宋_GB2312" w:eastAsia="仿宋_GB2312" w:cs="仿宋_GB2312"/>
                <w:sz w:val="24"/>
                <w:szCs w:val="24"/>
              </w:rPr>
            </w:pPr>
            <w:del w:id="1476" w:author="岳利" w:date="2023-02-16T16:06:37Z">
              <w:r>
                <w:rPr>
                  <w:rFonts w:hint="eastAsia" w:ascii="仿宋_GB2312" w:hAnsi="仿宋_GB2312" w:eastAsia="仿宋_GB2312" w:cs="仿宋_GB2312"/>
                  <w:sz w:val="24"/>
                  <w:szCs w:val="24"/>
                </w:rPr>
                <w:delText>（</w:delText>
              </w:r>
            </w:del>
            <w:del w:id="1477" w:author="岳利" w:date="2023-02-16T16:06:37Z">
              <w:r>
                <w:rPr>
                  <w:rFonts w:hint="eastAsia" w:ascii="仿宋_GB2312" w:hAnsi="仿宋_GB2312" w:eastAsia="仿宋_GB2312" w:cs="仿宋_GB2312"/>
                  <w:sz w:val="24"/>
                  <w:szCs w:val="24"/>
                  <w:lang w:val="en-US"/>
                </w:rPr>
                <w:delText>1</w:delText>
              </w:r>
            </w:del>
            <w:del w:id="1478" w:author="岳利" w:date="2023-02-16T16:06:37Z">
              <w:r>
                <w:rPr>
                  <w:rFonts w:hint="eastAsia" w:ascii="仿宋_GB2312" w:hAnsi="仿宋_GB2312" w:eastAsia="仿宋_GB2312" w:cs="仿宋_GB2312"/>
                  <w:sz w:val="24"/>
                  <w:szCs w:val="24"/>
                </w:rPr>
                <w:delText>）</w:delText>
              </w:r>
            </w:del>
            <w:del w:id="1479" w:author="岳利" w:date="2023-02-16T16:06:37Z">
              <w:r>
                <w:rPr>
                  <w:rFonts w:hint="eastAsia" w:ascii="仿宋_GB2312" w:hAnsi="仿宋_GB2312" w:eastAsia="仿宋_GB2312" w:cs="仿宋_GB2312"/>
                  <w:sz w:val="24"/>
                  <w:szCs w:val="24"/>
                  <w:lang w:eastAsia="zh-CN"/>
                </w:rPr>
                <w:delText>所有</w:delText>
              </w:r>
            </w:del>
            <w:del w:id="1480" w:author="岳利" w:date="2023-02-16T16:06:37Z">
              <w:r>
                <w:rPr>
                  <w:rFonts w:hint="eastAsia" w:ascii="仿宋_GB2312" w:hAnsi="仿宋_GB2312" w:eastAsia="仿宋_GB2312" w:cs="仿宋_GB2312"/>
                  <w:sz w:val="24"/>
                  <w:szCs w:val="24"/>
                </w:rPr>
                <w:delText>比选申请人不符合比选公告规定的条件的；</w:delText>
              </w:r>
            </w:del>
          </w:p>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300" w:lineRule="exact"/>
              <w:ind w:left="119"/>
              <w:jc w:val="both"/>
              <w:textAlignment w:val="auto"/>
              <w:rPr>
                <w:del w:id="1481" w:author="岳利" w:date="2023-02-16T16:06:37Z"/>
                <w:rFonts w:hint="eastAsia" w:ascii="仿宋_GB2312" w:hAnsi="仿宋_GB2312" w:eastAsia="仿宋_GB2312" w:cs="仿宋_GB2312"/>
                <w:sz w:val="24"/>
                <w:szCs w:val="24"/>
                <w:highlight w:val="none"/>
              </w:rPr>
            </w:pPr>
            <w:del w:id="1482" w:author="岳利" w:date="2023-02-16T16:06:37Z">
              <w:r>
                <w:rPr>
                  <w:rFonts w:hint="eastAsia" w:ascii="仿宋_GB2312" w:hAnsi="仿宋_GB2312" w:eastAsia="仿宋_GB2312" w:cs="仿宋_GB2312"/>
                  <w:spacing w:val="-7"/>
                  <w:sz w:val="24"/>
                  <w:szCs w:val="24"/>
                  <w:highlight w:val="none"/>
                </w:rPr>
                <w:delText>（</w:delText>
              </w:r>
            </w:del>
            <w:del w:id="1483" w:author="岳利" w:date="2023-02-16T16:06:37Z">
              <w:r>
                <w:rPr>
                  <w:rFonts w:hint="eastAsia" w:ascii="仿宋_GB2312" w:hAnsi="仿宋_GB2312" w:eastAsia="仿宋_GB2312" w:cs="仿宋_GB2312"/>
                  <w:spacing w:val="-7"/>
                  <w:sz w:val="24"/>
                  <w:szCs w:val="24"/>
                  <w:highlight w:val="none"/>
                  <w:lang w:val="en-US"/>
                </w:rPr>
                <w:delText>2</w:delText>
              </w:r>
            </w:del>
            <w:del w:id="1484" w:author="岳利" w:date="2023-02-16T16:06:37Z">
              <w:r>
                <w:rPr>
                  <w:rFonts w:hint="eastAsia" w:ascii="仿宋_GB2312" w:hAnsi="仿宋_GB2312" w:eastAsia="仿宋_GB2312" w:cs="仿宋_GB2312"/>
                  <w:spacing w:val="-7"/>
                  <w:sz w:val="24"/>
                  <w:szCs w:val="24"/>
                  <w:highlight w:val="none"/>
                </w:rPr>
                <w:delText>）比选申请人少于</w:delText>
              </w:r>
            </w:del>
            <w:del w:id="1485" w:author="岳利" w:date="2023-02-16T16:06:37Z">
              <w:r>
                <w:rPr>
                  <w:rFonts w:hint="eastAsia" w:ascii="仿宋_GB2312" w:hAnsi="仿宋_GB2312" w:eastAsia="仿宋_GB2312" w:cs="仿宋_GB2312"/>
                  <w:sz w:val="24"/>
                  <w:szCs w:val="24"/>
                  <w:highlight w:val="none"/>
                </w:rPr>
                <w:delText>3</w:delText>
              </w:r>
            </w:del>
            <w:del w:id="1486" w:author="岳利" w:date="2023-02-16T16:06:37Z">
              <w:r>
                <w:rPr>
                  <w:rFonts w:hint="eastAsia" w:ascii="仿宋_GB2312" w:hAnsi="仿宋_GB2312" w:eastAsia="仿宋_GB2312" w:cs="仿宋_GB2312"/>
                  <w:spacing w:val="-14"/>
                  <w:sz w:val="24"/>
                  <w:szCs w:val="24"/>
                  <w:highlight w:val="none"/>
                </w:rPr>
                <w:delText>个的；</w:delText>
              </w:r>
            </w:del>
          </w:p>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300" w:lineRule="exact"/>
              <w:ind w:left="119"/>
              <w:jc w:val="both"/>
              <w:textAlignment w:val="auto"/>
              <w:rPr>
                <w:del w:id="1487" w:author="岳利" w:date="2023-02-16T16:06:37Z"/>
                <w:rFonts w:hint="eastAsia" w:ascii="仿宋_GB2312" w:hAnsi="仿宋_GB2312" w:eastAsia="仿宋_GB2312" w:cs="仿宋_GB2312"/>
                <w:sz w:val="24"/>
                <w:szCs w:val="24"/>
              </w:rPr>
            </w:pPr>
            <w:del w:id="1488" w:author="岳利" w:date="2023-02-16T16:06:37Z">
              <w:r>
                <w:rPr>
                  <w:rFonts w:hint="eastAsia" w:ascii="仿宋_GB2312" w:hAnsi="仿宋_GB2312" w:eastAsia="仿宋_GB2312" w:cs="仿宋_GB2312"/>
                  <w:sz w:val="24"/>
                  <w:szCs w:val="24"/>
                </w:rPr>
                <w:delText>（3）</w:delText>
              </w:r>
            </w:del>
            <w:del w:id="1489" w:author="岳利" w:date="2023-02-16T16:06:37Z">
              <w:r>
                <w:rPr>
                  <w:rFonts w:hint="eastAsia" w:ascii="仿宋_GB2312" w:hAnsi="仿宋_GB2312" w:eastAsia="仿宋_GB2312" w:cs="仿宋_GB2312"/>
                  <w:sz w:val="24"/>
                  <w:szCs w:val="24"/>
                  <w:lang w:eastAsia="zh-CN"/>
                </w:rPr>
                <w:delText>所有</w:delText>
              </w:r>
            </w:del>
            <w:del w:id="1490" w:author="岳利" w:date="2023-02-16T16:06:37Z">
              <w:r>
                <w:rPr>
                  <w:rFonts w:hint="eastAsia" w:ascii="仿宋_GB2312" w:hAnsi="仿宋_GB2312" w:eastAsia="仿宋_GB2312" w:cs="仿宋_GB2312"/>
                  <w:sz w:val="24"/>
                  <w:szCs w:val="24"/>
                </w:rPr>
                <w:delText>比选申请人的报价</w:delText>
              </w:r>
            </w:del>
            <w:del w:id="1491" w:author="岳利" w:date="2023-02-16T16:06:37Z">
              <w:r>
                <w:rPr>
                  <w:rFonts w:hint="eastAsia" w:ascii="仿宋_GB2312" w:hAnsi="仿宋_GB2312" w:eastAsia="仿宋_GB2312" w:cs="仿宋_GB2312"/>
                  <w:sz w:val="24"/>
                  <w:szCs w:val="24"/>
                  <w:lang w:eastAsia="zh-CN"/>
                </w:rPr>
                <w:delText>低</w:delText>
              </w:r>
            </w:del>
            <w:del w:id="1492" w:author="岳利" w:date="2023-02-16T16:06:37Z">
              <w:r>
                <w:rPr>
                  <w:rFonts w:hint="eastAsia" w:ascii="仿宋_GB2312" w:hAnsi="仿宋_GB2312" w:eastAsia="仿宋_GB2312" w:cs="仿宋_GB2312"/>
                  <w:sz w:val="24"/>
                  <w:szCs w:val="24"/>
                </w:rPr>
                <w:delText>于限价。</w:delText>
              </w:r>
            </w:del>
          </w:p>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300" w:lineRule="exact"/>
              <w:ind w:left="119" w:leftChars="0"/>
              <w:jc w:val="both"/>
              <w:textAlignment w:val="auto"/>
              <w:rPr>
                <w:del w:id="1493" w:author="岳利" w:date="2023-02-16T16:06:37Z"/>
                <w:rFonts w:hint="eastAsia" w:ascii="仿宋_GB2312" w:hAnsi="仿宋_GB2312" w:eastAsia="仿宋_GB2312" w:cs="仿宋_GB2312"/>
                <w:sz w:val="24"/>
                <w:szCs w:val="24"/>
                <w:lang w:val="zh-CN" w:eastAsia="zh-CN" w:bidi="zh-CN"/>
              </w:rPr>
            </w:pPr>
            <w:del w:id="1494" w:author="岳利" w:date="2023-02-16T16:06:37Z">
              <w:r>
                <w:rPr>
                  <w:rFonts w:hint="eastAsia" w:ascii="仿宋_GB2312" w:hAnsi="仿宋_GB2312" w:eastAsia="仿宋_GB2312" w:cs="仿宋_GB2312"/>
                  <w:sz w:val="24"/>
                  <w:szCs w:val="24"/>
                </w:rPr>
                <w:delText>（</w:delText>
              </w:r>
            </w:del>
            <w:del w:id="1495" w:author="岳利" w:date="2023-02-16T16:06:37Z">
              <w:r>
                <w:rPr>
                  <w:rFonts w:hint="eastAsia" w:ascii="仿宋_GB2312" w:hAnsi="仿宋_GB2312" w:eastAsia="仿宋_GB2312" w:cs="仿宋_GB2312"/>
                  <w:sz w:val="24"/>
                  <w:szCs w:val="24"/>
                  <w:lang w:val="en-US"/>
                </w:rPr>
                <w:delText>4</w:delText>
              </w:r>
            </w:del>
            <w:del w:id="1496" w:author="岳利" w:date="2023-02-16T16:06:37Z">
              <w:r>
                <w:rPr>
                  <w:rFonts w:hint="eastAsia" w:ascii="仿宋_GB2312" w:hAnsi="仿宋_GB2312" w:eastAsia="仿宋_GB2312" w:cs="仿宋_GB2312"/>
                  <w:sz w:val="24"/>
                  <w:szCs w:val="24"/>
                </w:rPr>
                <w:delText>）评审委员会推荐的中</w:delText>
              </w:r>
            </w:del>
            <w:del w:id="1497" w:author="岳利" w:date="2023-02-16T16:06:37Z">
              <w:r>
                <w:rPr>
                  <w:rFonts w:hint="eastAsia" w:ascii="仿宋_GB2312" w:hAnsi="仿宋_GB2312" w:eastAsia="仿宋_GB2312" w:cs="仿宋_GB2312"/>
                  <w:sz w:val="24"/>
                  <w:szCs w:val="24"/>
                  <w:lang w:eastAsia="zh-CN"/>
                </w:rPr>
                <w:delText>选</w:delText>
              </w:r>
            </w:del>
            <w:del w:id="1498" w:author="岳利" w:date="2023-02-16T16:06:37Z">
              <w:r>
                <w:rPr>
                  <w:rFonts w:hint="eastAsia" w:ascii="仿宋_GB2312" w:hAnsi="仿宋_GB2312" w:eastAsia="仿宋_GB2312" w:cs="仿宋_GB2312"/>
                  <w:sz w:val="24"/>
                  <w:szCs w:val="24"/>
                </w:rPr>
                <w:delText>候选人均未能与比选人签订合同的。</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09" w:hRule="atLeast"/>
          <w:del w:id="1499" w:author="岳利" w:date="2023-02-16T16:06:37Z"/>
        </w:trPr>
        <w:tc>
          <w:tcPr>
            <w:tcW w:w="964" w:type="dxa"/>
            <w:tcBorders>
              <w:top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del w:id="1500" w:author="岳利" w:date="2023-02-16T16:06:37Z"/>
                <w:rFonts w:hint="default" w:ascii="宋体" w:hAnsi="宋体" w:eastAsia="宋体" w:cs="宋体"/>
                <w:b/>
                <w:w w:val="95"/>
                <w:sz w:val="24"/>
                <w:szCs w:val="24"/>
                <w:lang w:val="en-US" w:eastAsia="zh-CN"/>
              </w:rPr>
            </w:pPr>
            <w:del w:id="1501" w:author="岳利" w:date="2023-02-16T16:06:37Z">
              <w:r>
                <w:rPr>
                  <w:rFonts w:hint="eastAsia" w:cs="宋体"/>
                  <w:b/>
                  <w:w w:val="95"/>
                  <w:sz w:val="24"/>
                  <w:szCs w:val="24"/>
                  <w:lang w:val="en-US" w:eastAsia="zh-CN"/>
                </w:rPr>
                <w:delText>36</w:delText>
              </w:r>
            </w:del>
          </w:p>
        </w:tc>
        <w:tc>
          <w:tcPr>
            <w:tcW w:w="1732" w:type="dxa"/>
            <w:tcBorders>
              <w:top w:val="single" w:color="000000" w:sz="4" w:space="0"/>
              <w:left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left="3" w:leftChars="0" w:hanging="3" w:firstLineChars="0"/>
              <w:jc w:val="center"/>
              <w:textAlignment w:val="auto"/>
              <w:rPr>
                <w:del w:id="1502" w:author="岳利" w:date="2023-02-16T16:06:37Z"/>
                <w:rFonts w:hint="eastAsia" w:ascii="宋体" w:hAnsi="宋体" w:eastAsia="宋体" w:cs="宋体"/>
                <w:b/>
                <w:sz w:val="24"/>
                <w:szCs w:val="24"/>
                <w:lang w:val="zh-CN" w:eastAsia="zh-CN" w:bidi="zh-CN"/>
              </w:rPr>
            </w:pPr>
            <w:del w:id="1503" w:author="岳利" w:date="2023-02-16T16:06:37Z">
              <w:r>
                <w:rPr>
                  <w:rFonts w:hint="eastAsia" w:cs="宋体"/>
                  <w:b/>
                  <w:sz w:val="24"/>
                  <w:szCs w:val="24"/>
                  <w:lang w:eastAsia="zh-CN"/>
                </w:rPr>
                <w:delText>放弃中选的处理</w:delText>
              </w:r>
            </w:del>
          </w:p>
        </w:tc>
        <w:tc>
          <w:tcPr>
            <w:tcW w:w="6934"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1504" w:author="岳利" w:date="2023-02-16T16:06:37Z"/>
                <w:rFonts w:hint="eastAsia" w:ascii="仿宋_GB2312" w:hAnsi="仿宋_GB2312" w:eastAsia="仿宋_GB2312" w:cs="仿宋_GB2312"/>
                <w:sz w:val="24"/>
                <w:szCs w:val="24"/>
              </w:rPr>
            </w:pPr>
            <w:del w:id="1505" w:author="岳利" w:date="2023-02-16T16:06:37Z">
              <w:r>
                <w:rPr>
                  <w:rFonts w:hint="eastAsia" w:ascii="仿宋_GB2312" w:hAnsi="仿宋_GB2312" w:eastAsia="仿宋_GB2312" w:cs="仿宋_GB2312"/>
                  <w:sz w:val="24"/>
                  <w:szCs w:val="24"/>
                </w:rPr>
                <w:delText>（</w:delText>
              </w:r>
            </w:del>
            <w:del w:id="1506" w:author="岳利" w:date="2023-02-16T16:06:37Z">
              <w:r>
                <w:rPr>
                  <w:rFonts w:hint="eastAsia" w:ascii="仿宋_GB2312" w:hAnsi="仿宋_GB2312" w:eastAsia="仿宋_GB2312" w:cs="仿宋_GB2312"/>
                  <w:sz w:val="24"/>
                  <w:szCs w:val="24"/>
                  <w:lang w:val="en-US"/>
                </w:rPr>
                <w:delText>1</w:delText>
              </w:r>
            </w:del>
            <w:del w:id="1507" w:author="岳利" w:date="2023-02-16T16:06:37Z">
              <w:r>
                <w:rPr>
                  <w:rFonts w:hint="eastAsia" w:ascii="仿宋_GB2312" w:hAnsi="仿宋_GB2312" w:eastAsia="仿宋_GB2312" w:cs="仿宋_GB2312"/>
                  <w:sz w:val="24"/>
                  <w:szCs w:val="24"/>
                </w:rPr>
                <w:delText>）比</w:delText>
              </w:r>
            </w:del>
            <w:del w:id="1508" w:author="岳利" w:date="2023-02-16T16:06:37Z">
              <w:r>
                <w:rPr>
                  <w:rFonts w:hint="eastAsia" w:ascii="仿宋_GB2312" w:hAnsi="仿宋_GB2312" w:eastAsia="仿宋_GB2312" w:cs="仿宋_GB2312"/>
                  <w:sz w:val="24"/>
                  <w:szCs w:val="24"/>
                  <w:lang w:eastAsia="zh-CN"/>
                </w:rPr>
                <w:delText>选人</w:delText>
              </w:r>
            </w:del>
            <w:del w:id="1509" w:author="岳利" w:date="2023-02-16T16:06:37Z">
              <w:r>
                <w:rPr>
                  <w:rFonts w:hint="eastAsia" w:ascii="仿宋_GB2312" w:hAnsi="仿宋_GB2312" w:eastAsia="仿宋_GB2312" w:cs="仿宋_GB2312"/>
                  <w:sz w:val="24"/>
                  <w:szCs w:val="24"/>
                </w:rPr>
                <w:delText>在开标之后，发出中选通知书之前，不接受任何放弃比选的申请。</w:delText>
              </w:r>
            </w:del>
          </w:p>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leftChars="0"/>
              <w:jc w:val="both"/>
              <w:textAlignment w:val="auto"/>
              <w:rPr>
                <w:del w:id="1510" w:author="岳利" w:date="2023-02-16T16:06:37Z"/>
                <w:rFonts w:hint="eastAsia" w:ascii="仿宋_GB2312" w:hAnsi="仿宋_GB2312" w:eastAsia="仿宋_GB2312" w:cs="仿宋_GB2312"/>
                <w:sz w:val="24"/>
                <w:szCs w:val="24"/>
                <w:lang w:val="zh-CN" w:eastAsia="zh-CN" w:bidi="zh-CN"/>
              </w:rPr>
            </w:pPr>
            <w:del w:id="1511" w:author="岳利" w:date="2023-02-16T16:06:37Z">
              <w:r>
                <w:rPr>
                  <w:rFonts w:hint="eastAsia" w:ascii="仿宋_GB2312" w:hAnsi="仿宋_GB2312" w:eastAsia="仿宋_GB2312" w:cs="仿宋_GB2312"/>
                  <w:sz w:val="24"/>
                  <w:szCs w:val="24"/>
                </w:rPr>
                <w:delText>（</w:delText>
              </w:r>
            </w:del>
            <w:del w:id="1512" w:author="岳利" w:date="2023-02-16T16:06:37Z">
              <w:r>
                <w:rPr>
                  <w:rFonts w:hint="eastAsia" w:ascii="仿宋_GB2312" w:hAnsi="仿宋_GB2312" w:eastAsia="仿宋_GB2312" w:cs="仿宋_GB2312"/>
                  <w:sz w:val="24"/>
                  <w:szCs w:val="24"/>
                  <w:lang w:val="en-US"/>
                </w:rPr>
                <w:delText>2</w:delText>
              </w:r>
            </w:del>
            <w:del w:id="1513" w:author="岳利" w:date="2023-02-16T16:06:37Z">
              <w:r>
                <w:rPr>
                  <w:rFonts w:hint="eastAsia" w:ascii="仿宋_GB2312" w:hAnsi="仿宋_GB2312" w:eastAsia="仿宋_GB2312" w:cs="仿宋_GB2312"/>
                  <w:sz w:val="24"/>
                  <w:szCs w:val="24"/>
                </w:rPr>
                <w:delText>）中选</w:delText>
              </w:r>
            </w:del>
            <w:del w:id="1514" w:author="岳利" w:date="2023-02-16T16:06:37Z">
              <w:r>
                <w:rPr>
                  <w:rFonts w:hint="eastAsia" w:ascii="仿宋_GB2312" w:hAnsi="仿宋_GB2312" w:eastAsia="仿宋_GB2312" w:cs="仿宋_GB2312"/>
                  <w:sz w:val="24"/>
                  <w:szCs w:val="24"/>
                  <w:lang w:eastAsia="zh-CN"/>
                </w:rPr>
                <w:delText>通知书</w:delText>
              </w:r>
            </w:del>
            <w:del w:id="1515" w:author="岳利" w:date="2023-02-16T16:06:37Z">
              <w:r>
                <w:rPr>
                  <w:rFonts w:hint="eastAsia" w:ascii="仿宋_GB2312" w:hAnsi="仿宋_GB2312" w:eastAsia="仿宋_GB2312" w:cs="仿宋_GB2312"/>
                  <w:sz w:val="24"/>
                  <w:szCs w:val="24"/>
                </w:rPr>
                <w:delText>发出后，中选人放弃中选项目，比选人可取消其中选资格，并将上报交通行政主管部门，建议予以列入不良信誉记录。</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93" w:hRule="atLeast"/>
          <w:del w:id="1516" w:author="岳利" w:date="2023-02-16T16:06:37Z"/>
        </w:trPr>
        <w:tc>
          <w:tcPr>
            <w:tcW w:w="964" w:type="dxa"/>
            <w:tcBorders>
              <w:top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del w:id="1517" w:author="岳利" w:date="2023-02-16T16:06:37Z"/>
                <w:rFonts w:hint="default" w:ascii="宋体" w:hAnsi="宋体" w:eastAsia="宋体" w:cs="宋体"/>
                <w:b/>
                <w:w w:val="95"/>
                <w:sz w:val="24"/>
                <w:szCs w:val="24"/>
                <w:lang w:val="en-US" w:eastAsia="zh-CN"/>
              </w:rPr>
            </w:pPr>
            <w:del w:id="1518" w:author="岳利" w:date="2023-02-16T16:06:37Z">
              <w:r>
                <w:rPr>
                  <w:rFonts w:hint="eastAsia" w:cs="宋体"/>
                  <w:b/>
                  <w:w w:val="95"/>
                  <w:sz w:val="24"/>
                  <w:szCs w:val="24"/>
                  <w:lang w:val="en-US" w:eastAsia="zh-CN"/>
                </w:rPr>
                <w:delText>37</w:delText>
              </w:r>
            </w:del>
          </w:p>
        </w:tc>
        <w:tc>
          <w:tcPr>
            <w:tcW w:w="1732" w:type="dxa"/>
            <w:tcBorders>
              <w:top w:val="single" w:color="000000" w:sz="4" w:space="0"/>
              <w:left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left="3" w:leftChars="0" w:hanging="3" w:firstLineChars="0"/>
              <w:jc w:val="center"/>
              <w:textAlignment w:val="auto"/>
              <w:rPr>
                <w:del w:id="1519" w:author="岳利" w:date="2023-02-16T16:06:37Z"/>
                <w:rFonts w:hint="eastAsia" w:ascii="宋体" w:hAnsi="宋体" w:eastAsia="宋体" w:cs="宋体"/>
                <w:b/>
                <w:sz w:val="24"/>
                <w:szCs w:val="24"/>
                <w:lang w:val="zh-CN" w:eastAsia="zh-CN" w:bidi="zh-CN"/>
              </w:rPr>
            </w:pPr>
            <w:del w:id="1520" w:author="岳利" w:date="2023-02-16T16:06:37Z">
              <w:r>
                <w:rPr>
                  <w:rFonts w:hint="eastAsia" w:ascii="宋体" w:hAnsi="宋体" w:eastAsia="宋体" w:cs="宋体"/>
                  <w:b/>
                  <w:sz w:val="24"/>
                  <w:szCs w:val="24"/>
                </w:rPr>
                <w:delText>监督</w:delText>
              </w:r>
            </w:del>
            <w:del w:id="1521" w:author="岳利" w:date="2023-02-16T16:06:37Z">
              <w:r>
                <w:rPr>
                  <w:rFonts w:hint="eastAsia" w:cs="宋体"/>
                  <w:b/>
                  <w:sz w:val="24"/>
                  <w:szCs w:val="24"/>
                  <w:lang w:eastAsia="zh-CN"/>
                </w:rPr>
                <w:delText>部门</w:delText>
              </w:r>
            </w:del>
          </w:p>
        </w:tc>
        <w:tc>
          <w:tcPr>
            <w:tcW w:w="6934"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1522" w:author="岳利" w:date="2023-02-16T16:06:37Z"/>
                <w:rFonts w:hint="eastAsia" w:ascii="仿宋_GB2312" w:hAnsi="仿宋_GB2312" w:eastAsia="仿宋_GB2312" w:cs="仿宋_GB2312"/>
                <w:sz w:val="24"/>
                <w:szCs w:val="24"/>
                <w:lang w:val="en-US" w:eastAsia="zh-CN"/>
              </w:rPr>
            </w:pPr>
            <w:del w:id="1523" w:author="岳利" w:date="2023-02-16T16:06:37Z">
              <w:r>
                <w:rPr>
                  <w:rFonts w:hint="eastAsia" w:ascii="仿宋_GB2312" w:hAnsi="仿宋_GB2312" w:eastAsia="仿宋_GB2312" w:cs="仿宋_GB2312"/>
                  <w:sz w:val="24"/>
                  <w:szCs w:val="24"/>
                  <w:lang w:val="en-US" w:eastAsia="zh-CN"/>
                </w:rPr>
                <w:delText>四川省川北高速公路股份有限公司纪检工作部</w:delText>
              </w:r>
            </w:del>
          </w:p>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1524" w:author="岳利" w:date="2023-02-16T16:06:37Z"/>
                <w:rFonts w:hint="eastAsia" w:ascii="仿宋_GB2312" w:hAnsi="仿宋_GB2312" w:eastAsia="仿宋_GB2312" w:cs="仿宋_GB2312"/>
                <w:sz w:val="24"/>
                <w:szCs w:val="24"/>
                <w:lang w:val="en-US" w:eastAsia="zh-CN"/>
              </w:rPr>
            </w:pPr>
            <w:del w:id="1525" w:author="岳利" w:date="2023-02-16T16:06:37Z">
              <w:r>
                <w:rPr>
                  <w:rFonts w:hint="eastAsia" w:ascii="仿宋_GB2312" w:hAnsi="仿宋_GB2312" w:eastAsia="仿宋_GB2312" w:cs="仿宋_GB2312"/>
                  <w:sz w:val="24"/>
                  <w:szCs w:val="24"/>
                  <w:lang w:val="en-US" w:eastAsia="zh-CN"/>
                </w:rPr>
                <w:delText>电话：028-61556552</w:delText>
              </w:r>
            </w:del>
          </w:p>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leftChars="0"/>
              <w:jc w:val="both"/>
              <w:textAlignment w:val="auto"/>
              <w:rPr>
                <w:del w:id="1526" w:author="岳利" w:date="2023-02-16T16:06:37Z"/>
                <w:rFonts w:hint="eastAsia" w:ascii="仿宋_GB2312" w:hAnsi="仿宋_GB2312" w:eastAsia="仿宋_GB2312" w:cs="仿宋_GB2312"/>
                <w:sz w:val="24"/>
                <w:szCs w:val="24"/>
                <w:lang w:val="zh-CN" w:eastAsia="zh-CN" w:bidi="zh-CN"/>
              </w:rPr>
            </w:pPr>
            <w:del w:id="1527" w:author="岳利" w:date="2023-02-16T16:06:37Z">
              <w:r>
                <w:rPr>
                  <w:rFonts w:hint="eastAsia" w:ascii="仿宋_GB2312" w:hAnsi="仿宋_GB2312" w:eastAsia="仿宋_GB2312" w:cs="仿宋_GB2312"/>
                  <w:sz w:val="24"/>
                  <w:szCs w:val="24"/>
                </w:rPr>
                <w:delText>地址：</w:delText>
              </w:r>
            </w:del>
            <w:del w:id="1528" w:author="岳利" w:date="2023-02-16T16:06:37Z">
              <w:r>
                <w:rPr>
                  <w:rFonts w:hint="eastAsia" w:ascii="仿宋_GB2312" w:hAnsi="仿宋_GB2312" w:eastAsia="仿宋_GB2312" w:cs="仿宋_GB2312"/>
                  <w:sz w:val="24"/>
                  <w:szCs w:val="24"/>
                  <w:lang w:val="en-US"/>
                </w:rPr>
                <w:delText>成都市武侯区二环路西一段90号四川</w:delText>
              </w:r>
            </w:del>
            <w:del w:id="1529" w:author="岳利" w:date="2023-02-16T16:06:37Z">
              <w:r>
                <w:rPr>
                  <w:rFonts w:hint="default" w:ascii="仿宋_GB2312" w:hAnsi="仿宋_GB2312" w:eastAsia="仿宋_GB2312" w:cs="仿宋_GB2312"/>
                  <w:sz w:val="24"/>
                  <w:szCs w:val="24"/>
                  <w:lang w:val="en-US"/>
                </w:rPr>
                <w:delText>交投</w:delText>
              </w:r>
            </w:del>
            <w:del w:id="1530" w:author="岳利" w:date="2023-02-16T16:06:37Z">
              <w:r>
                <w:rPr>
                  <w:rFonts w:hint="eastAsia" w:ascii="仿宋_GB2312" w:hAnsi="仿宋_GB2312" w:eastAsia="仿宋_GB2312" w:cs="仿宋_GB2312"/>
                  <w:sz w:val="24"/>
                  <w:szCs w:val="24"/>
                  <w:lang w:val="en-US"/>
                </w:rPr>
                <w:delText>大厦1</w:delText>
              </w:r>
            </w:del>
            <w:del w:id="1531" w:author="岳利" w:date="2023-02-16T16:06:37Z">
              <w:r>
                <w:rPr>
                  <w:rFonts w:hint="default" w:ascii="仿宋_GB2312" w:hAnsi="仿宋_GB2312" w:eastAsia="仿宋_GB2312" w:cs="仿宋_GB2312"/>
                  <w:sz w:val="24"/>
                  <w:szCs w:val="24"/>
                  <w:lang w:val="en-US"/>
                </w:rPr>
                <w:delText>4</w:delText>
              </w:r>
            </w:del>
            <w:del w:id="1532" w:author="岳利" w:date="2023-02-16T16:06:37Z">
              <w:r>
                <w:rPr>
                  <w:rFonts w:hint="eastAsia" w:ascii="仿宋_GB2312" w:hAnsi="仿宋_GB2312" w:eastAsia="仿宋_GB2312" w:cs="仿宋_GB2312"/>
                  <w:sz w:val="24"/>
                  <w:szCs w:val="24"/>
                  <w:lang w:val="en-US"/>
                </w:rPr>
                <w:delText>楼</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44" w:hRule="atLeast"/>
          <w:del w:id="1533" w:author="岳利" w:date="2023-02-16T16:06:37Z"/>
        </w:trPr>
        <w:tc>
          <w:tcPr>
            <w:tcW w:w="964" w:type="dxa"/>
            <w:tcBorders>
              <w:top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del w:id="1534" w:author="岳利" w:date="2023-02-16T16:06:37Z"/>
                <w:rFonts w:hint="default" w:ascii="宋体" w:hAnsi="宋体" w:eastAsia="宋体" w:cs="宋体"/>
                <w:b/>
                <w:w w:val="95"/>
                <w:sz w:val="24"/>
                <w:szCs w:val="24"/>
                <w:lang w:val="en-US" w:eastAsia="zh-CN"/>
              </w:rPr>
            </w:pPr>
            <w:del w:id="1535" w:author="岳利" w:date="2023-02-16T16:06:37Z">
              <w:r>
                <w:rPr>
                  <w:rFonts w:hint="eastAsia" w:cs="宋体"/>
                  <w:b/>
                  <w:w w:val="95"/>
                  <w:sz w:val="24"/>
                  <w:szCs w:val="24"/>
                  <w:lang w:val="en-US" w:eastAsia="zh-CN"/>
                </w:rPr>
                <w:delText>38</w:delText>
              </w:r>
            </w:del>
          </w:p>
        </w:tc>
        <w:tc>
          <w:tcPr>
            <w:tcW w:w="1732" w:type="dxa"/>
            <w:tcBorders>
              <w:top w:val="single" w:color="000000" w:sz="4" w:space="0"/>
              <w:left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left="162" w:leftChars="0" w:right="126" w:rightChars="0"/>
              <w:jc w:val="center"/>
              <w:textAlignment w:val="auto"/>
              <w:rPr>
                <w:del w:id="1536" w:author="岳利" w:date="2023-02-16T16:06:37Z"/>
                <w:rFonts w:hint="eastAsia" w:ascii="宋体" w:hAnsi="宋体" w:eastAsia="宋体" w:cs="宋体"/>
                <w:b/>
                <w:sz w:val="24"/>
                <w:szCs w:val="24"/>
                <w:lang w:val="zh-CN" w:eastAsia="zh-CN" w:bidi="zh-CN"/>
              </w:rPr>
            </w:pPr>
            <w:del w:id="1537" w:author="岳利" w:date="2023-02-16T16:06:37Z">
              <w:r>
                <w:rPr>
                  <w:rFonts w:hint="eastAsia" w:ascii="宋体" w:hAnsi="宋体" w:eastAsia="宋体" w:cs="宋体"/>
                  <w:b/>
                  <w:sz w:val="24"/>
                  <w:szCs w:val="24"/>
                </w:rPr>
                <w:delText>对比选申请人的通讯要求</w:delText>
              </w:r>
            </w:del>
          </w:p>
        </w:tc>
        <w:tc>
          <w:tcPr>
            <w:tcW w:w="6934"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leftChars="0"/>
              <w:jc w:val="both"/>
              <w:textAlignment w:val="auto"/>
              <w:rPr>
                <w:del w:id="1538" w:author="岳利" w:date="2023-02-16T16:06:37Z"/>
                <w:rFonts w:hint="eastAsia" w:ascii="仿宋_GB2312" w:hAnsi="仿宋_GB2312" w:eastAsia="仿宋_GB2312" w:cs="仿宋_GB2312"/>
                <w:sz w:val="24"/>
                <w:szCs w:val="24"/>
                <w:lang w:val="zh-CN" w:eastAsia="zh-CN" w:bidi="zh-CN"/>
              </w:rPr>
            </w:pPr>
            <w:del w:id="1539" w:author="岳利" w:date="2023-02-16T16:06:37Z">
              <w:r>
                <w:rPr>
                  <w:rFonts w:hint="eastAsia" w:ascii="仿宋_GB2312" w:hAnsi="仿宋_GB2312" w:eastAsia="仿宋_GB2312" w:cs="仿宋_GB2312"/>
                  <w:sz w:val="24"/>
                  <w:szCs w:val="24"/>
                </w:rPr>
                <w:delText>比选</w:delText>
              </w:r>
            </w:del>
            <w:del w:id="1540" w:author="岳利" w:date="2023-02-16T16:06:37Z">
              <w:r>
                <w:rPr>
                  <w:rFonts w:hint="eastAsia" w:ascii="仿宋_GB2312" w:hAnsi="仿宋_GB2312" w:eastAsia="仿宋_GB2312" w:cs="仿宋_GB2312"/>
                  <w:sz w:val="24"/>
                  <w:szCs w:val="24"/>
                  <w:lang w:eastAsia="zh-CN"/>
                </w:rPr>
                <w:delText>申请人</w:delText>
              </w:r>
            </w:del>
            <w:del w:id="1541" w:author="岳利" w:date="2023-02-16T16:06:37Z">
              <w:r>
                <w:rPr>
                  <w:rFonts w:hint="eastAsia" w:ascii="仿宋_GB2312" w:hAnsi="仿宋_GB2312" w:eastAsia="仿宋_GB2312" w:cs="仿宋_GB2312"/>
                  <w:sz w:val="24"/>
                  <w:szCs w:val="24"/>
                </w:rPr>
                <w:delText>必须保证其提供的联系方式(电话、传真</w:delText>
              </w:r>
            </w:del>
            <w:del w:id="1542" w:author="岳利" w:date="2023-02-16T16:06:37Z">
              <w:r>
                <w:rPr>
                  <w:rFonts w:hint="eastAsia" w:ascii="仿宋_GB2312" w:hAnsi="仿宋_GB2312" w:eastAsia="仿宋_GB2312" w:cs="仿宋_GB2312"/>
                  <w:sz w:val="24"/>
                  <w:szCs w:val="24"/>
                  <w:lang w:eastAsia="zh-CN"/>
                </w:rPr>
                <w:delText>、</w:delText>
              </w:r>
            </w:del>
            <w:del w:id="1543" w:author="岳利" w:date="2023-02-16T16:06:37Z">
              <w:r>
                <w:rPr>
                  <w:rFonts w:hint="eastAsia" w:ascii="仿宋_GB2312" w:hAnsi="仿宋_GB2312" w:eastAsia="仿宋_GB2312" w:cs="仿宋_GB2312"/>
                  <w:sz w:val="24"/>
                  <w:szCs w:val="24"/>
                </w:rPr>
                <w:delText>电子邮件)有效，比选人不承担由于与比选申请人联系中断给比选申请人带来的任何损失责任。</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17" w:hRule="atLeast"/>
          <w:del w:id="1544" w:author="岳利" w:date="2023-02-16T16:06:37Z"/>
        </w:trPr>
        <w:tc>
          <w:tcPr>
            <w:tcW w:w="964" w:type="dxa"/>
            <w:tcBorders>
              <w:top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del w:id="1545" w:author="岳利" w:date="2023-02-16T16:06:37Z"/>
                <w:rFonts w:hint="default" w:cs="宋体"/>
                <w:b/>
                <w:w w:val="95"/>
                <w:sz w:val="24"/>
                <w:szCs w:val="24"/>
                <w:lang w:val="en-US" w:eastAsia="zh-CN"/>
              </w:rPr>
            </w:pPr>
            <w:del w:id="1546" w:author="岳利" w:date="2023-02-16T16:06:37Z">
              <w:r>
                <w:rPr>
                  <w:rFonts w:hint="eastAsia" w:cs="宋体"/>
                  <w:b/>
                  <w:w w:val="95"/>
                  <w:sz w:val="24"/>
                  <w:szCs w:val="24"/>
                  <w:lang w:val="en-US" w:eastAsia="zh-CN"/>
                </w:rPr>
                <w:delText>39</w:delText>
              </w:r>
            </w:del>
          </w:p>
        </w:tc>
        <w:tc>
          <w:tcPr>
            <w:tcW w:w="1732" w:type="dxa"/>
            <w:tcBorders>
              <w:top w:val="single" w:color="000000" w:sz="4" w:space="0"/>
              <w:left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left="162" w:leftChars="0" w:right="126" w:rightChars="0"/>
              <w:jc w:val="center"/>
              <w:textAlignment w:val="auto"/>
              <w:rPr>
                <w:del w:id="1547" w:author="岳利" w:date="2023-02-16T16:06:37Z"/>
                <w:rFonts w:hint="eastAsia" w:ascii="宋体" w:hAnsi="宋体" w:eastAsia="宋体" w:cs="宋体"/>
                <w:b/>
                <w:sz w:val="24"/>
                <w:szCs w:val="24"/>
              </w:rPr>
            </w:pPr>
            <w:del w:id="1548" w:author="岳利" w:date="2023-02-16T16:06:37Z">
              <w:r>
                <w:rPr>
                  <w:rFonts w:hint="eastAsia" w:ascii="宋体" w:hAnsi="宋体" w:eastAsia="宋体" w:cs="宋体"/>
                  <w:b/>
                  <w:sz w:val="24"/>
                  <w:szCs w:val="24"/>
                  <w:shd w:val="clear"/>
                </w:rPr>
                <w:delText>合同签订主体</w:delText>
              </w:r>
            </w:del>
          </w:p>
        </w:tc>
        <w:tc>
          <w:tcPr>
            <w:tcW w:w="6934" w:type="dxa"/>
            <w:tcBorders>
              <w:top w:val="single" w:color="000000" w:sz="4" w:space="0"/>
              <w:left w:val="single" w:color="000000" w:sz="4" w:space="0"/>
              <w:bottom w:val="single" w:color="000000" w:sz="4" w:space="0"/>
            </w:tcBorders>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1440"/>
              </w:tabs>
              <w:wordWrap/>
              <w:spacing w:before="0" w:beforeAutospacing="0" w:after="0" w:afterAutospacing="0" w:line="0" w:lineRule="atLeast"/>
              <w:ind w:left="0" w:right="0" w:firstLine="0"/>
              <w:rPr>
                <w:del w:id="1549" w:author="岳利" w:date="2023-02-16T16:06:37Z"/>
                <w:rFonts w:hint="eastAsia" w:ascii="仿宋_GB2312" w:hAnsi="仿宋_GB2312" w:eastAsia="仿宋_GB2312" w:cs="仿宋_GB2312"/>
                <w:sz w:val="24"/>
                <w:szCs w:val="24"/>
                <w:shd w:val="clear"/>
              </w:rPr>
            </w:pPr>
            <w:del w:id="1550" w:author="岳利" w:date="2023-02-16T16:06:37Z">
              <w:r>
                <w:rPr>
                  <w:rFonts w:hint="eastAsia" w:ascii="仿宋_GB2312" w:hAnsi="仿宋_GB2312" w:eastAsia="仿宋_GB2312" w:cs="仿宋_GB2312"/>
                  <w:sz w:val="24"/>
                  <w:szCs w:val="24"/>
                  <w:shd w:val="clear"/>
                  <w:lang w:eastAsia="zh-CN"/>
                </w:rPr>
                <w:delText>报废处置车辆的</w:delText>
              </w:r>
            </w:del>
            <w:del w:id="1551" w:author="岳利" w:date="2023-02-16T16:06:37Z">
              <w:r>
                <w:rPr>
                  <w:rFonts w:hint="eastAsia" w:ascii="仿宋_GB2312" w:hAnsi="仿宋_GB2312" w:eastAsia="仿宋_GB2312" w:cs="仿宋_GB2312"/>
                  <w:sz w:val="24"/>
                  <w:szCs w:val="24"/>
                  <w:shd w:val="clear" w:fill="auto"/>
                </w:rPr>
                <w:delText>合同签订</w:delText>
              </w:r>
            </w:del>
            <w:del w:id="1552" w:author="岳利" w:date="2023-02-16T16:06:37Z">
              <w:r>
                <w:rPr>
                  <w:rFonts w:hint="eastAsia" w:ascii="仿宋_GB2312" w:hAnsi="仿宋_GB2312" w:eastAsia="仿宋_GB2312" w:cs="仿宋_GB2312"/>
                  <w:sz w:val="24"/>
                  <w:szCs w:val="24"/>
                  <w:shd w:val="clear"/>
                  <w:lang w:eastAsia="zh-CN"/>
                </w:rPr>
                <w:delText>需按</w:delText>
              </w:r>
            </w:del>
            <w:del w:id="1553" w:author="岳利" w:date="2023-02-16T16:06:37Z">
              <w:r>
                <w:rPr>
                  <w:rFonts w:hint="eastAsia" w:ascii="仿宋_GB2312" w:hAnsi="仿宋_GB2312" w:eastAsia="仿宋_GB2312" w:cs="仿宋_GB2312"/>
                  <w:sz w:val="24"/>
                  <w:szCs w:val="24"/>
                  <w:shd w:val="clear" w:fill="auto"/>
                </w:rPr>
                <w:delText>资产</w:delText>
              </w:r>
            </w:del>
            <w:del w:id="1554" w:author="岳利" w:date="2023-02-16T16:06:37Z">
              <w:r>
                <w:rPr>
                  <w:rFonts w:hint="eastAsia" w:ascii="仿宋_GB2312" w:hAnsi="仿宋_GB2312" w:eastAsia="仿宋_GB2312" w:cs="仿宋_GB2312"/>
                  <w:sz w:val="24"/>
                  <w:szCs w:val="24"/>
                  <w:shd w:val="clear"/>
                  <w:lang w:eastAsia="zh-CN"/>
                </w:rPr>
                <w:delText>归</w:delText>
              </w:r>
            </w:del>
            <w:del w:id="1555" w:author="岳利" w:date="2023-02-16T16:06:37Z">
              <w:r>
                <w:rPr>
                  <w:rFonts w:hint="eastAsia" w:ascii="仿宋_GB2312" w:hAnsi="仿宋_GB2312" w:eastAsia="仿宋_GB2312" w:cs="仿宋_GB2312"/>
                  <w:sz w:val="24"/>
                  <w:szCs w:val="24"/>
                  <w:shd w:val="clear" w:fill="auto"/>
                </w:rPr>
                <w:delText>属</w:delText>
              </w:r>
            </w:del>
            <w:del w:id="1556" w:author="岳利" w:date="2023-02-16T16:06:37Z">
              <w:r>
                <w:rPr>
                  <w:rFonts w:hint="eastAsia" w:ascii="仿宋_GB2312" w:hAnsi="仿宋_GB2312" w:eastAsia="仿宋_GB2312" w:cs="仿宋_GB2312"/>
                  <w:sz w:val="24"/>
                  <w:szCs w:val="24"/>
                  <w:shd w:val="clear"/>
                  <w:lang w:eastAsia="zh-CN"/>
                </w:rPr>
                <w:delText>账套的</w:delText>
              </w:r>
            </w:del>
            <w:del w:id="1557" w:author="岳利" w:date="2023-02-16T16:06:37Z">
              <w:r>
                <w:rPr>
                  <w:rFonts w:hint="eastAsia" w:ascii="仿宋_GB2312" w:hAnsi="仿宋_GB2312" w:eastAsia="仿宋_GB2312" w:cs="仿宋_GB2312"/>
                  <w:sz w:val="24"/>
                  <w:szCs w:val="24"/>
                  <w:shd w:val="clear" w:fill="auto"/>
                </w:rPr>
                <w:delText>法人主体</w:delText>
              </w:r>
            </w:del>
            <w:del w:id="1558" w:author="岳利" w:date="2023-02-16T16:06:37Z">
              <w:r>
                <w:rPr>
                  <w:rFonts w:hint="eastAsia" w:ascii="仿宋_GB2312" w:hAnsi="仿宋_GB2312" w:eastAsia="仿宋_GB2312" w:cs="仿宋_GB2312"/>
                  <w:sz w:val="24"/>
                  <w:szCs w:val="24"/>
                  <w:shd w:val="clear"/>
                  <w:lang w:eastAsia="zh-CN"/>
                </w:rPr>
                <w:delText>签订</w:delText>
              </w:r>
            </w:del>
            <w:del w:id="1559" w:author="岳利" w:date="2023-02-16T16:06:37Z">
              <w:r>
                <w:rPr>
                  <w:rFonts w:hint="eastAsia" w:ascii="仿宋_GB2312" w:hAnsi="仿宋_GB2312" w:eastAsia="仿宋_GB2312" w:cs="仿宋_GB2312"/>
                  <w:sz w:val="24"/>
                  <w:szCs w:val="24"/>
                  <w:shd w:val="clear" w:fill="auto"/>
                </w:rPr>
                <w:delText>。</w:delText>
              </w:r>
            </w:del>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tabs>
                <w:tab w:val="left" w:pos="1440"/>
              </w:tabs>
              <w:kinsoku/>
              <w:wordWrap/>
              <w:overflowPunct/>
              <w:topLinePunct w:val="0"/>
              <w:autoSpaceDE w:val="0"/>
              <w:autoSpaceDN w:val="0"/>
              <w:bidi w:val="0"/>
              <w:adjustRightInd/>
              <w:snapToGrid/>
              <w:spacing w:line="0" w:lineRule="atLeast"/>
              <w:ind w:left="0" w:leftChars="0"/>
              <w:jc w:val="both"/>
              <w:textAlignment w:val="auto"/>
              <w:rPr>
                <w:del w:id="1560" w:author="岳利" w:date="2023-02-16T16:06:37Z"/>
                <w:rFonts w:hint="eastAsia" w:ascii="仿宋_GB2312" w:hAnsi="仿宋_GB2312" w:eastAsia="仿宋_GB2312" w:cs="仿宋_GB2312"/>
                <w:sz w:val="24"/>
                <w:szCs w:val="24"/>
              </w:rPr>
            </w:pPr>
            <w:del w:id="1561" w:author="岳利" w:date="2023-02-16T16:06:37Z">
              <w:r>
                <w:rPr>
                  <w:rFonts w:hint="eastAsia" w:ascii="仿宋_GB2312" w:hAnsi="仿宋_GB2312" w:eastAsia="仿宋_GB2312" w:cs="仿宋_GB2312"/>
                  <w:sz w:val="24"/>
                  <w:szCs w:val="24"/>
                  <w:lang w:eastAsia="zh-CN"/>
                </w:rPr>
                <w:delText>即：</w:delText>
              </w:r>
            </w:del>
            <w:del w:id="1562" w:author="岳利" w:date="2023-02-16T16:06:37Z">
              <w:r>
                <w:rPr>
                  <w:rFonts w:hint="eastAsia" w:ascii="仿宋_GB2312" w:hAnsi="宋体" w:eastAsia="仿宋_GB2312" w:cs="仿宋_GB2312"/>
                  <w:i w:val="0"/>
                  <w:color w:val="000000"/>
                  <w:kern w:val="0"/>
                  <w:sz w:val="20"/>
                  <w:szCs w:val="20"/>
                  <w:u w:val="none"/>
                  <w:lang w:val="en-US" w:eastAsia="zh-CN" w:bidi="ar"/>
                </w:rPr>
                <w:delText>川A</w:delText>
              </w:r>
            </w:del>
            <w:del w:id="1563" w:author="岳利" w:date="2023-02-16T16:06:37Z">
              <w:r>
                <w:rPr>
                  <w:rFonts w:hint="eastAsia" w:ascii="仿宋_GB2312" w:eastAsia="仿宋_GB2312" w:cs="仿宋_GB2312"/>
                  <w:i w:val="0"/>
                  <w:color w:val="000000"/>
                  <w:kern w:val="0"/>
                  <w:sz w:val="20"/>
                  <w:szCs w:val="20"/>
                  <w:u w:val="none"/>
                  <w:lang w:val="en-US" w:eastAsia="zh-CN" w:bidi="ar"/>
                </w:rPr>
                <w:delText>-27S4P、</w:delText>
              </w:r>
            </w:del>
            <w:del w:id="1564" w:author="岳利" w:date="2023-02-16T16:06:37Z">
              <w:r>
                <w:rPr>
                  <w:rFonts w:hint="eastAsia" w:ascii="仿宋_GB2312" w:hAnsi="宋体" w:eastAsia="仿宋_GB2312" w:cs="仿宋_GB2312"/>
                  <w:i w:val="0"/>
                  <w:color w:val="000000"/>
                  <w:kern w:val="0"/>
                  <w:sz w:val="20"/>
                  <w:szCs w:val="20"/>
                  <w:u w:val="none"/>
                  <w:lang w:val="en-US" w:eastAsia="zh-CN" w:bidi="ar"/>
                </w:rPr>
                <w:delText>川A</w:delText>
              </w:r>
            </w:del>
            <w:del w:id="1565" w:author="岳利" w:date="2023-02-16T16:06:37Z">
              <w:r>
                <w:rPr>
                  <w:rFonts w:hint="eastAsia" w:ascii="仿宋_GB2312" w:eastAsia="仿宋_GB2312" w:cs="仿宋_GB2312"/>
                  <w:i w:val="0"/>
                  <w:color w:val="000000"/>
                  <w:kern w:val="0"/>
                  <w:sz w:val="20"/>
                  <w:szCs w:val="20"/>
                  <w:u w:val="none"/>
                  <w:lang w:val="en-US" w:eastAsia="zh-CN" w:bidi="ar"/>
                </w:rPr>
                <w:delText>-S370Q、</w:delText>
              </w:r>
            </w:del>
            <w:del w:id="1566" w:author="岳利" w:date="2023-02-16T16:06:37Z">
              <w:r>
                <w:rPr>
                  <w:rFonts w:hint="eastAsia" w:ascii="仿宋_GB2312" w:hAnsi="宋体" w:eastAsia="仿宋_GB2312" w:cs="仿宋_GB2312"/>
                  <w:i w:val="0"/>
                  <w:color w:val="000000"/>
                  <w:kern w:val="0"/>
                  <w:sz w:val="20"/>
                  <w:szCs w:val="20"/>
                  <w:u w:val="none"/>
                  <w:lang w:val="en-US" w:eastAsia="zh-CN" w:bidi="ar"/>
                </w:rPr>
                <w:delText>川A</w:delText>
              </w:r>
            </w:del>
            <w:del w:id="1567" w:author="岳利" w:date="2023-02-16T16:06:37Z">
              <w:r>
                <w:rPr>
                  <w:rFonts w:hint="eastAsia" w:ascii="仿宋_GB2312" w:eastAsia="仿宋_GB2312" w:cs="仿宋_GB2312"/>
                  <w:i w:val="0"/>
                  <w:color w:val="000000"/>
                  <w:kern w:val="0"/>
                  <w:sz w:val="20"/>
                  <w:szCs w:val="20"/>
                  <w:u w:val="none"/>
                  <w:lang w:val="en-US" w:eastAsia="zh-CN" w:bidi="ar"/>
                </w:rPr>
                <w:delText>-2001Q、</w:delText>
              </w:r>
            </w:del>
            <w:del w:id="1568" w:author="岳利" w:date="2023-02-16T16:06:37Z">
              <w:r>
                <w:rPr>
                  <w:rFonts w:hint="eastAsia" w:ascii="仿宋_GB2312" w:hAnsi="宋体" w:eastAsia="仿宋_GB2312" w:cs="仿宋_GB2312"/>
                  <w:i w:val="0"/>
                  <w:color w:val="000000"/>
                  <w:kern w:val="0"/>
                  <w:sz w:val="20"/>
                  <w:szCs w:val="20"/>
                  <w:u w:val="none"/>
                  <w:lang w:val="en-US" w:eastAsia="zh-CN" w:bidi="ar"/>
                </w:rPr>
                <w:delText>川A</w:delText>
              </w:r>
            </w:del>
            <w:del w:id="1569" w:author="岳利" w:date="2023-02-16T16:06:37Z">
              <w:r>
                <w:rPr>
                  <w:rFonts w:hint="eastAsia" w:ascii="仿宋_GB2312" w:eastAsia="仿宋_GB2312" w:cs="仿宋_GB2312"/>
                  <w:i w:val="0"/>
                  <w:color w:val="000000"/>
                  <w:kern w:val="0"/>
                  <w:sz w:val="20"/>
                  <w:szCs w:val="20"/>
                  <w:u w:val="none"/>
                  <w:lang w:val="en-US" w:eastAsia="zh-CN" w:bidi="ar"/>
                </w:rPr>
                <w:delText>-5539Q与四川高速公路建设开发集团有限公司成都分公司签订合同；</w:delText>
              </w:r>
            </w:del>
            <w:del w:id="1570" w:author="岳利" w:date="2023-02-16T16:06:37Z">
              <w:r>
                <w:rPr>
                  <w:rFonts w:hint="eastAsia" w:ascii="仿宋_GB2312" w:hAnsi="宋体" w:eastAsia="仿宋_GB2312" w:cs="仿宋_GB2312"/>
                  <w:i w:val="0"/>
                  <w:color w:val="000000"/>
                  <w:kern w:val="0"/>
                  <w:sz w:val="20"/>
                  <w:szCs w:val="20"/>
                  <w:u w:val="none"/>
                  <w:lang w:val="en-US" w:eastAsia="zh-CN" w:bidi="ar"/>
                </w:rPr>
                <w:delText>川A</w:delText>
              </w:r>
            </w:del>
            <w:del w:id="1571" w:author="岳利" w:date="2023-02-16T16:06:37Z">
              <w:r>
                <w:rPr>
                  <w:rFonts w:hint="eastAsia" w:ascii="仿宋_GB2312" w:eastAsia="仿宋_GB2312" w:cs="仿宋_GB2312"/>
                  <w:i w:val="0"/>
                  <w:color w:val="000000"/>
                  <w:kern w:val="0"/>
                  <w:sz w:val="20"/>
                  <w:szCs w:val="20"/>
                  <w:u w:val="none"/>
                  <w:lang w:val="en-US" w:eastAsia="zh-CN" w:bidi="ar"/>
                </w:rPr>
                <w:delText>-3DW76、</w:delText>
              </w:r>
            </w:del>
            <w:del w:id="1572" w:author="岳利" w:date="2023-02-16T16:06:37Z">
              <w:r>
                <w:rPr>
                  <w:rFonts w:hint="eastAsia" w:ascii="仿宋_GB2312" w:hAnsi="宋体" w:eastAsia="仿宋_GB2312" w:cs="仿宋_GB2312"/>
                  <w:i w:val="0"/>
                  <w:color w:val="000000"/>
                  <w:kern w:val="0"/>
                  <w:sz w:val="20"/>
                  <w:szCs w:val="20"/>
                  <w:u w:val="none"/>
                  <w:lang w:val="en-US" w:eastAsia="zh-CN" w:bidi="ar"/>
                </w:rPr>
                <w:delText>川A</w:delText>
              </w:r>
            </w:del>
            <w:del w:id="1573" w:author="岳利" w:date="2023-02-16T16:06:37Z">
              <w:r>
                <w:rPr>
                  <w:rFonts w:hint="eastAsia" w:ascii="仿宋_GB2312" w:eastAsia="仿宋_GB2312" w:cs="仿宋_GB2312"/>
                  <w:i w:val="0"/>
                  <w:color w:val="000000"/>
                  <w:kern w:val="0"/>
                  <w:sz w:val="20"/>
                  <w:szCs w:val="20"/>
                  <w:u w:val="none"/>
                  <w:lang w:val="en-US" w:eastAsia="zh-CN" w:bidi="ar"/>
                </w:rPr>
                <w:delText>-962E9、</w:delText>
              </w:r>
            </w:del>
            <w:del w:id="1574" w:author="岳利" w:date="2023-02-16T16:06:37Z">
              <w:r>
                <w:rPr>
                  <w:rFonts w:hint="eastAsia" w:ascii="仿宋_GB2312" w:hAnsi="宋体" w:eastAsia="仿宋_GB2312" w:cs="仿宋_GB2312"/>
                  <w:i w:val="0"/>
                  <w:color w:val="000000"/>
                  <w:kern w:val="0"/>
                  <w:sz w:val="20"/>
                  <w:szCs w:val="20"/>
                  <w:u w:val="none"/>
                  <w:lang w:val="en-US" w:eastAsia="zh-CN" w:bidi="ar"/>
                </w:rPr>
                <w:delText>川A</w:delText>
              </w:r>
            </w:del>
            <w:del w:id="1575" w:author="岳利" w:date="2023-02-16T16:06:37Z">
              <w:r>
                <w:rPr>
                  <w:rFonts w:hint="eastAsia" w:ascii="仿宋_GB2312" w:eastAsia="仿宋_GB2312" w:cs="仿宋_GB2312"/>
                  <w:i w:val="0"/>
                  <w:color w:val="000000"/>
                  <w:kern w:val="0"/>
                  <w:sz w:val="20"/>
                  <w:szCs w:val="20"/>
                  <w:u w:val="none"/>
                  <w:lang w:val="en-US" w:eastAsia="zh-CN" w:bidi="ar"/>
                </w:rPr>
                <w:delText>-976Q9、</w:delText>
              </w:r>
            </w:del>
            <w:del w:id="1576" w:author="岳利" w:date="2023-02-16T16:06:37Z">
              <w:r>
                <w:rPr>
                  <w:rFonts w:hint="eastAsia" w:ascii="仿宋_GB2312" w:hAnsi="宋体" w:eastAsia="仿宋_GB2312" w:cs="仿宋_GB2312"/>
                  <w:i w:val="0"/>
                  <w:color w:val="000000"/>
                  <w:kern w:val="0"/>
                  <w:sz w:val="20"/>
                  <w:szCs w:val="20"/>
                  <w:u w:val="none"/>
                  <w:lang w:val="en-US" w:eastAsia="zh-CN" w:bidi="ar"/>
                </w:rPr>
                <w:delText>川A</w:delText>
              </w:r>
            </w:del>
            <w:del w:id="1577" w:author="岳利" w:date="2023-02-16T16:06:37Z">
              <w:r>
                <w:rPr>
                  <w:rFonts w:hint="eastAsia" w:ascii="仿宋_GB2312" w:eastAsia="仿宋_GB2312" w:cs="仿宋_GB2312"/>
                  <w:i w:val="0"/>
                  <w:color w:val="000000"/>
                  <w:kern w:val="0"/>
                  <w:sz w:val="20"/>
                  <w:szCs w:val="20"/>
                  <w:u w:val="none"/>
                  <w:lang w:val="en-US" w:eastAsia="zh-CN" w:bidi="ar"/>
                </w:rPr>
                <w:delText>-L1633与四川广甘高速公路有限责任公司签</w:delText>
              </w:r>
            </w:del>
            <w:del w:id="1578" w:author="岳利" w:date="2023-02-16T16:06:37Z">
              <w:r>
                <w:rPr>
                  <w:rFonts w:hint="default" w:ascii="仿宋_GB2312" w:eastAsia="仿宋_GB2312" w:cs="仿宋_GB2312"/>
                  <w:i w:val="0"/>
                  <w:color w:val="000000"/>
                  <w:kern w:val="0"/>
                  <w:sz w:val="20"/>
                  <w:szCs w:val="20"/>
                  <w:u w:val="none"/>
                  <w:lang w:val="en-US" w:eastAsia="zh-CN" w:bidi="ar"/>
                </w:rPr>
                <w:delText>字</w:delText>
              </w:r>
            </w:del>
            <w:del w:id="1579" w:author="岳利" w:date="2023-02-16T16:06:37Z">
              <w:r>
                <w:rPr>
                  <w:rFonts w:hint="eastAsia" w:ascii="仿宋_GB2312" w:eastAsia="仿宋_GB2312" w:cs="仿宋_GB2312"/>
                  <w:i w:val="0"/>
                  <w:color w:val="000000"/>
                  <w:kern w:val="0"/>
                  <w:sz w:val="20"/>
                  <w:szCs w:val="20"/>
                  <w:u w:val="none"/>
                  <w:lang w:val="en-US" w:eastAsia="zh-CN" w:bidi="ar"/>
                </w:rPr>
                <w:delText>合同。</w:delText>
              </w:r>
            </w:del>
          </w:p>
        </w:tc>
      </w:tr>
    </w:tbl>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del w:id="1580" w:author="岳利" w:date="2023-02-16T16:06:37Z"/>
          <w:rFonts w:hint="eastAsia" w:ascii="方正小标宋简体" w:hAnsi="方正小标宋简体" w:eastAsia="方正小标宋简体" w:cs="方正小标宋简体"/>
          <w:b w:val="0"/>
          <w:bCs w:val="0"/>
          <w:sz w:val="36"/>
          <w:szCs w:val="36"/>
          <w:lang w:val="en-US"/>
        </w:rPr>
      </w:pPr>
      <w:del w:id="1581" w:author="岳利" w:date="2023-02-16T16:06:37Z">
        <w:bookmarkStart w:id="17" w:name="_Toc2295"/>
        <w:bookmarkStart w:id="18" w:name="_Toc11061"/>
        <w:bookmarkStart w:id="19" w:name="_Toc11811"/>
        <w:bookmarkStart w:id="20" w:name="_Toc7235_WPSOffice_Level1"/>
        <w:r>
          <w:rPr>
            <w:rFonts w:hint="eastAsia" w:ascii="方正小标宋简体" w:hAnsi="方正小标宋简体" w:eastAsia="方正小标宋简体" w:cs="方正小标宋简体"/>
            <w:b w:val="0"/>
            <w:bCs w:val="0"/>
            <w:sz w:val="36"/>
            <w:szCs w:val="36"/>
            <w:lang w:val="en-US"/>
          </w:rPr>
          <w:delText xml:space="preserve">第三章 </w:delText>
        </w:r>
        <w:bookmarkEnd w:id="17"/>
        <w:bookmarkEnd w:id="18"/>
        <w:bookmarkEnd w:id="19"/>
        <w:r>
          <w:rPr>
            <w:rFonts w:hint="eastAsia" w:ascii="方正小标宋简体" w:hAnsi="方正小标宋简体" w:eastAsia="方正小标宋简体" w:cs="方正小标宋简体"/>
            <w:b w:val="0"/>
            <w:bCs w:val="0"/>
            <w:sz w:val="36"/>
            <w:szCs w:val="36"/>
            <w:lang w:val="en-US"/>
          </w:rPr>
          <w:delText>评审办法</w:delText>
        </w:r>
        <w:bookmarkEnd w:id="20"/>
      </w:del>
    </w:p>
    <w:p>
      <w:pPr>
        <w:pStyle w:val="10"/>
        <w:spacing w:before="10"/>
        <w:rPr>
          <w:del w:id="1582" w:author="岳利" w:date="2023-02-16T16:06:37Z"/>
          <w:b/>
          <w:sz w:val="41"/>
        </w:rPr>
      </w:pP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del w:id="1583" w:author="岳利" w:date="2023-02-16T16:06:37Z"/>
          <w:rFonts w:hint="eastAsia" w:ascii="仿宋_GB2312" w:hAnsi="仿宋_GB2312" w:eastAsia="仿宋_GB2312" w:cs="仿宋_GB2312"/>
          <w:b w:val="0"/>
          <w:bCs w:val="0"/>
          <w:sz w:val="32"/>
          <w:szCs w:val="32"/>
        </w:rPr>
      </w:pPr>
      <w:del w:id="1584" w:author="岳利" w:date="2023-02-16T16:06:37Z">
        <w:r>
          <w:rPr>
            <w:rFonts w:hint="eastAsia" w:ascii="仿宋_GB2312" w:hAnsi="仿宋_GB2312" w:eastAsia="仿宋_GB2312" w:cs="仿宋_GB2312"/>
            <w:b w:val="0"/>
            <w:bCs w:val="0"/>
            <w:sz w:val="32"/>
            <w:szCs w:val="32"/>
          </w:rPr>
          <w:delText>1.本</w:delText>
        </w:r>
      </w:del>
      <w:del w:id="1585" w:author="岳利" w:date="2023-02-16T16:06:37Z">
        <w:r>
          <w:rPr>
            <w:rFonts w:hint="eastAsia" w:ascii="仿宋_GB2312" w:hAnsi="仿宋_GB2312" w:eastAsia="仿宋_GB2312" w:cs="仿宋_GB2312"/>
            <w:b w:val="0"/>
            <w:bCs w:val="0"/>
            <w:sz w:val="32"/>
            <w:szCs w:val="32"/>
            <w:lang w:eastAsia="zh-CN"/>
          </w:rPr>
          <w:delText>次比选</w:delText>
        </w:r>
      </w:del>
      <w:del w:id="1586" w:author="岳利" w:date="2023-02-16T16:06:37Z">
        <w:r>
          <w:rPr>
            <w:rFonts w:hint="eastAsia" w:ascii="仿宋_GB2312" w:hAnsi="仿宋_GB2312" w:eastAsia="仿宋_GB2312" w:cs="仿宋_GB2312"/>
            <w:b w:val="0"/>
            <w:bCs w:val="0"/>
            <w:sz w:val="32"/>
            <w:szCs w:val="32"/>
          </w:rPr>
          <w:delText>采用资格后审，评审采用</w:delText>
        </w:r>
      </w:del>
      <w:del w:id="1587" w:author="岳利" w:date="2023-02-16T16:06:37Z">
        <w:r>
          <w:rPr>
            <w:rFonts w:hint="eastAsia" w:ascii="仿宋_GB2312" w:hAnsi="仿宋_GB2312" w:eastAsia="仿宋_GB2312" w:cs="仿宋_GB2312"/>
            <w:b w:val="0"/>
            <w:bCs w:val="0"/>
            <w:sz w:val="32"/>
            <w:szCs w:val="32"/>
            <w:lang w:eastAsia="zh-CN"/>
          </w:rPr>
          <w:delText>总报价最高中选法</w:delText>
        </w:r>
      </w:del>
      <w:del w:id="1588" w:author="岳利" w:date="2023-02-16T16:06:37Z">
        <w:r>
          <w:rPr>
            <w:rFonts w:hint="eastAsia" w:ascii="仿宋_GB2312" w:hAnsi="仿宋_GB2312" w:eastAsia="仿宋_GB2312" w:cs="仿宋_GB2312"/>
            <w:b w:val="0"/>
            <w:bCs w:val="0"/>
            <w:sz w:val="32"/>
            <w:szCs w:val="32"/>
          </w:rPr>
          <w:delText>。</w:delText>
        </w:r>
      </w:del>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del w:id="1589" w:author="岳利" w:date="2023-02-16T16:06:37Z"/>
          <w:rFonts w:hint="eastAsia" w:ascii="仿宋_GB2312" w:hAnsi="仿宋_GB2312" w:eastAsia="仿宋_GB2312" w:cs="仿宋_GB2312"/>
          <w:b w:val="0"/>
          <w:bCs w:val="0"/>
          <w:sz w:val="32"/>
          <w:szCs w:val="32"/>
        </w:rPr>
      </w:pPr>
      <w:del w:id="1590" w:author="岳利" w:date="2023-02-16T16:06:37Z">
        <w:r>
          <w:rPr>
            <w:rFonts w:hint="eastAsia" w:ascii="仿宋_GB2312" w:hAnsi="仿宋_GB2312" w:eastAsia="仿宋_GB2312" w:cs="仿宋_GB2312"/>
            <w:b w:val="0"/>
            <w:bCs w:val="0"/>
            <w:sz w:val="32"/>
            <w:szCs w:val="32"/>
          </w:rPr>
          <w:delText>2.评审</w:delText>
        </w:r>
      </w:del>
      <w:del w:id="1591" w:author="岳利" w:date="2023-02-16T16:06:37Z">
        <w:r>
          <w:rPr>
            <w:rFonts w:hint="eastAsia" w:ascii="仿宋_GB2312" w:hAnsi="仿宋_GB2312" w:eastAsia="仿宋_GB2312" w:cs="仿宋_GB2312"/>
            <w:b w:val="0"/>
            <w:bCs w:val="0"/>
            <w:sz w:val="32"/>
            <w:szCs w:val="32"/>
            <w:lang w:eastAsia="zh-CN"/>
          </w:rPr>
          <w:delText>委员会</w:delText>
        </w:r>
      </w:del>
      <w:del w:id="1592" w:author="岳利" w:date="2023-02-16T16:06:37Z">
        <w:r>
          <w:rPr>
            <w:rFonts w:hint="eastAsia" w:ascii="仿宋_GB2312" w:hAnsi="仿宋_GB2312" w:eastAsia="仿宋_GB2312" w:cs="仿宋_GB2312"/>
            <w:b w:val="0"/>
            <w:bCs w:val="0"/>
            <w:sz w:val="32"/>
            <w:szCs w:val="32"/>
          </w:rPr>
          <w:delText>组成：由</w:delText>
        </w:r>
      </w:del>
      <w:del w:id="1593" w:author="岳利" w:date="2023-02-16T16:06:37Z">
        <w:r>
          <w:rPr>
            <w:rFonts w:hint="eastAsia" w:ascii="仿宋_GB2312" w:hAnsi="仿宋_GB2312" w:eastAsia="仿宋_GB2312" w:cs="仿宋_GB2312"/>
            <w:b w:val="0"/>
            <w:bCs w:val="0"/>
            <w:sz w:val="32"/>
            <w:szCs w:val="32"/>
            <w:lang w:eastAsia="zh-CN"/>
          </w:rPr>
          <w:delText>比选</w:delText>
        </w:r>
      </w:del>
      <w:del w:id="1594" w:author="岳利" w:date="2023-02-16T16:06:37Z">
        <w:r>
          <w:rPr>
            <w:rFonts w:hint="eastAsia" w:ascii="仿宋_GB2312" w:hAnsi="仿宋_GB2312" w:eastAsia="仿宋_GB2312" w:cs="仿宋_GB2312"/>
            <w:b w:val="0"/>
            <w:bCs w:val="0"/>
            <w:sz w:val="32"/>
            <w:szCs w:val="32"/>
          </w:rPr>
          <w:delText>人在相关部门中选取5人组成</w:delText>
        </w:r>
      </w:del>
      <w:del w:id="1595" w:author="岳利" w:date="2023-02-16T16:06:37Z">
        <w:r>
          <w:rPr>
            <w:rFonts w:hint="eastAsia" w:ascii="仿宋_GB2312" w:hAnsi="仿宋_GB2312" w:eastAsia="仿宋_GB2312" w:cs="仿宋_GB2312"/>
            <w:b w:val="0"/>
            <w:bCs w:val="0"/>
            <w:sz w:val="32"/>
            <w:szCs w:val="32"/>
            <w:lang w:eastAsia="zh-CN"/>
          </w:rPr>
          <w:delText>，</w:delText>
        </w:r>
      </w:del>
      <w:del w:id="1596" w:author="岳利" w:date="2023-02-16T16:06:37Z">
        <w:r>
          <w:rPr>
            <w:rFonts w:hint="eastAsia" w:ascii="仿宋_GB2312" w:hAnsi="仿宋_GB2312" w:eastAsia="仿宋_GB2312" w:cs="仿宋_GB2312"/>
            <w:b w:val="0"/>
            <w:bCs w:val="0"/>
            <w:sz w:val="32"/>
            <w:szCs w:val="32"/>
          </w:rPr>
          <w:delText>对</w:delText>
        </w:r>
      </w:del>
      <w:del w:id="1597" w:author="岳利" w:date="2023-02-16T16:06:37Z">
        <w:r>
          <w:rPr>
            <w:rFonts w:hint="eastAsia" w:ascii="仿宋_GB2312" w:hAnsi="仿宋_GB2312" w:eastAsia="仿宋_GB2312" w:cs="仿宋_GB2312"/>
            <w:b w:val="0"/>
            <w:bCs w:val="0"/>
            <w:sz w:val="32"/>
            <w:szCs w:val="32"/>
            <w:lang w:eastAsia="zh-CN"/>
          </w:rPr>
          <w:delText>比选申请文件</w:delText>
        </w:r>
      </w:del>
      <w:del w:id="1598" w:author="岳利" w:date="2023-02-16T16:06:37Z">
        <w:r>
          <w:rPr>
            <w:rFonts w:hint="eastAsia" w:ascii="仿宋_GB2312" w:hAnsi="仿宋_GB2312" w:eastAsia="仿宋_GB2312" w:cs="仿宋_GB2312"/>
            <w:b w:val="0"/>
            <w:bCs w:val="0"/>
            <w:sz w:val="32"/>
            <w:szCs w:val="32"/>
          </w:rPr>
          <w:delText>进行评审。</w:delText>
        </w:r>
      </w:del>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del w:id="1599" w:author="岳利" w:date="2023-02-16T16:06:37Z"/>
          <w:rFonts w:hint="eastAsia" w:ascii="仿宋_GB2312" w:hAnsi="仿宋_GB2312" w:eastAsia="仿宋_GB2312" w:cs="仿宋_GB2312"/>
          <w:b w:val="0"/>
          <w:bCs w:val="0"/>
          <w:sz w:val="32"/>
          <w:szCs w:val="32"/>
        </w:rPr>
      </w:pPr>
      <w:del w:id="1600" w:author="岳利" w:date="2023-02-16T16:06:37Z">
        <w:r>
          <w:rPr>
            <w:rFonts w:hint="eastAsia" w:ascii="仿宋_GB2312" w:hAnsi="仿宋_GB2312" w:eastAsia="仿宋_GB2312" w:cs="仿宋_GB2312"/>
            <w:b w:val="0"/>
            <w:bCs w:val="0"/>
            <w:sz w:val="32"/>
            <w:szCs w:val="32"/>
          </w:rPr>
          <w:delText>3.评审内容及标准</w:delText>
        </w:r>
      </w:del>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del w:id="1601" w:author="岳利" w:date="2023-02-16T16:06:37Z"/>
          <w:rFonts w:hint="eastAsia" w:ascii="仿宋_GB2312" w:hAnsi="仿宋_GB2312" w:eastAsia="仿宋_GB2312" w:cs="仿宋_GB2312"/>
          <w:b w:val="0"/>
          <w:bCs w:val="0"/>
          <w:sz w:val="32"/>
          <w:szCs w:val="32"/>
          <w:lang w:eastAsia="zh-CN"/>
        </w:rPr>
      </w:pPr>
      <w:del w:id="1602" w:author="岳利" w:date="2023-02-16T16:06:37Z">
        <w:r>
          <w:rPr>
            <w:rFonts w:hint="eastAsia" w:ascii="仿宋_GB2312" w:hAnsi="仿宋_GB2312" w:eastAsia="仿宋_GB2312" w:cs="仿宋_GB2312"/>
            <w:b w:val="0"/>
            <w:bCs w:val="0"/>
            <w:sz w:val="32"/>
            <w:szCs w:val="32"/>
            <w:lang w:eastAsia="zh-CN"/>
          </w:rPr>
          <w:delText>（</w:delText>
        </w:r>
      </w:del>
      <w:del w:id="1603" w:author="岳利" w:date="2023-02-16T16:06:37Z">
        <w:r>
          <w:rPr>
            <w:rFonts w:hint="eastAsia" w:ascii="仿宋_GB2312" w:hAnsi="仿宋_GB2312" w:eastAsia="仿宋_GB2312" w:cs="仿宋_GB2312"/>
            <w:b w:val="0"/>
            <w:bCs w:val="0"/>
            <w:sz w:val="32"/>
            <w:szCs w:val="32"/>
            <w:lang w:val="en-US" w:eastAsia="zh-CN"/>
          </w:rPr>
          <w:delText>1</w:delText>
        </w:r>
      </w:del>
      <w:del w:id="1604" w:author="岳利" w:date="2023-02-16T16:06:37Z">
        <w:r>
          <w:rPr>
            <w:rFonts w:hint="eastAsia" w:ascii="仿宋_GB2312" w:hAnsi="仿宋_GB2312" w:eastAsia="仿宋_GB2312" w:cs="仿宋_GB2312"/>
            <w:b w:val="0"/>
            <w:bCs w:val="0"/>
            <w:sz w:val="32"/>
            <w:szCs w:val="32"/>
            <w:lang w:eastAsia="zh-CN"/>
          </w:rPr>
          <w:delText>）资格评审</w:delText>
        </w:r>
      </w:del>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del w:id="1605" w:author="岳利" w:date="2023-02-16T16:06:37Z"/>
          <w:rFonts w:hint="eastAsia" w:ascii="仿宋_GB2312" w:hAnsi="仿宋_GB2312" w:eastAsia="仿宋_GB2312" w:cs="仿宋_GB2312"/>
          <w:b w:val="0"/>
          <w:bCs w:val="0"/>
          <w:sz w:val="32"/>
          <w:szCs w:val="32"/>
        </w:rPr>
      </w:pPr>
      <w:del w:id="1606" w:author="岳利" w:date="2023-02-16T16:06:37Z">
        <w:r>
          <w:rPr>
            <w:rFonts w:hint="eastAsia" w:ascii="仿宋_GB2312" w:hAnsi="仿宋_GB2312" w:eastAsia="仿宋_GB2312" w:cs="仿宋_GB2312"/>
            <w:b w:val="0"/>
            <w:bCs w:val="0"/>
            <w:sz w:val="32"/>
            <w:szCs w:val="32"/>
          </w:rPr>
          <w:delText xml:space="preserve">1.在中华人民共和国境内工商局登记注册、根据中华人民共和国有关法律合法成立并存续，具有独立民事责任能力，在法律上和财务上独立。 </w:delText>
        </w:r>
      </w:del>
    </w:p>
    <w:p>
      <w:pPr>
        <w:spacing w:line="520" w:lineRule="exact"/>
        <w:ind w:firstLine="640" w:firstLineChars="200"/>
        <w:jc w:val="both"/>
        <w:rPr>
          <w:del w:id="1607" w:author="岳利" w:date="2023-02-16T16:06:37Z"/>
          <w:rFonts w:hint="eastAsia" w:ascii="仿宋_GB2312" w:hAnsi="仿宋_GB2312" w:eastAsia="仿宋_GB2312" w:cs="仿宋_GB2312"/>
          <w:sz w:val="32"/>
          <w:szCs w:val="32"/>
        </w:rPr>
      </w:pPr>
      <w:del w:id="1608" w:author="岳利" w:date="2023-02-16T16:06:37Z">
        <w:r>
          <w:rPr>
            <w:rFonts w:hint="eastAsia" w:ascii="仿宋_GB2312" w:hAnsi="仿宋_GB2312" w:eastAsia="仿宋_GB2312" w:cs="仿宋_GB2312"/>
            <w:b w:val="0"/>
            <w:bCs w:val="0"/>
            <w:sz w:val="32"/>
            <w:szCs w:val="32"/>
          </w:rPr>
          <w:delText>2.报价人营业执照、税务登记证及组织机构代码证三证齐全（或三证合一营业执照），营业执照经营范围范围：</w:delText>
        </w:r>
      </w:del>
      <w:del w:id="1609" w:author="岳利" w:date="2023-02-16T16:06:37Z">
        <w:r>
          <w:rPr>
            <w:rFonts w:hint="eastAsia" w:ascii="仿宋_GB2312" w:hAnsi="仿宋_GB2312" w:eastAsia="仿宋_GB2312" w:cs="仿宋_GB2312"/>
            <w:b w:val="0"/>
            <w:bCs w:val="0"/>
            <w:sz w:val="32"/>
            <w:szCs w:val="32"/>
            <w:lang w:eastAsia="zh-CN"/>
          </w:rPr>
          <w:delText>具有</w:delText>
        </w:r>
      </w:del>
      <w:del w:id="1610" w:author="岳利" w:date="2023-02-16T16:06:37Z">
        <w:r>
          <w:rPr>
            <w:rFonts w:hint="eastAsia" w:ascii="仿宋_GB2312" w:hAnsi="仿宋_GB2312" w:eastAsia="仿宋_GB2312" w:cs="仿宋_GB2312"/>
            <w:b w:val="0"/>
            <w:bCs w:val="0"/>
            <w:sz w:val="32"/>
            <w:szCs w:val="32"/>
          </w:rPr>
          <w:delText>报废车辆回收拆解</w:delText>
        </w:r>
      </w:del>
      <w:del w:id="1611" w:author="岳利" w:date="2023-02-16T16:06:37Z">
        <w:r>
          <w:rPr>
            <w:rFonts w:hint="eastAsia" w:ascii="仿宋_GB2312" w:hAnsi="仿宋_GB2312" w:eastAsia="仿宋_GB2312" w:cs="仿宋_GB2312"/>
            <w:b w:val="0"/>
            <w:bCs w:val="0"/>
            <w:sz w:val="32"/>
            <w:szCs w:val="32"/>
            <w:lang w:eastAsia="zh-CN"/>
          </w:rPr>
          <w:delText>，</w:delText>
        </w:r>
      </w:del>
      <w:del w:id="1612" w:author="岳利" w:date="2023-02-16T16:06:37Z">
        <w:r>
          <w:rPr>
            <w:rFonts w:hint="eastAsia" w:ascii="仿宋_GB2312" w:hAnsi="仿宋_GB2312" w:eastAsia="仿宋_GB2312" w:cs="仿宋_GB2312"/>
            <w:b w:val="0"/>
            <w:bCs w:val="0"/>
            <w:sz w:val="32"/>
            <w:szCs w:val="32"/>
          </w:rPr>
          <w:delText>必须持有有效的《报废汽车回收企业资格认定书》或四川省工商行政管理局相关文件。</w:delText>
        </w:r>
      </w:del>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del w:id="1613" w:author="岳利" w:date="2023-02-16T16:06:37Z"/>
          <w:rFonts w:hint="eastAsia" w:ascii="仿宋_GB2312" w:hAnsi="仿宋_GB2312" w:eastAsia="仿宋_GB2312" w:cs="仿宋_GB2312"/>
          <w:b w:val="0"/>
          <w:bCs w:val="0"/>
          <w:sz w:val="32"/>
          <w:szCs w:val="32"/>
        </w:rPr>
      </w:pPr>
      <w:del w:id="1614" w:author="岳利" w:date="2023-02-16T16:06:37Z">
        <w:r>
          <w:rPr>
            <w:rFonts w:hint="eastAsia" w:ascii="仿宋_GB2312" w:hAnsi="仿宋_GB2312" w:eastAsia="仿宋_GB2312" w:cs="仿宋_GB2312"/>
            <w:b w:val="0"/>
            <w:bCs w:val="0"/>
            <w:sz w:val="32"/>
            <w:szCs w:val="32"/>
          </w:rPr>
          <w:delText>（</w:delText>
        </w:r>
      </w:del>
      <w:del w:id="1615" w:author="岳利" w:date="2023-02-16T16:06:37Z">
        <w:r>
          <w:rPr>
            <w:rFonts w:hint="eastAsia" w:ascii="仿宋_GB2312" w:hAnsi="仿宋_GB2312" w:eastAsia="仿宋_GB2312" w:cs="仿宋_GB2312"/>
            <w:b w:val="0"/>
            <w:bCs w:val="0"/>
            <w:sz w:val="32"/>
            <w:szCs w:val="32"/>
            <w:lang w:val="en-US" w:eastAsia="zh-CN"/>
          </w:rPr>
          <w:delText>2</w:delText>
        </w:r>
      </w:del>
      <w:del w:id="1616" w:author="岳利" w:date="2023-02-16T16:06:37Z">
        <w:r>
          <w:rPr>
            <w:rFonts w:hint="eastAsia" w:ascii="仿宋_GB2312" w:hAnsi="仿宋_GB2312" w:eastAsia="仿宋_GB2312" w:cs="仿宋_GB2312"/>
            <w:b w:val="0"/>
            <w:bCs w:val="0"/>
            <w:sz w:val="32"/>
            <w:szCs w:val="32"/>
          </w:rPr>
          <w:delText>）形式评审内容及标准</w:delText>
        </w:r>
      </w:del>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del w:id="1617" w:author="岳利" w:date="2023-02-16T16:06:37Z"/>
          <w:rFonts w:hint="eastAsia" w:ascii="仿宋_GB2312" w:hAnsi="仿宋_GB2312" w:eastAsia="仿宋_GB2312" w:cs="仿宋_GB2312"/>
          <w:b w:val="0"/>
          <w:bCs w:val="0"/>
          <w:sz w:val="32"/>
          <w:szCs w:val="32"/>
        </w:rPr>
      </w:pPr>
      <w:del w:id="1618" w:author="岳利" w:date="2023-02-16T16:06:37Z">
        <w:r>
          <w:rPr>
            <w:rFonts w:hint="eastAsia" w:ascii="仿宋_GB2312" w:hAnsi="仿宋_GB2312" w:eastAsia="仿宋_GB2312" w:cs="仿宋_GB2312"/>
            <w:b w:val="0"/>
            <w:bCs w:val="0"/>
            <w:sz w:val="32"/>
            <w:szCs w:val="32"/>
          </w:rPr>
          <w:delText>①</w:delText>
        </w:r>
      </w:del>
      <w:del w:id="1619" w:author="岳利" w:date="2023-02-16T16:06:37Z">
        <w:r>
          <w:rPr>
            <w:rFonts w:hint="eastAsia" w:ascii="仿宋_GB2312" w:hAnsi="仿宋_GB2312" w:eastAsia="仿宋_GB2312" w:cs="仿宋_GB2312"/>
            <w:b w:val="0"/>
            <w:bCs w:val="0"/>
            <w:sz w:val="32"/>
            <w:szCs w:val="32"/>
            <w:lang w:eastAsia="zh-CN"/>
          </w:rPr>
          <w:delText>比选申请</w:delText>
        </w:r>
      </w:del>
      <w:del w:id="1620" w:author="岳利" w:date="2023-02-16T16:06:37Z">
        <w:r>
          <w:rPr>
            <w:rFonts w:hint="eastAsia" w:ascii="仿宋_GB2312" w:hAnsi="仿宋_GB2312" w:eastAsia="仿宋_GB2312" w:cs="仿宋_GB2312"/>
            <w:b w:val="0"/>
            <w:bCs w:val="0"/>
            <w:sz w:val="32"/>
            <w:szCs w:val="32"/>
          </w:rPr>
          <w:delText>文件按照</w:delText>
        </w:r>
      </w:del>
      <w:del w:id="1621" w:author="岳利" w:date="2023-02-16T16:06:37Z">
        <w:r>
          <w:rPr>
            <w:rFonts w:hint="eastAsia" w:ascii="仿宋_GB2312" w:hAnsi="仿宋_GB2312" w:eastAsia="仿宋_GB2312" w:cs="仿宋_GB2312"/>
            <w:b w:val="0"/>
            <w:bCs w:val="0"/>
            <w:sz w:val="32"/>
            <w:szCs w:val="32"/>
            <w:lang w:eastAsia="zh-CN"/>
          </w:rPr>
          <w:delText>比选</w:delText>
        </w:r>
      </w:del>
      <w:del w:id="1622" w:author="岳利" w:date="2023-02-16T16:06:37Z">
        <w:r>
          <w:rPr>
            <w:rFonts w:hint="eastAsia" w:ascii="仿宋_GB2312" w:hAnsi="仿宋_GB2312" w:eastAsia="仿宋_GB2312" w:cs="仿宋_GB2312"/>
            <w:b w:val="0"/>
            <w:bCs w:val="0"/>
            <w:sz w:val="32"/>
            <w:szCs w:val="32"/>
          </w:rPr>
          <w:delText>文件规定的格式、内容填写，字迹清晰可辨；</w:delText>
        </w:r>
      </w:del>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del w:id="1623" w:author="岳利" w:date="2023-02-16T16:06:37Z"/>
          <w:rFonts w:hint="eastAsia" w:ascii="仿宋_GB2312" w:hAnsi="仿宋_GB2312" w:eastAsia="仿宋_GB2312" w:cs="仿宋_GB2312"/>
          <w:b w:val="0"/>
          <w:bCs w:val="0"/>
          <w:sz w:val="32"/>
          <w:szCs w:val="32"/>
        </w:rPr>
      </w:pPr>
      <w:del w:id="1624" w:author="岳利" w:date="2023-02-16T16:06:37Z">
        <w:r>
          <w:rPr>
            <w:rFonts w:hint="eastAsia" w:ascii="仿宋_GB2312" w:hAnsi="仿宋_GB2312" w:eastAsia="仿宋_GB2312" w:cs="仿宋_GB2312"/>
            <w:b w:val="0"/>
            <w:bCs w:val="0"/>
            <w:sz w:val="32"/>
            <w:szCs w:val="32"/>
          </w:rPr>
          <w:delText>②</w:delText>
        </w:r>
      </w:del>
      <w:del w:id="1625" w:author="岳利" w:date="2023-02-16T16:06:37Z">
        <w:r>
          <w:rPr>
            <w:rFonts w:hint="eastAsia" w:ascii="仿宋_GB2312" w:hAnsi="仿宋_GB2312" w:eastAsia="仿宋_GB2312" w:cs="仿宋_GB2312"/>
            <w:b w:val="0"/>
            <w:bCs w:val="0"/>
            <w:sz w:val="32"/>
            <w:szCs w:val="32"/>
            <w:lang w:eastAsia="zh-CN"/>
          </w:rPr>
          <w:delText>比选申请</w:delText>
        </w:r>
      </w:del>
      <w:del w:id="1626" w:author="岳利" w:date="2023-02-16T16:06:37Z">
        <w:r>
          <w:rPr>
            <w:rFonts w:hint="eastAsia" w:ascii="仿宋_GB2312" w:hAnsi="仿宋_GB2312" w:eastAsia="仿宋_GB2312" w:cs="仿宋_GB2312"/>
            <w:b w:val="0"/>
            <w:bCs w:val="0"/>
            <w:sz w:val="32"/>
            <w:szCs w:val="32"/>
          </w:rPr>
          <w:delText>文件上要求必须有法定代表人或其授权代理人签字、加盖</w:delText>
        </w:r>
      </w:del>
      <w:del w:id="1627" w:author="岳利" w:date="2023-02-16T16:06:37Z">
        <w:r>
          <w:rPr>
            <w:rFonts w:hint="eastAsia" w:ascii="仿宋_GB2312" w:hAnsi="仿宋_GB2312" w:eastAsia="仿宋_GB2312" w:cs="仿宋_GB2312"/>
            <w:b w:val="0"/>
            <w:bCs w:val="0"/>
            <w:sz w:val="32"/>
            <w:szCs w:val="32"/>
            <w:lang w:eastAsia="zh-CN"/>
          </w:rPr>
          <w:delText>比选申请</w:delText>
        </w:r>
      </w:del>
      <w:del w:id="1628" w:author="岳利" w:date="2023-02-16T16:06:37Z">
        <w:r>
          <w:rPr>
            <w:rFonts w:hint="eastAsia" w:ascii="仿宋_GB2312" w:hAnsi="仿宋_GB2312" w:eastAsia="仿宋_GB2312" w:cs="仿宋_GB2312"/>
            <w:b w:val="0"/>
            <w:bCs w:val="0"/>
            <w:sz w:val="32"/>
            <w:szCs w:val="32"/>
          </w:rPr>
          <w:delText>人单位公章齐全，符合</w:delText>
        </w:r>
      </w:del>
      <w:del w:id="1629" w:author="岳利" w:date="2023-02-16T16:06:37Z">
        <w:r>
          <w:rPr>
            <w:rFonts w:hint="eastAsia" w:ascii="仿宋_GB2312" w:hAnsi="仿宋_GB2312" w:eastAsia="仿宋_GB2312" w:cs="仿宋_GB2312"/>
            <w:b w:val="0"/>
            <w:bCs w:val="0"/>
            <w:sz w:val="32"/>
            <w:szCs w:val="32"/>
            <w:lang w:eastAsia="zh-CN"/>
          </w:rPr>
          <w:delText>比选</w:delText>
        </w:r>
      </w:del>
      <w:del w:id="1630" w:author="岳利" w:date="2023-02-16T16:06:37Z">
        <w:r>
          <w:rPr>
            <w:rFonts w:hint="eastAsia" w:ascii="仿宋_GB2312" w:hAnsi="仿宋_GB2312" w:eastAsia="仿宋_GB2312" w:cs="仿宋_GB2312"/>
            <w:b w:val="0"/>
            <w:bCs w:val="0"/>
            <w:sz w:val="32"/>
            <w:szCs w:val="32"/>
          </w:rPr>
          <w:delText>文件规定。</w:delText>
        </w:r>
      </w:del>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del w:id="1631" w:author="岳利" w:date="2023-02-16T16:06:37Z"/>
          <w:rFonts w:hint="eastAsia" w:ascii="仿宋_GB2312" w:hAnsi="仿宋_GB2312" w:eastAsia="仿宋_GB2312" w:cs="仿宋_GB2312"/>
          <w:b w:val="0"/>
          <w:bCs w:val="0"/>
          <w:sz w:val="32"/>
          <w:szCs w:val="32"/>
        </w:rPr>
      </w:pPr>
      <w:del w:id="1632" w:author="岳利" w:date="2023-02-16T16:06:37Z">
        <w:r>
          <w:rPr>
            <w:rFonts w:hint="eastAsia" w:ascii="仿宋_GB2312" w:hAnsi="仿宋_GB2312" w:eastAsia="仿宋_GB2312" w:cs="仿宋_GB2312"/>
            <w:b w:val="0"/>
            <w:bCs w:val="0"/>
            <w:sz w:val="32"/>
            <w:szCs w:val="32"/>
          </w:rPr>
          <w:delText>③</w:delText>
        </w:r>
      </w:del>
      <w:del w:id="1633" w:author="岳利" w:date="2023-02-16T16:06:37Z">
        <w:r>
          <w:rPr>
            <w:rFonts w:hint="eastAsia" w:ascii="仿宋_GB2312" w:hAnsi="仿宋_GB2312" w:eastAsia="仿宋_GB2312" w:cs="仿宋_GB2312"/>
            <w:b w:val="0"/>
            <w:bCs w:val="0"/>
            <w:sz w:val="32"/>
            <w:szCs w:val="32"/>
            <w:lang w:eastAsia="zh-CN"/>
          </w:rPr>
          <w:delText>比选申请</w:delText>
        </w:r>
      </w:del>
      <w:del w:id="1634" w:author="岳利" w:date="2023-02-16T16:06:37Z">
        <w:r>
          <w:rPr>
            <w:rFonts w:hint="eastAsia" w:ascii="仿宋_GB2312" w:hAnsi="仿宋_GB2312" w:eastAsia="仿宋_GB2312" w:cs="仿宋_GB2312"/>
            <w:b w:val="0"/>
            <w:bCs w:val="0"/>
            <w:sz w:val="32"/>
            <w:szCs w:val="32"/>
          </w:rPr>
          <w:delText>人法定代表人的授权代理人，需提交附有法定代表人身份证明的授权委托书，并符合</w:delText>
        </w:r>
      </w:del>
      <w:del w:id="1635" w:author="岳利" w:date="2023-02-16T16:06:37Z">
        <w:r>
          <w:rPr>
            <w:rFonts w:hint="eastAsia" w:ascii="仿宋_GB2312" w:hAnsi="仿宋_GB2312" w:eastAsia="仿宋_GB2312" w:cs="仿宋_GB2312"/>
            <w:b w:val="0"/>
            <w:bCs w:val="0"/>
            <w:sz w:val="32"/>
            <w:szCs w:val="32"/>
            <w:lang w:eastAsia="zh-CN"/>
          </w:rPr>
          <w:delText>比选</w:delText>
        </w:r>
      </w:del>
      <w:del w:id="1636" w:author="岳利" w:date="2023-02-16T16:06:37Z">
        <w:r>
          <w:rPr>
            <w:rFonts w:hint="eastAsia" w:ascii="仿宋_GB2312" w:hAnsi="仿宋_GB2312" w:eastAsia="仿宋_GB2312" w:cs="仿宋_GB2312"/>
            <w:b w:val="0"/>
            <w:bCs w:val="0"/>
            <w:sz w:val="32"/>
            <w:szCs w:val="32"/>
          </w:rPr>
          <w:delText>文件规定。</w:delText>
        </w:r>
      </w:del>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del w:id="1637" w:author="岳利" w:date="2023-02-16T16:06:37Z"/>
          <w:rFonts w:hint="eastAsia" w:ascii="仿宋_GB2312" w:hAnsi="仿宋_GB2312" w:eastAsia="仿宋_GB2312" w:cs="仿宋_GB2312"/>
          <w:b w:val="0"/>
          <w:bCs w:val="0"/>
          <w:sz w:val="32"/>
          <w:szCs w:val="32"/>
        </w:rPr>
      </w:pPr>
      <w:del w:id="1638" w:author="岳利" w:date="2023-02-16T16:06:37Z">
        <w:r>
          <w:rPr>
            <w:rFonts w:hint="eastAsia" w:ascii="仿宋_GB2312" w:hAnsi="仿宋_GB2312" w:eastAsia="仿宋_GB2312" w:cs="仿宋_GB2312"/>
            <w:b w:val="0"/>
            <w:bCs w:val="0"/>
            <w:sz w:val="32"/>
            <w:szCs w:val="32"/>
          </w:rPr>
          <w:delText>④</w:delText>
        </w:r>
      </w:del>
      <w:del w:id="1639" w:author="岳利" w:date="2023-02-16T16:06:37Z">
        <w:r>
          <w:rPr>
            <w:rFonts w:hint="eastAsia" w:ascii="仿宋_GB2312" w:hAnsi="仿宋_GB2312" w:eastAsia="仿宋_GB2312" w:cs="仿宋_GB2312"/>
            <w:b w:val="0"/>
            <w:bCs w:val="0"/>
            <w:sz w:val="32"/>
            <w:szCs w:val="32"/>
            <w:lang w:eastAsia="zh-CN"/>
          </w:rPr>
          <w:delText>比选申请</w:delText>
        </w:r>
      </w:del>
      <w:del w:id="1640" w:author="岳利" w:date="2023-02-16T16:06:37Z">
        <w:r>
          <w:rPr>
            <w:rFonts w:hint="eastAsia" w:ascii="仿宋_GB2312" w:hAnsi="仿宋_GB2312" w:eastAsia="仿宋_GB2312" w:cs="仿宋_GB2312"/>
            <w:b w:val="0"/>
            <w:bCs w:val="0"/>
            <w:sz w:val="32"/>
            <w:szCs w:val="32"/>
          </w:rPr>
          <w:delText>人法定代表人若亲自签署</w:delText>
        </w:r>
      </w:del>
      <w:del w:id="1641" w:author="岳利" w:date="2023-02-16T16:06:37Z">
        <w:r>
          <w:rPr>
            <w:rFonts w:hint="eastAsia" w:ascii="仿宋_GB2312" w:hAnsi="仿宋_GB2312" w:eastAsia="仿宋_GB2312" w:cs="仿宋_GB2312"/>
            <w:b w:val="0"/>
            <w:bCs w:val="0"/>
            <w:sz w:val="32"/>
            <w:szCs w:val="32"/>
            <w:lang w:eastAsia="zh-CN"/>
          </w:rPr>
          <w:delText>比选申请</w:delText>
        </w:r>
      </w:del>
      <w:del w:id="1642" w:author="岳利" w:date="2023-02-16T16:06:37Z">
        <w:r>
          <w:rPr>
            <w:rFonts w:hint="eastAsia" w:ascii="仿宋_GB2312" w:hAnsi="仿宋_GB2312" w:eastAsia="仿宋_GB2312" w:cs="仿宋_GB2312"/>
            <w:b w:val="0"/>
            <w:bCs w:val="0"/>
            <w:sz w:val="32"/>
            <w:szCs w:val="32"/>
          </w:rPr>
          <w:delText>文件，提供了法定代表人身份证明，并符合</w:delText>
        </w:r>
      </w:del>
      <w:del w:id="1643" w:author="岳利" w:date="2023-02-16T16:06:37Z">
        <w:r>
          <w:rPr>
            <w:rFonts w:hint="eastAsia" w:ascii="仿宋_GB2312" w:hAnsi="仿宋_GB2312" w:eastAsia="仿宋_GB2312" w:cs="仿宋_GB2312"/>
            <w:b w:val="0"/>
            <w:bCs w:val="0"/>
            <w:sz w:val="32"/>
            <w:szCs w:val="32"/>
            <w:lang w:eastAsia="zh-CN"/>
          </w:rPr>
          <w:delText>比选</w:delText>
        </w:r>
      </w:del>
      <w:del w:id="1644" w:author="岳利" w:date="2023-02-16T16:06:37Z">
        <w:r>
          <w:rPr>
            <w:rFonts w:hint="eastAsia" w:ascii="仿宋_GB2312" w:hAnsi="仿宋_GB2312" w:eastAsia="仿宋_GB2312" w:cs="仿宋_GB2312"/>
            <w:b w:val="0"/>
            <w:bCs w:val="0"/>
            <w:sz w:val="32"/>
            <w:szCs w:val="32"/>
          </w:rPr>
          <w:delText>文件规定。</w:delText>
        </w:r>
      </w:del>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del w:id="1645" w:author="岳利" w:date="2023-02-16T16:06:37Z"/>
          <w:rFonts w:hint="eastAsia" w:ascii="仿宋_GB2312" w:hAnsi="仿宋_GB2312" w:eastAsia="仿宋_GB2312" w:cs="仿宋_GB2312"/>
          <w:b w:val="0"/>
          <w:bCs w:val="0"/>
          <w:sz w:val="32"/>
          <w:szCs w:val="32"/>
        </w:rPr>
      </w:pPr>
      <w:del w:id="1646" w:author="岳利" w:date="2023-02-16T16:06:37Z">
        <w:r>
          <w:rPr>
            <w:rFonts w:hint="eastAsia" w:ascii="仿宋_GB2312" w:hAnsi="仿宋_GB2312" w:eastAsia="仿宋_GB2312" w:cs="仿宋_GB2312"/>
            <w:b w:val="0"/>
            <w:bCs w:val="0"/>
            <w:sz w:val="32"/>
            <w:szCs w:val="32"/>
          </w:rPr>
          <w:delText>⑤一份</w:delText>
        </w:r>
      </w:del>
      <w:del w:id="1647" w:author="岳利" w:date="2023-02-16T16:06:37Z">
        <w:r>
          <w:rPr>
            <w:rFonts w:hint="eastAsia" w:ascii="仿宋_GB2312" w:hAnsi="仿宋_GB2312" w:eastAsia="仿宋_GB2312" w:cs="仿宋_GB2312"/>
            <w:b w:val="0"/>
            <w:bCs w:val="0"/>
            <w:sz w:val="32"/>
            <w:szCs w:val="32"/>
            <w:lang w:eastAsia="zh-CN"/>
          </w:rPr>
          <w:delText>比选申请</w:delText>
        </w:r>
      </w:del>
      <w:del w:id="1648" w:author="岳利" w:date="2023-02-16T16:06:37Z">
        <w:r>
          <w:rPr>
            <w:rFonts w:hint="eastAsia" w:ascii="仿宋_GB2312" w:hAnsi="仿宋_GB2312" w:eastAsia="仿宋_GB2312" w:cs="仿宋_GB2312"/>
            <w:b w:val="0"/>
            <w:bCs w:val="0"/>
            <w:sz w:val="32"/>
            <w:szCs w:val="32"/>
          </w:rPr>
          <w:delText>文件应只有一个报价，不得提交选择性报价；也不得有调价函。</w:delText>
        </w:r>
      </w:del>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del w:id="1649" w:author="岳利" w:date="2023-02-16T16:06:37Z"/>
          <w:rFonts w:hint="eastAsia" w:ascii="仿宋_GB2312" w:hAnsi="仿宋_GB2312" w:eastAsia="仿宋_GB2312" w:cs="仿宋_GB2312"/>
          <w:b w:val="0"/>
          <w:bCs w:val="0"/>
          <w:sz w:val="32"/>
          <w:szCs w:val="32"/>
        </w:rPr>
      </w:pPr>
      <w:del w:id="1650" w:author="岳利" w:date="2023-02-16T16:06:37Z">
        <w:r>
          <w:rPr>
            <w:rFonts w:hint="eastAsia" w:ascii="仿宋_GB2312" w:hAnsi="仿宋_GB2312" w:eastAsia="仿宋_GB2312" w:cs="仿宋_GB2312"/>
            <w:b w:val="0"/>
            <w:bCs w:val="0"/>
            <w:sz w:val="32"/>
            <w:szCs w:val="32"/>
          </w:rPr>
          <w:delText>4.</w:delText>
        </w:r>
      </w:del>
      <w:del w:id="1651" w:author="岳利" w:date="2023-02-16T16:06:37Z">
        <w:r>
          <w:rPr>
            <w:rFonts w:hint="eastAsia" w:ascii="仿宋_GB2312" w:hAnsi="仿宋_GB2312" w:eastAsia="仿宋_GB2312" w:cs="仿宋_GB2312"/>
            <w:b w:val="0"/>
            <w:bCs w:val="0"/>
            <w:sz w:val="32"/>
            <w:szCs w:val="32"/>
            <w:lang w:eastAsia="zh-CN"/>
          </w:rPr>
          <w:delText>比选申请</w:delText>
        </w:r>
      </w:del>
      <w:del w:id="1652" w:author="岳利" w:date="2023-02-16T16:06:37Z">
        <w:r>
          <w:rPr>
            <w:rFonts w:hint="eastAsia" w:ascii="仿宋_GB2312" w:hAnsi="仿宋_GB2312" w:eastAsia="仿宋_GB2312" w:cs="仿宋_GB2312"/>
            <w:b w:val="0"/>
            <w:bCs w:val="0"/>
            <w:sz w:val="32"/>
            <w:szCs w:val="32"/>
          </w:rPr>
          <w:delText>文件的澄清</w:delText>
        </w:r>
      </w:del>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del w:id="1653" w:author="岳利" w:date="2023-02-16T16:06:37Z"/>
          <w:rFonts w:hint="eastAsia" w:ascii="仿宋_GB2312" w:hAnsi="仿宋_GB2312" w:eastAsia="仿宋_GB2312" w:cs="仿宋_GB2312"/>
          <w:b w:val="0"/>
          <w:bCs w:val="0"/>
          <w:sz w:val="32"/>
          <w:szCs w:val="32"/>
        </w:rPr>
      </w:pPr>
      <w:del w:id="1654" w:author="岳利" w:date="2023-02-16T16:06:37Z">
        <w:r>
          <w:rPr>
            <w:rFonts w:hint="eastAsia" w:ascii="仿宋_GB2312" w:hAnsi="仿宋_GB2312" w:eastAsia="仿宋_GB2312" w:cs="仿宋_GB2312"/>
            <w:b w:val="0"/>
            <w:bCs w:val="0"/>
            <w:sz w:val="32"/>
            <w:szCs w:val="32"/>
          </w:rPr>
          <w:delText>（1）在评审过程中，评审</w:delText>
        </w:r>
      </w:del>
      <w:del w:id="1655" w:author="岳利" w:date="2023-02-16T16:06:37Z">
        <w:r>
          <w:rPr>
            <w:rFonts w:hint="eastAsia" w:ascii="仿宋_GB2312" w:hAnsi="仿宋_GB2312" w:eastAsia="仿宋_GB2312" w:cs="仿宋_GB2312"/>
            <w:b w:val="0"/>
            <w:bCs w:val="0"/>
            <w:sz w:val="32"/>
            <w:szCs w:val="32"/>
            <w:lang w:eastAsia="zh-CN"/>
          </w:rPr>
          <w:delText>委员会</w:delText>
        </w:r>
      </w:del>
      <w:del w:id="1656" w:author="岳利" w:date="2023-02-16T16:06:37Z">
        <w:r>
          <w:rPr>
            <w:rFonts w:hint="eastAsia" w:ascii="仿宋_GB2312" w:hAnsi="仿宋_GB2312" w:eastAsia="仿宋_GB2312" w:cs="仿宋_GB2312"/>
            <w:b w:val="0"/>
            <w:bCs w:val="0"/>
            <w:sz w:val="32"/>
            <w:szCs w:val="32"/>
          </w:rPr>
          <w:delText>可以书面形式要求</w:delText>
        </w:r>
      </w:del>
      <w:del w:id="1657" w:author="岳利" w:date="2023-02-16T16:06:37Z">
        <w:r>
          <w:rPr>
            <w:rFonts w:hint="eastAsia" w:ascii="仿宋_GB2312" w:hAnsi="仿宋_GB2312" w:eastAsia="仿宋_GB2312" w:cs="仿宋_GB2312"/>
            <w:b w:val="0"/>
            <w:bCs w:val="0"/>
            <w:sz w:val="32"/>
            <w:szCs w:val="32"/>
            <w:lang w:eastAsia="zh-CN"/>
          </w:rPr>
          <w:delText>比选申请</w:delText>
        </w:r>
      </w:del>
      <w:del w:id="1658" w:author="岳利" w:date="2023-02-16T16:06:37Z">
        <w:r>
          <w:rPr>
            <w:rFonts w:hint="eastAsia" w:ascii="仿宋_GB2312" w:hAnsi="仿宋_GB2312" w:eastAsia="仿宋_GB2312" w:cs="仿宋_GB2312"/>
            <w:b w:val="0"/>
            <w:bCs w:val="0"/>
            <w:sz w:val="32"/>
            <w:szCs w:val="32"/>
          </w:rPr>
          <w:delText>人对所提交的</w:delText>
        </w:r>
      </w:del>
      <w:del w:id="1659" w:author="岳利" w:date="2023-02-16T16:06:37Z">
        <w:r>
          <w:rPr>
            <w:rFonts w:hint="eastAsia" w:ascii="仿宋_GB2312" w:hAnsi="仿宋_GB2312" w:eastAsia="仿宋_GB2312" w:cs="仿宋_GB2312"/>
            <w:b w:val="0"/>
            <w:bCs w:val="0"/>
            <w:sz w:val="32"/>
            <w:szCs w:val="32"/>
            <w:lang w:eastAsia="zh-CN"/>
          </w:rPr>
          <w:delText>比选申请</w:delText>
        </w:r>
      </w:del>
      <w:del w:id="1660" w:author="岳利" w:date="2023-02-16T16:06:37Z">
        <w:r>
          <w:rPr>
            <w:rFonts w:hint="eastAsia" w:ascii="仿宋_GB2312" w:hAnsi="仿宋_GB2312" w:eastAsia="仿宋_GB2312" w:cs="仿宋_GB2312"/>
            <w:b w:val="0"/>
            <w:bCs w:val="0"/>
            <w:sz w:val="32"/>
            <w:szCs w:val="32"/>
          </w:rPr>
          <w:delText>文件中不明确的内容进行书面澄清或说明。评审</w:delText>
        </w:r>
      </w:del>
      <w:del w:id="1661" w:author="岳利" w:date="2023-02-16T16:06:37Z">
        <w:r>
          <w:rPr>
            <w:rFonts w:hint="eastAsia" w:ascii="仿宋_GB2312" w:hAnsi="仿宋_GB2312" w:eastAsia="仿宋_GB2312" w:cs="仿宋_GB2312"/>
            <w:b w:val="0"/>
            <w:bCs w:val="0"/>
            <w:sz w:val="32"/>
            <w:szCs w:val="32"/>
            <w:lang w:eastAsia="zh-CN"/>
          </w:rPr>
          <w:delText>委员会</w:delText>
        </w:r>
      </w:del>
      <w:del w:id="1662" w:author="岳利" w:date="2023-02-16T16:06:37Z">
        <w:r>
          <w:rPr>
            <w:rFonts w:hint="eastAsia" w:ascii="仿宋_GB2312" w:hAnsi="仿宋_GB2312" w:eastAsia="仿宋_GB2312" w:cs="仿宋_GB2312"/>
            <w:b w:val="0"/>
            <w:bCs w:val="0"/>
            <w:sz w:val="32"/>
            <w:szCs w:val="32"/>
          </w:rPr>
          <w:delText>不接受</w:delText>
        </w:r>
      </w:del>
      <w:del w:id="1663" w:author="岳利" w:date="2023-02-16T16:06:37Z">
        <w:r>
          <w:rPr>
            <w:rFonts w:hint="eastAsia" w:ascii="仿宋_GB2312" w:hAnsi="仿宋_GB2312" w:eastAsia="仿宋_GB2312" w:cs="仿宋_GB2312"/>
            <w:b w:val="0"/>
            <w:bCs w:val="0"/>
            <w:sz w:val="32"/>
            <w:szCs w:val="32"/>
            <w:lang w:eastAsia="zh-CN"/>
          </w:rPr>
          <w:delText>比选申请</w:delText>
        </w:r>
      </w:del>
      <w:del w:id="1664" w:author="岳利" w:date="2023-02-16T16:06:37Z">
        <w:r>
          <w:rPr>
            <w:rFonts w:hint="eastAsia" w:ascii="仿宋_GB2312" w:hAnsi="仿宋_GB2312" w:eastAsia="仿宋_GB2312" w:cs="仿宋_GB2312"/>
            <w:b w:val="0"/>
            <w:bCs w:val="0"/>
            <w:sz w:val="32"/>
            <w:szCs w:val="32"/>
          </w:rPr>
          <w:delText>人主动提出的澄清、说明或补正。</w:delText>
        </w:r>
      </w:del>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del w:id="1665" w:author="岳利" w:date="2023-02-16T16:06:37Z"/>
          <w:rFonts w:hint="eastAsia" w:ascii="仿宋_GB2312" w:hAnsi="仿宋_GB2312" w:eastAsia="仿宋_GB2312" w:cs="仿宋_GB2312"/>
          <w:b w:val="0"/>
          <w:bCs w:val="0"/>
          <w:sz w:val="32"/>
          <w:szCs w:val="32"/>
        </w:rPr>
      </w:pPr>
      <w:del w:id="1666" w:author="岳利" w:date="2023-02-16T16:06:37Z">
        <w:r>
          <w:rPr>
            <w:rFonts w:hint="eastAsia" w:ascii="仿宋_GB2312" w:hAnsi="仿宋_GB2312" w:eastAsia="仿宋_GB2312" w:cs="仿宋_GB2312"/>
            <w:b w:val="0"/>
            <w:bCs w:val="0"/>
            <w:sz w:val="32"/>
            <w:szCs w:val="32"/>
          </w:rPr>
          <w:delText>（2）</w:delText>
        </w:r>
      </w:del>
      <w:del w:id="1667" w:author="岳利" w:date="2023-02-16T16:06:37Z">
        <w:r>
          <w:rPr>
            <w:rFonts w:hint="eastAsia" w:ascii="仿宋_GB2312" w:hAnsi="仿宋_GB2312" w:eastAsia="仿宋_GB2312" w:cs="仿宋_GB2312"/>
            <w:b w:val="0"/>
            <w:bCs w:val="0"/>
            <w:sz w:val="32"/>
            <w:szCs w:val="32"/>
            <w:lang w:eastAsia="zh-CN"/>
          </w:rPr>
          <w:delText>比选申请</w:delText>
        </w:r>
      </w:del>
      <w:del w:id="1668" w:author="岳利" w:date="2023-02-16T16:06:37Z">
        <w:r>
          <w:rPr>
            <w:rFonts w:hint="eastAsia" w:ascii="仿宋_GB2312" w:hAnsi="仿宋_GB2312" w:eastAsia="仿宋_GB2312" w:cs="仿宋_GB2312"/>
            <w:b w:val="0"/>
            <w:bCs w:val="0"/>
            <w:sz w:val="32"/>
            <w:szCs w:val="32"/>
          </w:rPr>
          <w:delText>人的澄清、说明和补正属于</w:delText>
        </w:r>
      </w:del>
      <w:del w:id="1669" w:author="岳利" w:date="2023-02-16T16:06:37Z">
        <w:r>
          <w:rPr>
            <w:rFonts w:hint="eastAsia" w:ascii="仿宋_GB2312" w:hAnsi="仿宋_GB2312" w:eastAsia="仿宋_GB2312" w:cs="仿宋_GB2312"/>
            <w:b w:val="0"/>
            <w:bCs w:val="0"/>
            <w:sz w:val="32"/>
            <w:szCs w:val="32"/>
            <w:lang w:eastAsia="zh-CN"/>
          </w:rPr>
          <w:delText>比选申请</w:delText>
        </w:r>
      </w:del>
      <w:del w:id="1670" w:author="岳利" w:date="2023-02-16T16:06:37Z">
        <w:r>
          <w:rPr>
            <w:rFonts w:hint="eastAsia" w:ascii="仿宋_GB2312" w:hAnsi="仿宋_GB2312" w:eastAsia="仿宋_GB2312" w:cs="仿宋_GB2312"/>
            <w:b w:val="0"/>
            <w:bCs w:val="0"/>
            <w:sz w:val="32"/>
            <w:szCs w:val="32"/>
          </w:rPr>
          <w:delText>文件的组成部分。</w:delText>
        </w:r>
      </w:del>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del w:id="1671" w:author="岳利" w:date="2023-02-16T16:06:37Z"/>
          <w:rFonts w:hint="eastAsia" w:ascii="仿宋_GB2312" w:hAnsi="仿宋_GB2312" w:eastAsia="仿宋_GB2312" w:cs="仿宋_GB2312"/>
          <w:b w:val="0"/>
          <w:bCs w:val="0"/>
          <w:sz w:val="32"/>
          <w:szCs w:val="32"/>
        </w:rPr>
      </w:pPr>
      <w:del w:id="1672" w:author="岳利" w:date="2023-02-16T16:06:37Z">
        <w:r>
          <w:rPr>
            <w:rFonts w:hint="eastAsia" w:ascii="仿宋_GB2312" w:hAnsi="仿宋_GB2312" w:eastAsia="仿宋_GB2312" w:cs="仿宋_GB2312"/>
            <w:b w:val="0"/>
            <w:bCs w:val="0"/>
            <w:sz w:val="32"/>
            <w:szCs w:val="32"/>
          </w:rPr>
          <w:delText>（3）评审</w:delText>
        </w:r>
      </w:del>
      <w:del w:id="1673" w:author="岳利" w:date="2023-02-16T16:06:37Z">
        <w:r>
          <w:rPr>
            <w:rFonts w:hint="eastAsia" w:ascii="仿宋_GB2312" w:hAnsi="仿宋_GB2312" w:eastAsia="仿宋_GB2312" w:cs="仿宋_GB2312"/>
            <w:b w:val="0"/>
            <w:bCs w:val="0"/>
            <w:sz w:val="32"/>
            <w:szCs w:val="32"/>
            <w:lang w:eastAsia="zh-CN"/>
          </w:rPr>
          <w:delText>委员会</w:delText>
        </w:r>
      </w:del>
      <w:del w:id="1674" w:author="岳利" w:date="2023-02-16T16:06:37Z">
        <w:r>
          <w:rPr>
            <w:rFonts w:hint="eastAsia" w:ascii="仿宋_GB2312" w:hAnsi="仿宋_GB2312" w:eastAsia="仿宋_GB2312" w:cs="仿宋_GB2312"/>
            <w:b w:val="0"/>
            <w:bCs w:val="0"/>
            <w:sz w:val="32"/>
            <w:szCs w:val="32"/>
          </w:rPr>
          <w:delText>对</w:delText>
        </w:r>
      </w:del>
      <w:del w:id="1675" w:author="岳利" w:date="2023-02-16T16:06:37Z">
        <w:r>
          <w:rPr>
            <w:rFonts w:hint="eastAsia" w:ascii="仿宋_GB2312" w:hAnsi="仿宋_GB2312" w:eastAsia="仿宋_GB2312" w:cs="仿宋_GB2312"/>
            <w:b w:val="0"/>
            <w:bCs w:val="0"/>
            <w:sz w:val="32"/>
            <w:szCs w:val="32"/>
            <w:lang w:eastAsia="zh-CN"/>
          </w:rPr>
          <w:delText>比选申请</w:delText>
        </w:r>
      </w:del>
      <w:del w:id="1676" w:author="岳利" w:date="2023-02-16T16:06:37Z">
        <w:r>
          <w:rPr>
            <w:rFonts w:hint="eastAsia" w:ascii="仿宋_GB2312" w:hAnsi="仿宋_GB2312" w:eastAsia="仿宋_GB2312" w:cs="仿宋_GB2312"/>
            <w:b w:val="0"/>
            <w:bCs w:val="0"/>
            <w:sz w:val="32"/>
            <w:szCs w:val="32"/>
          </w:rPr>
          <w:delText>人提交的澄清、说明或补正有疑问的，可以要求</w:delText>
        </w:r>
      </w:del>
      <w:del w:id="1677" w:author="岳利" w:date="2023-02-16T16:06:37Z">
        <w:r>
          <w:rPr>
            <w:rFonts w:hint="eastAsia" w:ascii="仿宋_GB2312" w:hAnsi="仿宋_GB2312" w:eastAsia="仿宋_GB2312" w:cs="仿宋_GB2312"/>
            <w:b w:val="0"/>
            <w:bCs w:val="0"/>
            <w:sz w:val="32"/>
            <w:szCs w:val="32"/>
            <w:lang w:eastAsia="zh-CN"/>
          </w:rPr>
          <w:delText>比选申请</w:delText>
        </w:r>
      </w:del>
      <w:del w:id="1678" w:author="岳利" w:date="2023-02-16T16:06:37Z">
        <w:r>
          <w:rPr>
            <w:rFonts w:hint="eastAsia" w:ascii="仿宋_GB2312" w:hAnsi="仿宋_GB2312" w:eastAsia="仿宋_GB2312" w:cs="仿宋_GB2312"/>
            <w:b w:val="0"/>
            <w:bCs w:val="0"/>
            <w:sz w:val="32"/>
            <w:szCs w:val="32"/>
          </w:rPr>
          <w:delText>人进一步澄清、说明或补正，直至满足评审</w:delText>
        </w:r>
      </w:del>
      <w:del w:id="1679" w:author="岳利" w:date="2023-02-16T16:06:37Z">
        <w:r>
          <w:rPr>
            <w:rFonts w:hint="eastAsia" w:ascii="仿宋_GB2312" w:hAnsi="仿宋_GB2312" w:eastAsia="仿宋_GB2312" w:cs="仿宋_GB2312"/>
            <w:b w:val="0"/>
            <w:bCs w:val="0"/>
            <w:sz w:val="32"/>
            <w:szCs w:val="32"/>
            <w:lang w:eastAsia="zh-CN"/>
          </w:rPr>
          <w:delText>委员会</w:delText>
        </w:r>
      </w:del>
      <w:del w:id="1680" w:author="岳利" w:date="2023-02-16T16:06:37Z">
        <w:r>
          <w:rPr>
            <w:rFonts w:hint="eastAsia" w:ascii="仿宋_GB2312" w:hAnsi="仿宋_GB2312" w:eastAsia="仿宋_GB2312" w:cs="仿宋_GB2312"/>
            <w:b w:val="0"/>
            <w:bCs w:val="0"/>
            <w:sz w:val="32"/>
            <w:szCs w:val="32"/>
          </w:rPr>
          <w:delText>的要求。</w:delText>
        </w:r>
      </w:del>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del w:id="1681" w:author="岳利" w:date="2023-02-16T16:06:37Z"/>
          <w:rFonts w:hint="eastAsia" w:ascii="仿宋_GB2312" w:hAnsi="仿宋_GB2312" w:eastAsia="仿宋_GB2312" w:cs="仿宋_GB2312"/>
          <w:b w:val="0"/>
          <w:bCs w:val="0"/>
          <w:sz w:val="32"/>
          <w:szCs w:val="32"/>
        </w:rPr>
      </w:pPr>
      <w:del w:id="1682" w:author="岳利" w:date="2023-02-16T16:06:37Z">
        <w:r>
          <w:rPr>
            <w:rFonts w:hint="eastAsia" w:ascii="仿宋_GB2312" w:hAnsi="仿宋_GB2312" w:eastAsia="仿宋_GB2312" w:cs="仿宋_GB2312"/>
            <w:b w:val="0"/>
            <w:bCs w:val="0"/>
            <w:sz w:val="32"/>
            <w:szCs w:val="32"/>
          </w:rPr>
          <w:delText>5.算术性修正</w:delText>
        </w:r>
      </w:del>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del w:id="1683" w:author="岳利" w:date="2023-02-16T16:06:37Z"/>
          <w:rFonts w:hint="eastAsia" w:ascii="仿宋_GB2312" w:hAnsi="仿宋_GB2312" w:eastAsia="仿宋_GB2312" w:cs="仿宋_GB2312"/>
          <w:b w:val="0"/>
          <w:bCs w:val="0"/>
          <w:sz w:val="32"/>
          <w:szCs w:val="32"/>
        </w:rPr>
      </w:pPr>
      <w:del w:id="1684" w:author="岳利" w:date="2023-02-16T16:06:37Z">
        <w:r>
          <w:rPr>
            <w:rFonts w:hint="eastAsia" w:ascii="仿宋_GB2312" w:hAnsi="仿宋_GB2312" w:eastAsia="仿宋_GB2312" w:cs="仿宋_GB2312"/>
            <w:b w:val="0"/>
            <w:bCs w:val="0"/>
            <w:sz w:val="32"/>
            <w:szCs w:val="32"/>
          </w:rPr>
          <w:delText>报价有算术错误的，评审</w:delText>
        </w:r>
      </w:del>
      <w:del w:id="1685" w:author="岳利" w:date="2023-02-16T16:06:37Z">
        <w:r>
          <w:rPr>
            <w:rFonts w:hint="eastAsia" w:ascii="仿宋_GB2312" w:hAnsi="仿宋_GB2312" w:eastAsia="仿宋_GB2312" w:cs="仿宋_GB2312"/>
            <w:b w:val="0"/>
            <w:bCs w:val="0"/>
            <w:sz w:val="32"/>
            <w:szCs w:val="32"/>
            <w:lang w:eastAsia="zh-CN"/>
          </w:rPr>
          <w:delText>委员会</w:delText>
        </w:r>
      </w:del>
      <w:del w:id="1686" w:author="岳利" w:date="2023-02-16T16:06:37Z">
        <w:r>
          <w:rPr>
            <w:rFonts w:hint="eastAsia" w:ascii="仿宋_GB2312" w:hAnsi="仿宋_GB2312" w:eastAsia="仿宋_GB2312" w:cs="仿宋_GB2312"/>
            <w:b w:val="0"/>
            <w:bCs w:val="0"/>
            <w:sz w:val="32"/>
            <w:szCs w:val="32"/>
          </w:rPr>
          <w:delText>按以下原则对报价进行修正：</w:delText>
        </w:r>
      </w:del>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del w:id="1687" w:author="岳利" w:date="2023-02-16T16:06:37Z"/>
          <w:rFonts w:hint="eastAsia" w:ascii="仿宋_GB2312" w:hAnsi="仿宋_GB2312" w:eastAsia="仿宋_GB2312" w:cs="仿宋_GB2312"/>
          <w:b w:val="0"/>
          <w:bCs w:val="0"/>
          <w:sz w:val="32"/>
          <w:szCs w:val="32"/>
        </w:rPr>
      </w:pPr>
      <w:del w:id="1688" w:author="岳利" w:date="2023-02-16T16:06:37Z">
        <w:r>
          <w:rPr>
            <w:rFonts w:hint="eastAsia" w:ascii="仿宋_GB2312" w:hAnsi="仿宋_GB2312" w:eastAsia="仿宋_GB2312" w:cs="仿宋_GB2312"/>
            <w:b w:val="0"/>
            <w:bCs w:val="0"/>
            <w:sz w:val="32"/>
            <w:szCs w:val="32"/>
          </w:rPr>
          <w:delText>（1）总价金额与依据单价计算出的结果不一致的，以单价金额为准修正总价；</w:delText>
        </w:r>
      </w:del>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del w:id="1689" w:author="岳利" w:date="2023-02-16T16:06:37Z"/>
          <w:rFonts w:hint="eastAsia" w:ascii="仿宋_GB2312" w:hAnsi="仿宋_GB2312" w:eastAsia="仿宋_GB2312" w:cs="仿宋_GB2312"/>
          <w:b w:val="0"/>
          <w:bCs w:val="0"/>
          <w:sz w:val="32"/>
          <w:szCs w:val="32"/>
        </w:rPr>
      </w:pPr>
      <w:del w:id="1690" w:author="岳利" w:date="2023-02-16T16:06:37Z">
        <w:r>
          <w:rPr>
            <w:rFonts w:hint="eastAsia" w:ascii="仿宋_GB2312" w:hAnsi="仿宋_GB2312" w:eastAsia="仿宋_GB2312" w:cs="仿宋_GB2312"/>
            <w:b w:val="0"/>
            <w:bCs w:val="0"/>
            <w:sz w:val="32"/>
            <w:szCs w:val="32"/>
          </w:rPr>
          <w:delText>（2）当单价与数量相乘不等于合价时，以单价计算为准；</w:delText>
        </w:r>
      </w:del>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del w:id="1691" w:author="岳利" w:date="2023-02-16T16:06:37Z"/>
          <w:rFonts w:hint="eastAsia" w:ascii="仿宋_GB2312" w:hAnsi="仿宋_GB2312" w:eastAsia="仿宋_GB2312" w:cs="仿宋_GB2312"/>
          <w:b w:val="0"/>
          <w:bCs w:val="0"/>
          <w:sz w:val="32"/>
          <w:szCs w:val="32"/>
        </w:rPr>
      </w:pPr>
      <w:del w:id="1692" w:author="岳利" w:date="2023-02-16T16:06:37Z">
        <w:r>
          <w:rPr>
            <w:rFonts w:hint="eastAsia" w:ascii="仿宋_GB2312" w:hAnsi="仿宋_GB2312" w:eastAsia="仿宋_GB2312" w:cs="仿宋_GB2312"/>
            <w:b w:val="0"/>
            <w:bCs w:val="0"/>
            <w:sz w:val="32"/>
            <w:szCs w:val="32"/>
          </w:rPr>
          <w:delText>（3）当各子目的合价累计不等于总价时，应以各子目合价累计数为准，修正总价。</w:delText>
        </w:r>
      </w:del>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del w:id="1693" w:author="岳利" w:date="2023-02-16T16:06:37Z"/>
          <w:rFonts w:hint="eastAsia" w:ascii="仿宋_GB2312" w:hAnsi="仿宋_GB2312" w:eastAsia="仿宋_GB2312" w:cs="仿宋_GB2312"/>
          <w:b w:val="0"/>
          <w:bCs w:val="0"/>
          <w:sz w:val="32"/>
          <w:szCs w:val="32"/>
        </w:rPr>
      </w:pPr>
      <w:del w:id="1694" w:author="岳利" w:date="2023-02-16T16:06:37Z">
        <w:r>
          <w:rPr>
            <w:rFonts w:hint="eastAsia" w:ascii="仿宋_GB2312" w:hAnsi="仿宋_GB2312" w:eastAsia="仿宋_GB2312" w:cs="仿宋_GB2312"/>
            <w:b w:val="0"/>
            <w:bCs w:val="0"/>
            <w:sz w:val="32"/>
            <w:szCs w:val="32"/>
          </w:rPr>
          <w:delText>（4）当单价与数量的乘积与合价（金额）虽然一致，但</w:delText>
        </w:r>
      </w:del>
      <w:del w:id="1695" w:author="岳利" w:date="2023-02-16T16:06:37Z">
        <w:r>
          <w:rPr>
            <w:rFonts w:hint="eastAsia" w:ascii="仿宋_GB2312" w:hAnsi="仿宋_GB2312" w:eastAsia="仿宋_GB2312" w:cs="仿宋_GB2312"/>
            <w:b w:val="0"/>
            <w:bCs w:val="0"/>
            <w:sz w:val="32"/>
            <w:szCs w:val="32"/>
            <w:lang w:eastAsia="zh-CN"/>
          </w:rPr>
          <w:delText>比选申请</w:delText>
        </w:r>
      </w:del>
      <w:del w:id="1696" w:author="岳利" w:date="2023-02-16T16:06:37Z">
        <w:r>
          <w:rPr>
            <w:rFonts w:hint="eastAsia" w:ascii="仿宋_GB2312" w:hAnsi="仿宋_GB2312" w:eastAsia="仿宋_GB2312" w:cs="仿宋_GB2312"/>
            <w:b w:val="0"/>
            <w:bCs w:val="0"/>
            <w:sz w:val="32"/>
            <w:szCs w:val="32"/>
          </w:rPr>
          <w:delText>人修改了数量，则其合价按</w:delText>
        </w:r>
      </w:del>
      <w:del w:id="1697" w:author="岳利" w:date="2023-02-16T16:06:37Z">
        <w:r>
          <w:rPr>
            <w:rFonts w:hint="eastAsia" w:ascii="仿宋_GB2312" w:hAnsi="仿宋_GB2312" w:eastAsia="仿宋_GB2312" w:cs="仿宋_GB2312"/>
            <w:b w:val="0"/>
            <w:bCs w:val="0"/>
            <w:sz w:val="32"/>
            <w:szCs w:val="32"/>
            <w:lang w:eastAsia="zh-CN"/>
          </w:rPr>
          <w:delText>比选</w:delText>
        </w:r>
      </w:del>
      <w:del w:id="1698" w:author="岳利" w:date="2023-02-16T16:06:37Z">
        <w:r>
          <w:rPr>
            <w:rFonts w:hint="eastAsia" w:ascii="仿宋_GB2312" w:hAnsi="仿宋_GB2312" w:eastAsia="仿宋_GB2312" w:cs="仿宋_GB2312"/>
            <w:b w:val="0"/>
            <w:bCs w:val="0"/>
            <w:sz w:val="32"/>
            <w:szCs w:val="32"/>
          </w:rPr>
          <w:delText>人给定的暂定数量乘以</w:delText>
        </w:r>
      </w:del>
      <w:del w:id="1699" w:author="岳利" w:date="2023-02-16T16:06:37Z">
        <w:r>
          <w:rPr>
            <w:rFonts w:hint="eastAsia" w:ascii="仿宋_GB2312" w:hAnsi="仿宋_GB2312" w:eastAsia="仿宋_GB2312" w:cs="仿宋_GB2312"/>
            <w:b w:val="0"/>
            <w:bCs w:val="0"/>
            <w:sz w:val="32"/>
            <w:szCs w:val="32"/>
            <w:lang w:eastAsia="zh-CN"/>
          </w:rPr>
          <w:delText>比选申请</w:delText>
        </w:r>
      </w:del>
      <w:del w:id="1700" w:author="岳利" w:date="2023-02-16T16:06:37Z">
        <w:r>
          <w:rPr>
            <w:rFonts w:hint="eastAsia" w:ascii="仿宋_GB2312" w:hAnsi="仿宋_GB2312" w:eastAsia="仿宋_GB2312" w:cs="仿宋_GB2312"/>
            <w:b w:val="0"/>
            <w:bCs w:val="0"/>
            <w:sz w:val="32"/>
            <w:szCs w:val="32"/>
          </w:rPr>
          <w:delText>人所报单价予以修正。</w:delText>
        </w:r>
      </w:del>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del w:id="1701" w:author="岳利" w:date="2023-02-16T16:06:37Z"/>
          <w:rFonts w:hint="eastAsia" w:ascii="仿宋_GB2312" w:hAnsi="仿宋_GB2312" w:eastAsia="仿宋_GB2312" w:cs="仿宋_GB2312"/>
          <w:b w:val="0"/>
          <w:bCs w:val="0"/>
          <w:sz w:val="32"/>
          <w:szCs w:val="32"/>
        </w:rPr>
      </w:pPr>
      <w:del w:id="1702" w:author="岳利" w:date="2023-02-16T16:06:37Z">
        <w:r>
          <w:rPr>
            <w:rFonts w:hint="eastAsia" w:ascii="仿宋_GB2312" w:hAnsi="仿宋_GB2312" w:eastAsia="仿宋_GB2312" w:cs="仿宋_GB2312"/>
            <w:b w:val="0"/>
            <w:bCs w:val="0"/>
            <w:sz w:val="32"/>
            <w:szCs w:val="32"/>
          </w:rPr>
          <w:delText>6.推荐中</w:delText>
        </w:r>
      </w:del>
      <w:del w:id="1703" w:author="岳利" w:date="2023-02-16T16:06:37Z">
        <w:r>
          <w:rPr>
            <w:rFonts w:hint="eastAsia" w:ascii="仿宋_GB2312" w:hAnsi="仿宋_GB2312" w:eastAsia="仿宋_GB2312" w:cs="仿宋_GB2312"/>
            <w:b w:val="0"/>
            <w:bCs w:val="0"/>
            <w:sz w:val="32"/>
            <w:szCs w:val="32"/>
            <w:lang w:eastAsia="zh-CN"/>
          </w:rPr>
          <w:delText>选</w:delText>
        </w:r>
      </w:del>
      <w:del w:id="1704" w:author="岳利" w:date="2023-02-16T16:06:37Z">
        <w:r>
          <w:rPr>
            <w:rFonts w:hint="eastAsia" w:ascii="仿宋_GB2312" w:hAnsi="仿宋_GB2312" w:eastAsia="仿宋_GB2312" w:cs="仿宋_GB2312"/>
            <w:b w:val="0"/>
            <w:bCs w:val="0"/>
            <w:sz w:val="32"/>
            <w:szCs w:val="32"/>
          </w:rPr>
          <w:delText>候选人</w:delText>
        </w:r>
      </w:del>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del w:id="1705" w:author="岳利" w:date="2023-02-16T16:06:37Z"/>
          <w:rFonts w:hint="eastAsia" w:ascii="仿宋_GB2312" w:hAnsi="仿宋_GB2312" w:eastAsia="仿宋_GB2312" w:cs="仿宋_GB2312"/>
          <w:b w:val="0"/>
          <w:bCs w:val="0"/>
          <w:sz w:val="32"/>
          <w:szCs w:val="32"/>
        </w:rPr>
      </w:pPr>
      <w:del w:id="1706" w:author="岳利" w:date="2023-02-16T16:06:37Z">
        <w:r>
          <w:rPr>
            <w:rFonts w:hint="eastAsia" w:ascii="仿宋_GB2312" w:hAnsi="仿宋_GB2312" w:eastAsia="仿宋_GB2312" w:cs="仿宋_GB2312"/>
            <w:b w:val="0"/>
            <w:bCs w:val="0"/>
            <w:sz w:val="32"/>
            <w:szCs w:val="32"/>
          </w:rPr>
          <w:delText>评审</w:delText>
        </w:r>
      </w:del>
      <w:del w:id="1707" w:author="岳利" w:date="2023-02-16T16:06:37Z">
        <w:r>
          <w:rPr>
            <w:rFonts w:hint="eastAsia" w:ascii="仿宋_GB2312" w:hAnsi="仿宋_GB2312" w:eastAsia="仿宋_GB2312" w:cs="仿宋_GB2312"/>
            <w:b w:val="0"/>
            <w:bCs w:val="0"/>
            <w:sz w:val="32"/>
            <w:szCs w:val="32"/>
            <w:lang w:eastAsia="zh-CN"/>
          </w:rPr>
          <w:delText>委员会</w:delText>
        </w:r>
      </w:del>
      <w:del w:id="1708" w:author="岳利" w:date="2023-02-16T16:06:37Z">
        <w:r>
          <w:rPr>
            <w:rFonts w:hint="eastAsia" w:ascii="仿宋_GB2312" w:hAnsi="仿宋_GB2312" w:eastAsia="仿宋_GB2312" w:cs="仿宋_GB2312"/>
            <w:b w:val="0"/>
            <w:bCs w:val="0"/>
            <w:sz w:val="32"/>
            <w:szCs w:val="32"/>
          </w:rPr>
          <w:delText>将在满足评审标准的前提下，按照</w:delText>
        </w:r>
      </w:del>
      <w:del w:id="1709" w:author="岳利" w:date="2023-02-16T16:06:37Z">
        <w:r>
          <w:rPr>
            <w:rFonts w:hint="eastAsia" w:ascii="仿宋_GB2312" w:hAnsi="仿宋_GB2312" w:eastAsia="仿宋_GB2312" w:cs="仿宋_GB2312"/>
            <w:b w:val="0"/>
            <w:bCs w:val="0"/>
            <w:sz w:val="32"/>
            <w:szCs w:val="32"/>
            <w:lang w:eastAsia="zh-CN"/>
          </w:rPr>
          <w:delText>总报价</w:delText>
        </w:r>
      </w:del>
      <w:del w:id="1710" w:author="岳利" w:date="2023-02-16T16:06:37Z">
        <w:r>
          <w:rPr>
            <w:rFonts w:hint="eastAsia" w:ascii="仿宋_GB2312" w:hAnsi="仿宋_GB2312" w:eastAsia="仿宋_GB2312" w:cs="仿宋_GB2312"/>
            <w:b w:val="0"/>
            <w:bCs w:val="0"/>
            <w:sz w:val="32"/>
            <w:szCs w:val="32"/>
          </w:rPr>
          <w:delText>由高到低的顺序推荐中</w:delText>
        </w:r>
      </w:del>
      <w:del w:id="1711" w:author="岳利" w:date="2023-02-16T16:06:37Z">
        <w:r>
          <w:rPr>
            <w:rFonts w:hint="eastAsia" w:ascii="仿宋_GB2312" w:hAnsi="仿宋_GB2312" w:eastAsia="仿宋_GB2312" w:cs="仿宋_GB2312"/>
            <w:b w:val="0"/>
            <w:bCs w:val="0"/>
            <w:sz w:val="32"/>
            <w:szCs w:val="32"/>
            <w:lang w:eastAsia="zh-CN"/>
          </w:rPr>
          <w:delText>选</w:delText>
        </w:r>
      </w:del>
      <w:del w:id="1712" w:author="岳利" w:date="2023-02-16T16:06:37Z">
        <w:r>
          <w:rPr>
            <w:rFonts w:hint="eastAsia" w:ascii="仿宋_GB2312" w:hAnsi="仿宋_GB2312" w:eastAsia="仿宋_GB2312" w:cs="仿宋_GB2312"/>
            <w:b w:val="0"/>
            <w:bCs w:val="0"/>
            <w:sz w:val="32"/>
            <w:szCs w:val="32"/>
          </w:rPr>
          <w:delText>候选人。</w:delText>
        </w:r>
      </w:del>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del w:id="1713" w:author="岳利" w:date="2023-02-16T16:06:37Z"/>
          <w:rFonts w:hint="eastAsia" w:ascii="仿宋_GB2312" w:hAnsi="仿宋_GB2312" w:eastAsia="仿宋_GB2312" w:cs="仿宋_GB2312"/>
          <w:b w:val="0"/>
          <w:bCs w:val="0"/>
          <w:sz w:val="32"/>
          <w:szCs w:val="32"/>
        </w:rPr>
      </w:pPr>
      <w:del w:id="1714" w:author="岳利" w:date="2023-02-16T16:06:37Z">
        <w:r>
          <w:rPr>
            <w:rFonts w:hint="eastAsia" w:ascii="仿宋_GB2312" w:hAnsi="仿宋_GB2312" w:eastAsia="仿宋_GB2312" w:cs="仿宋_GB2312"/>
            <w:b w:val="0"/>
            <w:bCs w:val="0"/>
            <w:sz w:val="32"/>
            <w:szCs w:val="32"/>
          </w:rPr>
          <w:delText>若总报价相同，以报废注销时间最短的中</w:delText>
        </w:r>
      </w:del>
      <w:del w:id="1715" w:author="岳利" w:date="2023-02-16T16:06:37Z">
        <w:r>
          <w:rPr>
            <w:rFonts w:hint="eastAsia" w:ascii="仿宋_GB2312" w:hAnsi="仿宋_GB2312" w:eastAsia="仿宋_GB2312" w:cs="仿宋_GB2312"/>
            <w:b w:val="0"/>
            <w:bCs w:val="0"/>
            <w:sz w:val="32"/>
            <w:szCs w:val="32"/>
            <w:lang w:eastAsia="zh-CN"/>
          </w:rPr>
          <w:delText>选</w:delText>
        </w:r>
      </w:del>
      <w:del w:id="1716" w:author="岳利" w:date="2023-02-16T16:06:37Z">
        <w:r>
          <w:rPr>
            <w:rFonts w:hint="eastAsia" w:ascii="仿宋_GB2312" w:hAnsi="仿宋_GB2312" w:eastAsia="仿宋_GB2312" w:cs="仿宋_GB2312"/>
            <w:b w:val="0"/>
            <w:bCs w:val="0"/>
            <w:sz w:val="32"/>
            <w:szCs w:val="32"/>
          </w:rPr>
          <w:delText>候选人将优先被推荐中标。</w:delText>
        </w:r>
      </w:del>
    </w:p>
    <w:p>
      <w:pPr>
        <w:spacing w:line="480" w:lineRule="exact"/>
        <w:ind w:firstLine="560" w:firstLineChars="200"/>
        <w:rPr>
          <w:del w:id="1717" w:author="岳利" w:date="2023-02-16T16:06:37Z"/>
          <w:rFonts w:hint="eastAsia" w:ascii="宋体" w:hAnsi="宋体"/>
          <w:color w:val="auto"/>
          <w:sz w:val="28"/>
          <w:szCs w:val="28"/>
        </w:rPr>
      </w:pPr>
      <w:bookmarkStart w:id="21" w:name="_Toc28801_WPSOffice_Level1"/>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del w:id="1718" w:author="岳利" w:date="2023-02-16T16:06:37Z"/>
          <w:rFonts w:hint="eastAsia" w:ascii="方正小标宋简体" w:hAnsi="方正小标宋简体" w:eastAsia="方正小标宋简体" w:cs="方正小标宋简体"/>
          <w:b w:val="0"/>
          <w:bCs w:val="0"/>
          <w:sz w:val="36"/>
          <w:szCs w:val="36"/>
          <w:lang w:val="en-US"/>
        </w:rPr>
      </w:pP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del w:id="1719" w:author="岳利" w:date="2023-02-16T16:06:37Z"/>
          <w:rFonts w:hint="eastAsia" w:ascii="方正小标宋简体" w:hAnsi="方正小标宋简体" w:eastAsia="方正小标宋简体" w:cs="方正小标宋简体"/>
          <w:b w:val="0"/>
          <w:bCs w:val="0"/>
          <w:sz w:val="36"/>
          <w:szCs w:val="36"/>
          <w:lang w:val="en-US"/>
        </w:rPr>
      </w:pP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del w:id="1720" w:author="岳利" w:date="2023-02-16T16:06:37Z"/>
          <w:rFonts w:hint="eastAsia" w:ascii="方正小标宋简体" w:hAnsi="方正小标宋简体" w:eastAsia="方正小标宋简体" w:cs="方正小标宋简体"/>
          <w:b w:val="0"/>
          <w:bCs w:val="0"/>
          <w:sz w:val="36"/>
          <w:szCs w:val="36"/>
          <w:lang w:val="en-US"/>
        </w:rPr>
      </w:pP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del w:id="1721" w:author="岳利" w:date="2023-02-16T16:06:37Z"/>
          <w:rFonts w:hint="eastAsia" w:ascii="方正小标宋简体" w:hAnsi="方正小标宋简体" w:eastAsia="方正小标宋简体" w:cs="方正小标宋简体"/>
          <w:b w:val="0"/>
          <w:bCs w:val="0"/>
          <w:sz w:val="36"/>
          <w:szCs w:val="36"/>
          <w:lang w:val="en-US"/>
        </w:rPr>
      </w:pP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del w:id="1722" w:author="岳利" w:date="2023-02-16T16:06:37Z"/>
          <w:rFonts w:hint="eastAsia" w:ascii="方正小标宋简体" w:hAnsi="方正小标宋简体" w:eastAsia="方正小标宋简体" w:cs="方正小标宋简体"/>
          <w:b w:val="0"/>
          <w:bCs w:val="0"/>
          <w:sz w:val="36"/>
          <w:szCs w:val="36"/>
          <w:lang w:val="en-US"/>
        </w:rPr>
      </w:pP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del w:id="1723" w:author="岳利" w:date="2023-02-16T16:06:37Z"/>
          <w:rFonts w:hint="eastAsia" w:ascii="方正小标宋简体" w:hAnsi="方正小标宋简体" w:eastAsia="方正小标宋简体" w:cs="方正小标宋简体"/>
          <w:b w:val="0"/>
          <w:bCs w:val="0"/>
          <w:sz w:val="36"/>
          <w:szCs w:val="36"/>
          <w:lang w:val="en-US"/>
        </w:rPr>
      </w:pP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del w:id="1724" w:author="岳利" w:date="2023-02-16T16:06:37Z"/>
          <w:rFonts w:hint="eastAsia" w:ascii="方正小标宋简体" w:hAnsi="方正小标宋简体" w:eastAsia="方正小标宋简体" w:cs="方正小标宋简体"/>
          <w:b w:val="0"/>
          <w:bCs w:val="0"/>
          <w:sz w:val="36"/>
          <w:szCs w:val="36"/>
          <w:lang w:val="en-US"/>
        </w:rPr>
      </w:pP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del w:id="1725" w:author="岳利" w:date="2023-02-16T16:06:37Z"/>
          <w:rFonts w:hint="eastAsia" w:ascii="方正小标宋简体" w:hAnsi="方正小标宋简体" w:eastAsia="方正小标宋简体" w:cs="方正小标宋简体"/>
          <w:b w:val="0"/>
          <w:bCs w:val="0"/>
          <w:sz w:val="36"/>
          <w:szCs w:val="36"/>
          <w:lang w:val="en-US"/>
        </w:rPr>
      </w:pP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del w:id="1726" w:author="岳利" w:date="2023-02-16T16:06:37Z"/>
          <w:rFonts w:hint="eastAsia" w:ascii="方正小标宋简体" w:hAnsi="方正小标宋简体" w:eastAsia="方正小标宋简体" w:cs="方正小标宋简体"/>
          <w:b w:val="0"/>
          <w:bCs w:val="0"/>
          <w:sz w:val="36"/>
          <w:szCs w:val="36"/>
          <w:lang w:val="en-US"/>
        </w:rPr>
      </w:pPr>
      <w:del w:id="1727" w:author="岳利" w:date="2023-02-16T16:06:37Z">
        <w:r>
          <w:rPr>
            <w:rFonts w:hint="eastAsia" w:ascii="方正小标宋简体" w:hAnsi="方正小标宋简体" w:eastAsia="方正小标宋简体" w:cs="方正小标宋简体"/>
            <w:b w:val="0"/>
            <w:bCs w:val="0"/>
            <w:sz w:val="36"/>
            <w:szCs w:val="36"/>
            <w:lang w:val="en-US"/>
          </w:rPr>
          <w:delText>第四章  合同条款</w:delText>
        </w:r>
        <w:bookmarkEnd w:id="21"/>
      </w:del>
    </w:p>
    <w:p>
      <w:pPr>
        <w:jc w:val="center"/>
        <w:rPr>
          <w:del w:id="1728" w:author="岳利" w:date="2023-02-16T16:06:37Z"/>
          <w:rFonts w:hint="eastAsia" w:ascii="方正小标宋简体" w:hAnsi="宋体" w:eastAsia="方正小标宋简体"/>
          <w:b/>
          <w:sz w:val="44"/>
          <w:szCs w:val="44"/>
        </w:rPr>
      </w:pPr>
    </w:p>
    <w:p>
      <w:pPr>
        <w:jc w:val="center"/>
        <w:rPr>
          <w:del w:id="1729" w:author="岳利" w:date="2023-02-16T16:06:37Z"/>
          <w:rFonts w:hint="eastAsia" w:ascii="方正小标宋简体" w:hAnsi="宋体" w:eastAsia="方正小标宋简体"/>
          <w:b/>
          <w:sz w:val="44"/>
          <w:szCs w:val="44"/>
        </w:rPr>
      </w:pPr>
    </w:p>
    <w:p>
      <w:pPr>
        <w:jc w:val="center"/>
        <w:rPr>
          <w:del w:id="1730" w:author="岳利" w:date="2023-02-16T16:06:37Z"/>
          <w:rFonts w:hint="eastAsia" w:ascii="方正小标宋简体" w:hAnsi="宋体" w:eastAsia="方正小标宋简体"/>
          <w:b/>
          <w:sz w:val="44"/>
          <w:szCs w:val="44"/>
        </w:rPr>
      </w:pPr>
    </w:p>
    <w:p>
      <w:pPr>
        <w:jc w:val="center"/>
        <w:rPr>
          <w:del w:id="1731" w:author="岳利" w:date="2023-02-16T16:06:37Z"/>
          <w:rFonts w:hint="eastAsia" w:ascii="方正小标宋简体" w:hAnsi="宋体" w:eastAsia="方正小标宋简体"/>
          <w:b/>
          <w:sz w:val="44"/>
          <w:szCs w:val="44"/>
        </w:rPr>
      </w:pPr>
    </w:p>
    <w:p>
      <w:pPr>
        <w:jc w:val="center"/>
        <w:rPr>
          <w:del w:id="1732" w:author="岳利" w:date="2023-02-16T16:06:37Z"/>
          <w:rFonts w:hint="eastAsia" w:ascii="方正小标宋简体" w:hAnsi="宋体" w:eastAsia="方正小标宋简体"/>
          <w:b/>
          <w:sz w:val="44"/>
          <w:szCs w:val="44"/>
        </w:rPr>
      </w:pPr>
    </w:p>
    <w:p>
      <w:pPr>
        <w:jc w:val="center"/>
        <w:rPr>
          <w:del w:id="1733" w:author="岳利" w:date="2023-02-16T16:06:37Z"/>
          <w:rFonts w:hint="eastAsia" w:ascii="方正小标宋简体" w:hAnsi="宋体" w:eastAsia="方正小标宋简体"/>
          <w:b/>
          <w:sz w:val="44"/>
          <w:szCs w:val="44"/>
        </w:rPr>
      </w:pPr>
    </w:p>
    <w:p>
      <w:pPr>
        <w:jc w:val="center"/>
        <w:rPr>
          <w:del w:id="1734" w:author="岳利" w:date="2023-02-16T16:06:37Z"/>
          <w:rFonts w:hint="eastAsia" w:ascii="方正小标宋简体" w:hAnsi="宋体" w:eastAsia="方正小标宋简体"/>
          <w:b/>
          <w:sz w:val="44"/>
          <w:szCs w:val="44"/>
        </w:rPr>
      </w:pPr>
    </w:p>
    <w:p>
      <w:pPr>
        <w:jc w:val="center"/>
        <w:rPr>
          <w:del w:id="1735" w:author="岳利" w:date="2023-02-16T16:06:37Z"/>
          <w:rFonts w:hint="eastAsia" w:ascii="方正小标宋简体" w:hAnsi="宋体" w:eastAsia="方正小标宋简体"/>
          <w:b/>
          <w:sz w:val="44"/>
          <w:szCs w:val="44"/>
        </w:rPr>
      </w:pPr>
    </w:p>
    <w:p>
      <w:pPr>
        <w:jc w:val="center"/>
        <w:rPr>
          <w:del w:id="1736" w:author="岳利" w:date="2023-02-16T16:06:37Z"/>
          <w:rFonts w:hint="eastAsia" w:ascii="方正小标宋简体" w:hAnsi="宋体" w:eastAsia="方正小标宋简体"/>
          <w:b/>
          <w:sz w:val="44"/>
          <w:szCs w:val="44"/>
        </w:rPr>
      </w:pPr>
    </w:p>
    <w:p>
      <w:pPr>
        <w:jc w:val="center"/>
        <w:rPr>
          <w:del w:id="1737" w:author="岳利" w:date="2023-02-16T16:06:37Z"/>
          <w:rFonts w:hint="eastAsia" w:ascii="方正小标宋简体" w:hAnsi="宋体" w:eastAsia="方正小标宋简体"/>
          <w:b/>
          <w:sz w:val="44"/>
          <w:szCs w:val="44"/>
        </w:rPr>
      </w:pPr>
    </w:p>
    <w:p>
      <w:pPr>
        <w:jc w:val="center"/>
        <w:rPr>
          <w:del w:id="1738" w:author="岳利" w:date="2023-02-16T16:06:37Z"/>
          <w:rFonts w:hint="eastAsia" w:ascii="方正小标宋简体" w:hAnsi="宋体" w:eastAsia="方正小标宋简体"/>
          <w:b/>
          <w:sz w:val="44"/>
          <w:szCs w:val="44"/>
        </w:rPr>
      </w:pPr>
    </w:p>
    <w:p>
      <w:pPr>
        <w:jc w:val="center"/>
        <w:rPr>
          <w:del w:id="1739" w:author="岳利" w:date="2023-02-16T16:06:37Z"/>
          <w:rFonts w:hint="eastAsia" w:ascii="方正小标宋简体" w:hAnsi="宋体" w:eastAsia="方正小标宋简体"/>
          <w:b/>
          <w:sz w:val="44"/>
          <w:szCs w:val="44"/>
        </w:rPr>
      </w:pPr>
    </w:p>
    <w:p>
      <w:pPr>
        <w:jc w:val="center"/>
        <w:rPr>
          <w:del w:id="1740" w:author="岳利" w:date="2023-02-16T16:06:37Z"/>
          <w:rFonts w:hint="eastAsia" w:ascii="方正小标宋简体" w:hAnsi="宋体" w:eastAsia="方正小标宋简体"/>
          <w:b/>
          <w:sz w:val="44"/>
          <w:szCs w:val="44"/>
        </w:rPr>
      </w:pPr>
      <w:del w:id="1741" w:author="岳利" w:date="2023-02-16T16:06:37Z">
        <w:r>
          <w:rPr>
            <w:rFonts w:hint="eastAsia" w:ascii="方正小标宋简体" w:hAnsi="宋体" w:eastAsia="方正小标宋简体"/>
            <w:b/>
            <w:sz w:val="44"/>
            <w:szCs w:val="44"/>
          </w:rPr>
          <w:delText>车辆报废处置协议</w:delText>
        </w:r>
      </w:del>
    </w:p>
    <w:p>
      <w:pPr>
        <w:ind w:firstLine="482" w:firstLineChars="200"/>
        <w:rPr>
          <w:del w:id="1742" w:author="岳利" w:date="2023-02-16T16:06:37Z"/>
          <w:rFonts w:hint="eastAsia" w:ascii="宋体" w:hAnsi="宋体"/>
          <w:b/>
          <w:sz w:val="24"/>
        </w:rPr>
      </w:pPr>
      <w:del w:id="1743" w:author="岳利" w:date="2023-02-16T16:06:37Z">
        <w:r>
          <w:rPr>
            <w:rFonts w:hint="eastAsia" w:ascii="宋体" w:hAnsi="宋体"/>
            <w:b/>
            <w:sz w:val="24"/>
          </w:rPr>
          <w:delText xml:space="preserve">                            </w:delText>
        </w:r>
      </w:del>
    </w:p>
    <w:p>
      <w:pPr>
        <w:keepNext w:val="0"/>
        <w:keepLines w:val="0"/>
        <w:pageBreakBefore w:val="0"/>
        <w:kinsoku/>
        <w:wordWrap/>
        <w:overflowPunct/>
        <w:topLinePunct w:val="0"/>
        <w:autoSpaceDE w:val="0"/>
        <w:autoSpaceDN w:val="0"/>
        <w:bidi w:val="0"/>
        <w:spacing w:line="500" w:lineRule="exact"/>
        <w:ind w:left="0" w:firstLine="600" w:firstLineChars="200"/>
        <w:jc w:val="both"/>
        <w:textAlignment w:val="auto"/>
        <w:rPr>
          <w:del w:id="1744" w:author="岳利" w:date="2023-02-16T16:06:37Z"/>
          <w:rFonts w:hint="eastAsia" w:ascii="宋体" w:hAnsi="宋体"/>
          <w:sz w:val="30"/>
          <w:szCs w:val="30"/>
        </w:rPr>
      </w:pPr>
    </w:p>
    <w:p>
      <w:pPr>
        <w:keepNext w:val="0"/>
        <w:keepLines w:val="0"/>
        <w:pageBreakBefore w:val="0"/>
        <w:kinsoku/>
        <w:wordWrap/>
        <w:overflowPunct/>
        <w:topLinePunct w:val="0"/>
        <w:autoSpaceDE w:val="0"/>
        <w:autoSpaceDN w:val="0"/>
        <w:bidi w:val="0"/>
        <w:spacing w:line="540" w:lineRule="exact"/>
        <w:ind w:left="0" w:firstLine="640" w:firstLineChars="200"/>
        <w:jc w:val="both"/>
        <w:textAlignment w:val="auto"/>
        <w:rPr>
          <w:del w:id="1745" w:author="岳利" w:date="2023-02-16T16:06:37Z"/>
          <w:rFonts w:hint="eastAsia" w:ascii="仿宋_GB2312" w:hAnsi="仿宋_GB2312" w:eastAsia="仿宋_GB2312" w:cs="仿宋_GB2312"/>
          <w:sz w:val="32"/>
          <w:szCs w:val="32"/>
        </w:rPr>
      </w:pPr>
      <w:del w:id="1746" w:author="岳利" w:date="2023-02-16T16:06:37Z">
        <w:r>
          <w:rPr>
            <w:rFonts w:hint="eastAsia" w:ascii="仿宋_GB2312" w:hAnsi="仿宋_GB2312" w:eastAsia="仿宋_GB2312" w:cs="仿宋_GB2312"/>
            <w:sz w:val="32"/>
            <w:szCs w:val="32"/>
          </w:rPr>
          <w:delText>根据国家有关法律、法规的规定，甲方依法对甲方所有的车辆进行报废处置，通过双方共同协商，签订本合同，以资共同遵守。</w:delText>
        </w:r>
      </w:del>
    </w:p>
    <w:p>
      <w:pPr>
        <w:pStyle w:val="29"/>
        <w:keepNext w:val="0"/>
        <w:keepLines w:val="0"/>
        <w:pageBreakBefore w:val="0"/>
        <w:widowControl/>
        <w:numPr>
          <w:ilvl w:val="0"/>
          <w:numId w:val="0"/>
        </w:numPr>
        <w:kinsoku/>
        <w:wordWrap/>
        <w:overflowPunct/>
        <w:topLinePunct w:val="0"/>
        <w:autoSpaceDE w:val="0"/>
        <w:autoSpaceDN w:val="0"/>
        <w:bidi w:val="0"/>
        <w:adjustRightInd w:val="0"/>
        <w:snapToGrid w:val="0"/>
        <w:spacing w:line="540" w:lineRule="exact"/>
        <w:ind w:left="0" w:leftChars="0" w:firstLine="643" w:firstLineChars="200"/>
        <w:jc w:val="both"/>
        <w:textAlignment w:val="auto"/>
        <w:rPr>
          <w:del w:id="1747" w:author="岳利" w:date="2023-02-16T16:06:37Z"/>
          <w:rFonts w:hint="eastAsia" w:ascii="仿宋_GB2312" w:hAnsi="仿宋_GB2312" w:eastAsia="仿宋_GB2312" w:cs="仿宋_GB2312"/>
          <w:b/>
          <w:sz w:val="32"/>
          <w:szCs w:val="32"/>
        </w:rPr>
      </w:pPr>
      <w:del w:id="1748" w:author="岳利" w:date="2023-02-16T16:06:37Z">
        <w:r>
          <w:rPr>
            <w:rFonts w:hint="eastAsia" w:ascii="仿宋_GB2312" w:hAnsi="仿宋_GB2312" w:eastAsia="仿宋_GB2312" w:cs="仿宋_GB2312"/>
            <w:b/>
            <w:bCs/>
            <w:sz w:val="32"/>
            <w:szCs w:val="32"/>
            <w:lang w:eastAsia="zh-CN"/>
          </w:rPr>
          <w:delText>第一条</w:delText>
        </w:r>
      </w:del>
      <w:del w:id="1749" w:author="岳利" w:date="2023-02-16T16:06:37Z">
        <w:r>
          <w:rPr>
            <w:rFonts w:hint="eastAsia" w:ascii="仿宋_GB2312" w:hAnsi="仿宋_GB2312" w:eastAsia="仿宋_GB2312" w:cs="仿宋_GB2312"/>
            <w:sz w:val="32"/>
            <w:szCs w:val="32"/>
            <w:lang w:val="en-US" w:eastAsia="zh-CN"/>
          </w:rPr>
          <w:delText xml:space="preserve">  </w:delText>
        </w:r>
      </w:del>
      <w:del w:id="1750" w:author="岳利" w:date="2023-02-16T16:06:37Z">
        <w:r>
          <w:rPr>
            <w:rFonts w:hint="eastAsia" w:ascii="仿宋_GB2312" w:hAnsi="仿宋_GB2312" w:eastAsia="仿宋_GB2312" w:cs="仿宋_GB2312"/>
            <w:sz w:val="32"/>
            <w:szCs w:val="32"/>
          </w:rPr>
          <w:delText>乙方保证其具有回收报废汽车的资质</w:delText>
        </w:r>
      </w:del>
      <w:del w:id="1751" w:author="岳利" w:date="2023-02-16T16:06:37Z">
        <w:r>
          <w:rPr>
            <w:rFonts w:hint="eastAsia" w:ascii="仿宋_GB2312" w:hAnsi="仿宋_GB2312" w:eastAsia="仿宋_GB2312" w:cs="仿宋_GB2312"/>
            <w:sz w:val="32"/>
            <w:szCs w:val="32"/>
            <w:lang w:eastAsia="zh-CN"/>
          </w:rPr>
          <w:delText>且证照齐全</w:delText>
        </w:r>
      </w:del>
      <w:del w:id="1752" w:author="岳利" w:date="2023-02-16T16:06:37Z">
        <w:r>
          <w:rPr>
            <w:rFonts w:hint="eastAsia" w:ascii="仿宋_GB2312" w:hAnsi="仿宋_GB2312" w:eastAsia="仿宋_GB2312" w:cs="仿宋_GB2312"/>
            <w:sz w:val="32"/>
            <w:szCs w:val="32"/>
          </w:rPr>
          <w:delText>。</w:delText>
        </w:r>
      </w:del>
    </w:p>
    <w:p>
      <w:pPr>
        <w:pStyle w:val="29"/>
        <w:keepNext w:val="0"/>
        <w:keepLines w:val="0"/>
        <w:pageBreakBefore w:val="0"/>
        <w:widowControl/>
        <w:numPr>
          <w:ilvl w:val="0"/>
          <w:numId w:val="0"/>
        </w:numPr>
        <w:kinsoku/>
        <w:wordWrap/>
        <w:overflowPunct/>
        <w:topLinePunct w:val="0"/>
        <w:autoSpaceDE w:val="0"/>
        <w:autoSpaceDN w:val="0"/>
        <w:bidi w:val="0"/>
        <w:adjustRightInd w:val="0"/>
        <w:snapToGrid w:val="0"/>
        <w:spacing w:line="540" w:lineRule="exact"/>
        <w:ind w:left="0" w:leftChars="0" w:firstLine="643" w:firstLineChars="200"/>
        <w:jc w:val="both"/>
        <w:textAlignment w:val="auto"/>
        <w:rPr>
          <w:del w:id="1753" w:author="岳利" w:date="2023-02-16T16:06:37Z"/>
          <w:rFonts w:hint="eastAsia" w:ascii="仿宋_GB2312" w:hAnsi="仿宋_GB2312" w:eastAsia="仿宋_GB2312" w:cs="仿宋_GB2312"/>
          <w:b/>
          <w:sz w:val="32"/>
          <w:szCs w:val="32"/>
        </w:rPr>
      </w:pPr>
      <w:del w:id="1754" w:author="岳利" w:date="2023-02-16T16:06:37Z">
        <w:r>
          <w:rPr>
            <w:rFonts w:hint="eastAsia" w:ascii="仿宋_GB2312" w:hAnsi="仿宋_GB2312" w:eastAsia="仿宋_GB2312" w:cs="仿宋_GB2312"/>
            <w:b/>
            <w:bCs/>
            <w:sz w:val="32"/>
            <w:szCs w:val="32"/>
            <w:lang w:eastAsia="zh-CN"/>
          </w:rPr>
          <w:delText>第二条</w:delText>
        </w:r>
      </w:del>
      <w:del w:id="1755" w:author="岳利" w:date="2023-02-16T16:06:37Z">
        <w:r>
          <w:rPr>
            <w:rFonts w:hint="eastAsia" w:ascii="仿宋_GB2312" w:hAnsi="仿宋_GB2312" w:eastAsia="仿宋_GB2312" w:cs="仿宋_GB2312"/>
            <w:sz w:val="32"/>
            <w:szCs w:val="32"/>
            <w:lang w:val="en-US" w:eastAsia="zh-CN"/>
          </w:rPr>
          <w:delText xml:space="preserve">  </w:delText>
        </w:r>
      </w:del>
      <w:del w:id="1756" w:author="岳利" w:date="2023-02-16T16:06:37Z">
        <w:r>
          <w:rPr>
            <w:rFonts w:hint="eastAsia" w:ascii="仿宋_GB2312" w:hAnsi="仿宋_GB2312" w:eastAsia="仿宋_GB2312" w:cs="仿宋_GB2312"/>
            <w:sz w:val="32"/>
            <w:szCs w:val="32"/>
          </w:rPr>
          <w:delText>本合同所指报废汽车系指甲方所有的已达到国家报废标准的车辆。</w:delText>
        </w:r>
      </w:del>
    </w:p>
    <w:p>
      <w:pPr>
        <w:pStyle w:val="29"/>
        <w:keepNext w:val="0"/>
        <w:keepLines w:val="0"/>
        <w:pageBreakBefore w:val="0"/>
        <w:widowControl/>
        <w:numPr>
          <w:ilvl w:val="0"/>
          <w:numId w:val="0"/>
        </w:numPr>
        <w:kinsoku/>
        <w:wordWrap/>
        <w:overflowPunct/>
        <w:topLinePunct w:val="0"/>
        <w:autoSpaceDE w:val="0"/>
        <w:autoSpaceDN w:val="0"/>
        <w:bidi w:val="0"/>
        <w:adjustRightInd w:val="0"/>
        <w:snapToGrid w:val="0"/>
        <w:spacing w:line="540" w:lineRule="exact"/>
        <w:ind w:left="0" w:leftChars="0" w:firstLine="643" w:firstLineChars="200"/>
        <w:jc w:val="both"/>
        <w:textAlignment w:val="auto"/>
        <w:rPr>
          <w:del w:id="1757" w:author="岳利" w:date="2023-02-16T16:06:37Z"/>
          <w:rFonts w:hint="eastAsia" w:ascii="仿宋_GB2312" w:hAnsi="仿宋_GB2312" w:eastAsia="仿宋_GB2312" w:cs="仿宋_GB2312"/>
          <w:b/>
          <w:sz w:val="32"/>
          <w:szCs w:val="32"/>
        </w:rPr>
      </w:pPr>
      <w:del w:id="1758" w:author="岳利" w:date="2023-02-16T16:06:37Z">
        <w:r>
          <w:rPr>
            <w:rFonts w:hint="eastAsia" w:ascii="仿宋_GB2312" w:hAnsi="仿宋_GB2312" w:eastAsia="仿宋_GB2312" w:cs="仿宋_GB2312"/>
            <w:b/>
            <w:bCs/>
            <w:sz w:val="32"/>
            <w:szCs w:val="32"/>
            <w:lang w:eastAsia="zh-CN"/>
          </w:rPr>
          <w:delText>第三条</w:delText>
        </w:r>
      </w:del>
      <w:del w:id="1759" w:author="岳利" w:date="2023-02-16T16:06:37Z">
        <w:r>
          <w:rPr>
            <w:rFonts w:hint="eastAsia" w:ascii="仿宋_GB2312" w:hAnsi="仿宋_GB2312" w:eastAsia="仿宋_GB2312" w:cs="仿宋_GB2312"/>
            <w:b/>
            <w:bCs/>
            <w:sz w:val="32"/>
            <w:szCs w:val="32"/>
            <w:lang w:val="en-US" w:eastAsia="zh-CN"/>
          </w:rPr>
          <w:delText xml:space="preserve"> </w:delText>
        </w:r>
      </w:del>
      <w:del w:id="1760" w:author="岳利" w:date="2023-02-16T16:06:37Z">
        <w:r>
          <w:rPr>
            <w:rFonts w:hint="eastAsia" w:ascii="仿宋_GB2312" w:hAnsi="仿宋_GB2312" w:eastAsia="仿宋_GB2312" w:cs="仿宋_GB2312"/>
            <w:sz w:val="32"/>
            <w:szCs w:val="32"/>
          </w:rPr>
          <w:delText>乙方向甲方购买甲方所有的报废汽车共计</w:delText>
        </w:r>
      </w:del>
      <w:del w:id="1761" w:author="岳利" w:date="2023-02-16T16:06:37Z">
        <w:r>
          <w:rPr>
            <w:rFonts w:hint="eastAsia" w:ascii="仿宋_GB2312" w:hAnsi="仿宋_GB2312" w:eastAsia="仿宋_GB2312" w:cs="仿宋_GB2312"/>
            <w:sz w:val="32"/>
            <w:szCs w:val="32"/>
            <w:lang w:val="en-US" w:eastAsia="zh-CN"/>
          </w:rPr>
          <w:delText>8</w:delText>
        </w:r>
      </w:del>
      <w:del w:id="1762" w:author="岳利" w:date="2023-02-16T16:06:37Z">
        <w:r>
          <w:rPr>
            <w:rFonts w:hint="eastAsia" w:ascii="仿宋_GB2312" w:hAnsi="仿宋_GB2312" w:eastAsia="仿宋_GB2312" w:cs="仿宋_GB2312"/>
            <w:sz w:val="32"/>
            <w:szCs w:val="32"/>
            <w:lang w:eastAsia="zh-CN"/>
          </w:rPr>
          <w:delText>　　　　　　　　　　　　　　　　　　　　　　　　　　　　　　　　　　　　　　　　　　　　　　　　　　　　　　　　　　　　　　　　　　　　　　　　　　　　　　　　　　　　　　　　　　　　　　　　　　　　　　　　　　　　　　　　　　　　　　　　　　　　　　　　　　　　　　　　　　　　　　　　　　　　　　　　　　　　　　　　　　　　　　　　　　　　　　　　　　　　　　　　　　　　　　　　　　　　　　　　　　　　　　　　　　　　　　　　　　　　　　　　　　　　　　　　　　　　　　　　　　　　　　　　　　　　　　　　　　　　　　　　　　　　　　　　　　　　　　　　　　　　　　　　　　　　　　　　　　　　　　　　　　　　　　　　　　　　　　　　　　　　　　　　　　　　　　　　　　　　　　　　　　　　　　　　　　　　　　　　　　　　　　　　　　　　　　　　　　　　　　　　　　　　　　　　　　　　　　　　　　　　　　　　　　　　　　　　　　　　　　　　　　　　　　　　　　　　　　　　　　　</w:delText>
        </w:r>
      </w:del>
      <w:del w:id="1763" w:author="岳利" w:date="2023-02-16T16:06:37Z">
        <w:r>
          <w:rPr>
            <w:rFonts w:hint="eastAsia" w:ascii="仿宋_GB2312" w:hAnsi="仿宋_GB2312" w:eastAsia="仿宋_GB2312" w:cs="仿宋_GB2312"/>
            <w:sz w:val="32"/>
            <w:szCs w:val="32"/>
          </w:rPr>
          <w:delText>台。该报废汽车号码牌及发动机号等附后。</w:delText>
        </w:r>
      </w:del>
    </w:p>
    <w:p>
      <w:pPr>
        <w:pStyle w:val="29"/>
        <w:keepNext w:val="0"/>
        <w:keepLines w:val="0"/>
        <w:pageBreakBefore w:val="0"/>
        <w:widowControl/>
        <w:numPr>
          <w:ilvl w:val="0"/>
          <w:numId w:val="0"/>
        </w:numPr>
        <w:kinsoku/>
        <w:wordWrap/>
        <w:overflowPunct/>
        <w:topLinePunct w:val="0"/>
        <w:autoSpaceDE w:val="0"/>
        <w:autoSpaceDN w:val="0"/>
        <w:bidi w:val="0"/>
        <w:adjustRightInd w:val="0"/>
        <w:snapToGrid w:val="0"/>
        <w:spacing w:line="540" w:lineRule="exact"/>
        <w:ind w:left="0" w:leftChars="0" w:firstLine="643" w:firstLineChars="200"/>
        <w:jc w:val="both"/>
        <w:textAlignment w:val="auto"/>
        <w:rPr>
          <w:del w:id="1764" w:author="岳利" w:date="2023-02-16T16:06:37Z"/>
          <w:rFonts w:hint="eastAsia" w:ascii="仿宋_GB2312" w:hAnsi="仿宋_GB2312" w:eastAsia="仿宋_GB2312" w:cs="仿宋_GB2312"/>
          <w:sz w:val="32"/>
          <w:szCs w:val="32"/>
        </w:rPr>
      </w:pPr>
      <w:del w:id="1765" w:author="岳利" w:date="2023-02-16T16:06:37Z">
        <w:r>
          <w:rPr>
            <w:rFonts w:hint="eastAsia" w:ascii="仿宋_GB2312" w:hAnsi="仿宋_GB2312" w:eastAsia="仿宋_GB2312" w:cs="仿宋_GB2312"/>
            <w:b/>
            <w:bCs/>
            <w:sz w:val="32"/>
            <w:szCs w:val="32"/>
            <w:lang w:eastAsia="zh-CN"/>
          </w:rPr>
          <w:delText>第四条</w:delText>
        </w:r>
      </w:del>
      <w:del w:id="1766" w:author="岳利" w:date="2023-02-16T16:06:37Z">
        <w:r>
          <w:rPr>
            <w:rFonts w:hint="eastAsia" w:ascii="仿宋_GB2312" w:hAnsi="仿宋_GB2312" w:eastAsia="仿宋_GB2312" w:cs="仿宋_GB2312"/>
            <w:sz w:val="32"/>
            <w:szCs w:val="32"/>
            <w:lang w:val="en-US" w:eastAsia="zh-CN"/>
          </w:rPr>
          <w:delText xml:space="preserve">  </w:delText>
        </w:r>
      </w:del>
      <w:del w:id="1767" w:author="岳利" w:date="2023-02-16T16:06:37Z">
        <w:r>
          <w:rPr>
            <w:rFonts w:hint="eastAsia" w:ascii="仿宋_GB2312" w:hAnsi="仿宋_GB2312" w:eastAsia="仿宋_GB2312" w:cs="仿宋_GB2312"/>
            <w:sz w:val="32"/>
            <w:szCs w:val="32"/>
          </w:rPr>
          <w:delText>甲方应在乙方缴纳了全部</w:delText>
        </w:r>
      </w:del>
      <w:del w:id="1768" w:author="岳利" w:date="2023-02-16T16:06:37Z">
        <w:r>
          <w:rPr>
            <w:rFonts w:hint="eastAsia" w:ascii="仿宋_GB2312" w:hAnsi="仿宋_GB2312" w:eastAsia="仿宋_GB2312" w:cs="仿宋_GB2312"/>
            <w:sz w:val="32"/>
            <w:szCs w:val="32"/>
            <w:lang w:eastAsia="zh-CN"/>
          </w:rPr>
          <w:delText>回收</w:delText>
        </w:r>
      </w:del>
      <w:del w:id="1769" w:author="岳利" w:date="2023-02-16T16:06:37Z">
        <w:r>
          <w:rPr>
            <w:rFonts w:hint="eastAsia" w:ascii="仿宋_GB2312" w:hAnsi="仿宋_GB2312" w:eastAsia="仿宋_GB2312" w:cs="仿宋_GB2312"/>
            <w:sz w:val="32"/>
            <w:szCs w:val="32"/>
          </w:rPr>
          <w:delText>车款后，在甲方的报废汽车存放地将本合同所指报废汽车交付给乙方，</w:delText>
        </w:r>
      </w:del>
      <w:del w:id="1770" w:author="岳利" w:date="2023-02-16T16:06:37Z">
        <w:r>
          <w:rPr>
            <w:rFonts w:hint="eastAsia" w:ascii="仿宋_GB2312" w:hAnsi="仿宋_GB2312" w:eastAsia="仿宋_GB2312" w:cs="仿宋_GB2312"/>
            <w:sz w:val="32"/>
            <w:szCs w:val="32"/>
            <w:lang w:eastAsia="zh-CN"/>
          </w:rPr>
          <w:delText>具体拖车时间双方协商而定</w:delText>
        </w:r>
      </w:del>
      <w:del w:id="1771" w:author="岳利" w:date="2023-02-16T16:06:37Z">
        <w:r>
          <w:rPr>
            <w:rFonts w:hint="eastAsia" w:ascii="仿宋_GB2312" w:hAnsi="仿宋_GB2312" w:eastAsia="仿宋_GB2312" w:cs="仿宋_GB2312"/>
            <w:sz w:val="32"/>
            <w:szCs w:val="32"/>
          </w:rPr>
          <w:delText>。</w:delText>
        </w:r>
      </w:del>
      <w:del w:id="1772" w:author="岳利" w:date="2023-02-16T16:06:37Z">
        <w:r>
          <w:rPr>
            <w:rFonts w:hint="eastAsia" w:ascii="仿宋_GB2312" w:hAnsi="仿宋_GB2312" w:eastAsia="仿宋_GB2312" w:cs="仿宋_GB2312"/>
            <w:sz w:val="32"/>
            <w:szCs w:val="32"/>
            <w:lang w:eastAsia="zh-CN"/>
          </w:rPr>
          <w:delText>拖车中所</w:delText>
        </w:r>
      </w:del>
      <w:del w:id="1773" w:author="岳利" w:date="2023-02-16T16:06:37Z">
        <w:r>
          <w:rPr>
            <w:rFonts w:hint="eastAsia" w:ascii="仿宋_GB2312" w:hAnsi="仿宋_GB2312" w:eastAsia="仿宋_GB2312" w:cs="仿宋_GB2312"/>
            <w:sz w:val="32"/>
            <w:szCs w:val="32"/>
          </w:rPr>
          <w:delText>产生的安全责任及运输过程中的一切费用由乙方自行承担。</w:delText>
        </w:r>
      </w:del>
    </w:p>
    <w:p>
      <w:pPr>
        <w:pStyle w:val="2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adjustRightInd w:val="0"/>
        <w:snapToGrid w:val="0"/>
        <w:spacing w:before="0" w:beforeAutospacing="0" w:after="0" w:afterAutospacing="0" w:line="540" w:lineRule="exact"/>
        <w:ind w:left="0" w:right="0" w:firstLine="643" w:firstLineChars="200"/>
        <w:jc w:val="both"/>
        <w:rPr>
          <w:del w:id="1774" w:author="岳利" w:date="2023-02-16T16:06:37Z"/>
          <w:rFonts w:hint="eastAsia" w:ascii="仿宋_GB2312" w:hAnsi="仿宋_GB2312" w:eastAsia="仿宋_GB2312" w:cs="仿宋_GB2312"/>
          <w:b w:val="0"/>
          <w:bCs w:val="0"/>
          <w:sz w:val="32"/>
          <w:szCs w:val="32"/>
          <w:shd w:val="clear" w:color="auto" w:fill="auto"/>
        </w:rPr>
      </w:pPr>
      <w:del w:id="1775" w:author="岳利" w:date="2023-02-16T16:06:37Z">
        <w:r>
          <w:rPr>
            <w:rFonts w:hint="eastAsia" w:ascii="仿宋_GB2312" w:hAnsi="仿宋_GB2312" w:eastAsia="仿宋_GB2312" w:cs="仿宋_GB2312"/>
            <w:b/>
            <w:bCs/>
            <w:sz w:val="32"/>
            <w:szCs w:val="32"/>
            <w:lang w:eastAsia="zh-CN"/>
          </w:rPr>
          <w:delText>第五条</w:delText>
        </w:r>
      </w:del>
      <w:del w:id="1776" w:author="岳利" w:date="2023-02-16T16:06:37Z">
        <w:r>
          <w:rPr>
            <w:rFonts w:hint="eastAsia" w:ascii="仿宋_GB2312" w:hAnsi="仿宋_GB2312" w:eastAsia="仿宋_GB2312" w:cs="仿宋_GB2312"/>
            <w:b w:val="0"/>
            <w:bCs w:val="0"/>
            <w:sz w:val="32"/>
            <w:szCs w:val="32"/>
            <w:lang w:val="en-US" w:eastAsia="zh-CN"/>
          </w:rPr>
          <w:delText xml:space="preserve"> </w:delText>
        </w:r>
      </w:del>
      <w:del w:id="1777" w:author="岳利" w:date="2023-02-16T16:06:37Z">
        <w:r>
          <w:rPr>
            <w:rFonts w:hint="eastAsia" w:ascii="仿宋_GB2312" w:hAnsi="仿宋_GB2312" w:eastAsia="仿宋_GB2312" w:cs="仿宋_GB2312"/>
            <w:b w:val="0"/>
            <w:bCs w:val="0"/>
            <w:sz w:val="32"/>
            <w:szCs w:val="32"/>
            <w:shd w:val="clear" w:color="auto" w:fill="auto"/>
            <w:lang w:val="en-US" w:eastAsia="zh-CN"/>
          </w:rPr>
          <w:delText xml:space="preserve"> </w:delText>
        </w:r>
      </w:del>
      <w:del w:id="1778" w:author="岳利" w:date="2023-02-16T16:06:37Z">
        <w:r>
          <w:rPr>
            <w:rFonts w:hint="eastAsia" w:ascii="仿宋_GB2312" w:hAnsi="仿宋_GB2312" w:eastAsia="仿宋_GB2312" w:cs="仿宋_GB2312"/>
            <w:b w:val="0"/>
            <w:bCs w:val="0"/>
            <w:sz w:val="32"/>
            <w:szCs w:val="32"/>
            <w:shd w:val="clear" w:color="auto" w:fill="auto"/>
          </w:rPr>
          <w:delText>合同不含税总价按各单车收购价格×各单车数量加总计算：其中</w:delText>
        </w:r>
      </w:del>
      <w:del w:id="1779" w:author="岳利" w:date="2023-02-16T16:06:37Z">
        <w:r>
          <w:rPr>
            <w:rFonts w:hint="default" w:ascii="仿宋_GB2312" w:hAnsi="仿宋_GB2312" w:eastAsia="仿宋_GB2312" w:cs="仿宋_GB2312"/>
            <w:b w:val="0"/>
            <w:bCs w:val="0"/>
            <w:sz w:val="32"/>
            <w:szCs w:val="32"/>
            <w:shd w:val="clear" w:color="auto" w:fill="auto"/>
            <w:lang w:val="en-US"/>
          </w:rPr>
          <w:delText>生产乘用</w:delText>
        </w:r>
      </w:del>
      <w:del w:id="1780" w:author="岳利" w:date="2023-02-16T16:06:37Z">
        <w:r>
          <w:rPr>
            <w:rFonts w:hint="eastAsia" w:ascii="仿宋_GB2312" w:hAnsi="仿宋_GB2312" w:eastAsia="仿宋_GB2312" w:cs="仿宋_GB2312"/>
            <w:b w:val="0"/>
            <w:bCs w:val="0"/>
            <w:sz w:val="32"/>
            <w:szCs w:val="32"/>
            <w:shd w:val="clear" w:color="auto" w:fill="auto"/>
          </w:rPr>
          <w:delText>车xx台，回收金额￥ xx元 （不含税）；清排障车xx台，回收金额xx（不含税）元。即协议总价（不含税）合计人民币xxx元，按3%增值税税率计算，乙方应向甲方支付的报废汽车回收款共计人民币 xx元（大写：xxx）（含</w:delText>
        </w:r>
      </w:del>
      <w:del w:id="1781" w:author="岳利" w:date="2023-02-16T16:06:37Z">
        <w:r>
          <w:rPr>
            <w:rFonts w:hint="eastAsia" w:ascii="仿宋_GB2312" w:hAnsi="仿宋_GB2312" w:eastAsia="仿宋_GB2312" w:cs="仿宋_GB2312"/>
            <w:b w:val="0"/>
            <w:bCs w:val="0"/>
            <w:sz w:val="32"/>
            <w:szCs w:val="32"/>
            <w:shd w:val="clear" w:color="auto" w:fill="auto"/>
            <w:lang w:eastAsia="zh-CN"/>
          </w:rPr>
          <w:delText>税</w:delText>
        </w:r>
      </w:del>
      <w:del w:id="1782" w:author="岳利" w:date="2023-02-16T16:06:37Z">
        <w:r>
          <w:rPr>
            <w:rFonts w:hint="eastAsia" w:ascii="仿宋_GB2312" w:hAnsi="仿宋_GB2312" w:eastAsia="仿宋_GB2312" w:cs="仿宋_GB2312"/>
            <w:b w:val="0"/>
            <w:bCs w:val="0"/>
            <w:sz w:val="32"/>
            <w:szCs w:val="32"/>
            <w:shd w:val="clear" w:color="auto" w:fill="auto"/>
          </w:rPr>
          <w:delText>）。</w:delText>
        </w:r>
      </w:del>
      <w:del w:id="1783" w:author="岳利" w:date="2023-02-16T16:06:37Z">
        <w:r>
          <w:rPr>
            <w:rFonts w:hint="eastAsia" w:ascii="仿宋_GB2312" w:hAnsi="仿宋_GB2312" w:eastAsia="仿宋_GB2312" w:cs="仿宋_GB2312"/>
            <w:b w:val="0"/>
            <w:bCs w:val="0"/>
            <w:sz w:val="32"/>
            <w:szCs w:val="32"/>
            <w:shd w:val="clear" w:color="auto" w:fill="auto"/>
          </w:rPr>
          <w:br w:type="textWrapping"/>
        </w:r>
      </w:del>
      <w:del w:id="1784" w:author="岳利" w:date="2023-02-16T16:06:37Z">
        <w:r>
          <w:rPr>
            <w:rFonts w:hint="eastAsia" w:ascii="仿宋_GB2312" w:hAnsi="仿宋_GB2312" w:eastAsia="仿宋_GB2312" w:cs="仿宋_GB2312"/>
            <w:b w:val="0"/>
            <w:bCs w:val="0"/>
            <w:sz w:val="32"/>
            <w:szCs w:val="32"/>
            <w:shd w:val="clear" w:color="auto" w:fill="auto"/>
            <w:lang w:val="en-US" w:eastAsia="zh-CN"/>
          </w:rPr>
          <w:delText xml:space="preserve">    </w:delText>
        </w:r>
      </w:del>
      <w:del w:id="1785" w:author="岳利" w:date="2023-02-16T16:06:37Z">
        <w:r>
          <w:rPr>
            <w:rFonts w:hint="eastAsia" w:ascii="仿宋_GB2312" w:hAnsi="仿宋_GB2312" w:eastAsia="仿宋_GB2312" w:cs="仿宋_GB2312"/>
            <w:b w:val="0"/>
            <w:bCs w:val="0"/>
            <w:sz w:val="32"/>
            <w:szCs w:val="32"/>
            <w:shd w:val="clear" w:color="auto" w:fill="auto"/>
            <w:lang w:eastAsia="zh-CN"/>
          </w:rPr>
          <w:delText>注：</w:delText>
        </w:r>
      </w:del>
      <w:del w:id="1786" w:author="岳利" w:date="2023-02-16T16:06:37Z">
        <w:r>
          <w:rPr>
            <w:rFonts w:hint="eastAsia" w:ascii="仿宋_GB2312" w:hAnsi="仿宋_GB2312" w:eastAsia="仿宋_GB2312" w:cs="仿宋_GB2312"/>
            <w:b w:val="0"/>
            <w:bCs w:val="0"/>
            <w:sz w:val="32"/>
            <w:szCs w:val="32"/>
            <w:shd w:val="clear" w:color="auto" w:fill="auto"/>
          </w:rPr>
          <w:delText>如遇税务计算原因导致合同单价、不含税总价、含税总价任一一项金额与合同约定不符的，以不含税总价为准</w:delText>
        </w:r>
      </w:del>
      <w:del w:id="1787" w:author="岳利" w:date="2023-02-16T16:06:37Z">
        <w:r>
          <w:rPr>
            <w:rFonts w:hint="eastAsia" w:ascii="仿宋_GB2312" w:hAnsi="仿宋_GB2312" w:eastAsia="仿宋_GB2312" w:cs="仿宋_GB2312"/>
            <w:b w:val="0"/>
            <w:bCs w:val="0"/>
            <w:sz w:val="32"/>
            <w:szCs w:val="32"/>
            <w:shd w:val="clear" w:color="auto" w:fill="auto"/>
            <w:lang w:eastAsia="zh-CN"/>
          </w:rPr>
          <w:delText>。</w:delText>
        </w:r>
      </w:del>
    </w:p>
    <w:p>
      <w:pPr>
        <w:pStyle w:val="29"/>
        <w:keepNext w:val="0"/>
        <w:keepLines w:val="0"/>
        <w:pageBreakBefore w:val="0"/>
        <w:widowControl/>
        <w:numPr>
          <w:ilvl w:val="0"/>
          <w:numId w:val="0"/>
        </w:numPr>
        <w:kinsoku/>
        <w:wordWrap/>
        <w:overflowPunct/>
        <w:topLinePunct w:val="0"/>
        <w:autoSpaceDE w:val="0"/>
        <w:autoSpaceDN w:val="0"/>
        <w:bidi w:val="0"/>
        <w:adjustRightInd w:val="0"/>
        <w:snapToGrid w:val="0"/>
        <w:spacing w:line="540" w:lineRule="exact"/>
        <w:ind w:left="0" w:leftChars="0" w:firstLine="640" w:firstLineChars="200"/>
        <w:jc w:val="both"/>
        <w:textAlignment w:val="auto"/>
        <w:rPr>
          <w:del w:id="1788" w:author="岳利" w:date="2023-02-16T16:06:37Z"/>
          <w:rFonts w:hint="eastAsia" w:ascii="仿宋_GB2312" w:hAnsi="仿宋_GB2312" w:eastAsia="仿宋_GB2312" w:cs="仿宋_GB2312"/>
          <w:b/>
          <w:sz w:val="32"/>
          <w:szCs w:val="32"/>
          <w:u w:val="single"/>
        </w:rPr>
      </w:pPr>
      <w:del w:id="1789" w:author="岳利" w:date="2023-02-16T16:06:37Z">
        <w:r>
          <w:rPr>
            <w:rFonts w:hint="eastAsia" w:ascii="仿宋_GB2312" w:hAnsi="仿宋_GB2312" w:eastAsia="仿宋_GB2312" w:cs="仿宋_GB2312"/>
            <w:sz w:val="32"/>
            <w:szCs w:val="32"/>
          </w:rPr>
          <w:delText xml:space="preserve"> </w:delText>
        </w:r>
      </w:del>
    </w:p>
    <w:p>
      <w:pPr>
        <w:pStyle w:val="1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exact"/>
        <w:ind w:left="0" w:right="0" w:firstLine="643" w:firstLineChars="200"/>
        <w:jc w:val="both"/>
        <w:rPr>
          <w:del w:id="1790" w:author="岳利" w:date="2023-02-16T16:06:37Z"/>
          <w:rFonts w:hint="eastAsia" w:ascii="仿宋_GB2312" w:hAnsi="仿宋_GB2312" w:eastAsia="仿宋_GB2312" w:cs="仿宋_GB2312"/>
          <w:i w:val="0"/>
          <w:caps w:val="0"/>
          <w:color w:val="262626"/>
          <w:spacing w:val="0"/>
          <w:sz w:val="32"/>
          <w:szCs w:val="32"/>
        </w:rPr>
      </w:pPr>
      <w:del w:id="1791" w:author="岳利" w:date="2023-02-16T16:06:37Z">
        <w:r>
          <w:rPr>
            <w:rFonts w:hint="eastAsia" w:ascii="仿宋_GB2312" w:hAnsi="仿宋_GB2312" w:eastAsia="仿宋_GB2312" w:cs="仿宋_GB2312"/>
            <w:b/>
            <w:bCs/>
            <w:sz w:val="32"/>
            <w:szCs w:val="32"/>
            <w:lang w:eastAsia="zh-CN"/>
          </w:rPr>
          <w:delText>第六条</w:delText>
        </w:r>
      </w:del>
      <w:del w:id="1792" w:author="岳利" w:date="2023-02-16T16:06:37Z">
        <w:r>
          <w:rPr>
            <w:rFonts w:hint="eastAsia" w:ascii="仿宋_GB2312" w:hAnsi="仿宋_GB2312" w:eastAsia="仿宋_GB2312" w:cs="仿宋_GB2312"/>
            <w:sz w:val="32"/>
            <w:szCs w:val="32"/>
            <w:lang w:val="en-US" w:eastAsia="zh-CN"/>
          </w:rPr>
          <w:delText xml:space="preserve">  </w:delText>
        </w:r>
      </w:del>
      <w:del w:id="1793" w:author="岳利" w:date="2023-02-16T16:06:37Z">
        <w:r>
          <w:rPr>
            <w:rFonts w:hint="eastAsia" w:ascii="仿宋_GB2312" w:hAnsi="仿宋_GB2312" w:eastAsia="仿宋_GB2312" w:cs="仿宋_GB2312"/>
            <w:sz w:val="32"/>
            <w:szCs w:val="32"/>
          </w:rPr>
          <w:delText>乙方应自本合同签订</w:delText>
        </w:r>
      </w:del>
      <w:del w:id="1794" w:author="岳利" w:date="2023-02-16T16:06:37Z">
        <w:r>
          <w:rPr>
            <w:rFonts w:hint="eastAsia" w:ascii="仿宋_GB2312" w:hAnsi="仿宋_GB2312" w:eastAsia="仿宋_GB2312" w:cs="仿宋_GB2312"/>
            <w:sz w:val="32"/>
            <w:szCs w:val="32"/>
            <w:lang w:eastAsia="zh-CN"/>
          </w:rPr>
          <w:delText>6</w:delText>
        </w:r>
      </w:del>
      <w:del w:id="1795" w:author="岳利" w:date="2023-02-16T16:06:37Z">
        <w:r>
          <w:rPr>
            <w:rFonts w:hint="eastAsia" w:ascii="仿宋_GB2312" w:hAnsi="仿宋_GB2312" w:eastAsia="仿宋_GB2312" w:cs="仿宋_GB2312"/>
            <w:sz w:val="32"/>
            <w:szCs w:val="32"/>
          </w:rPr>
          <w:delText>0日内</w:delText>
        </w:r>
      </w:del>
      <w:del w:id="1796" w:author="岳利" w:date="2023-02-16T16:06:37Z">
        <w:r>
          <w:rPr>
            <w:rFonts w:hint="eastAsia" w:ascii="仿宋_GB2312" w:hAnsi="仿宋_GB2312" w:eastAsia="仿宋_GB2312" w:cs="仿宋_GB2312"/>
            <w:sz w:val="32"/>
            <w:szCs w:val="32"/>
            <w:lang w:eastAsia="zh-CN"/>
          </w:rPr>
          <w:delText>，</w:delText>
        </w:r>
      </w:del>
      <w:del w:id="1797" w:author="岳利" w:date="2023-02-16T16:06:37Z">
        <w:r>
          <w:rPr>
            <w:rFonts w:hint="eastAsia" w:ascii="仿宋_GB2312" w:hAnsi="仿宋_GB2312" w:eastAsia="仿宋_GB2312" w:cs="仿宋_GB2312"/>
            <w:i w:val="0"/>
            <w:caps w:val="0"/>
            <w:color w:val="262626"/>
            <w:spacing w:val="0"/>
            <w:sz w:val="32"/>
            <w:szCs w:val="32"/>
          </w:rPr>
          <w:delText>回收拆解企业应当按照国家有关规定及时向公安机关交通管理部门申请机动车注销登记，将注销证明及《报废机动车回收证明》交给机动车所有人</w:delText>
        </w:r>
      </w:del>
      <w:del w:id="1798" w:author="岳利" w:date="2023-02-16T16:06:37Z">
        <w:r>
          <w:rPr>
            <w:rFonts w:hint="eastAsia" w:ascii="仿宋_GB2312" w:hAnsi="仿宋_GB2312" w:eastAsia="仿宋_GB2312" w:cs="仿宋_GB2312"/>
            <w:i w:val="0"/>
            <w:caps w:val="0"/>
            <w:color w:val="262626"/>
            <w:spacing w:val="0"/>
            <w:sz w:val="32"/>
            <w:szCs w:val="32"/>
            <w:lang w:eastAsia="zh-CN"/>
          </w:rPr>
          <w:delText>（甲方）</w:delText>
        </w:r>
      </w:del>
      <w:del w:id="1799" w:author="岳利" w:date="2023-02-16T16:06:37Z">
        <w:r>
          <w:rPr>
            <w:rFonts w:hint="eastAsia" w:ascii="仿宋_GB2312" w:hAnsi="仿宋_GB2312" w:eastAsia="仿宋_GB2312" w:cs="仿宋_GB2312"/>
            <w:i w:val="0"/>
            <w:caps w:val="0"/>
            <w:color w:val="262626"/>
            <w:spacing w:val="0"/>
            <w:sz w:val="32"/>
            <w:szCs w:val="32"/>
          </w:rPr>
          <w:delText>。</w:delText>
        </w:r>
      </w:del>
    </w:p>
    <w:p>
      <w:pPr>
        <w:pStyle w:val="29"/>
        <w:keepNext w:val="0"/>
        <w:keepLines w:val="0"/>
        <w:pageBreakBefore w:val="0"/>
        <w:widowControl/>
        <w:numPr>
          <w:ilvl w:val="0"/>
          <w:numId w:val="0"/>
        </w:numPr>
        <w:kinsoku/>
        <w:wordWrap/>
        <w:overflowPunct/>
        <w:topLinePunct w:val="0"/>
        <w:autoSpaceDE w:val="0"/>
        <w:autoSpaceDN w:val="0"/>
        <w:bidi w:val="0"/>
        <w:adjustRightInd w:val="0"/>
        <w:snapToGrid w:val="0"/>
        <w:spacing w:line="540" w:lineRule="exact"/>
        <w:ind w:left="0" w:firstLine="643" w:firstLineChars="200"/>
        <w:jc w:val="both"/>
        <w:textAlignment w:val="auto"/>
        <w:rPr>
          <w:del w:id="1800" w:author="岳利" w:date="2023-02-16T16:06:37Z"/>
          <w:rFonts w:hint="eastAsia" w:ascii="仿宋_GB2312" w:hAnsi="仿宋_GB2312" w:eastAsia="仿宋_GB2312" w:cs="仿宋_GB2312"/>
          <w:sz w:val="32"/>
          <w:szCs w:val="32"/>
        </w:rPr>
      </w:pPr>
      <w:del w:id="1801" w:author="岳利" w:date="2023-02-16T16:06:37Z">
        <w:r>
          <w:rPr>
            <w:rFonts w:hint="eastAsia" w:ascii="仿宋_GB2312" w:hAnsi="仿宋_GB2312" w:eastAsia="仿宋_GB2312" w:cs="仿宋_GB2312"/>
            <w:b/>
            <w:bCs/>
            <w:sz w:val="32"/>
            <w:szCs w:val="32"/>
            <w:lang w:eastAsia="zh-CN"/>
          </w:rPr>
          <w:delText>第七条</w:delText>
        </w:r>
      </w:del>
      <w:del w:id="1802" w:author="岳利" w:date="2023-02-16T16:06:37Z">
        <w:r>
          <w:rPr>
            <w:rFonts w:hint="eastAsia" w:ascii="仿宋_GB2312" w:hAnsi="仿宋_GB2312" w:eastAsia="仿宋_GB2312" w:cs="仿宋_GB2312"/>
            <w:sz w:val="32"/>
            <w:szCs w:val="32"/>
            <w:lang w:val="en-US" w:eastAsia="zh-CN"/>
          </w:rPr>
          <w:delText xml:space="preserve">  </w:delText>
        </w:r>
      </w:del>
      <w:del w:id="1803" w:author="岳利" w:date="2023-02-16T16:06:37Z">
        <w:r>
          <w:rPr>
            <w:rFonts w:hint="eastAsia" w:ascii="仿宋_GB2312" w:hAnsi="仿宋_GB2312" w:eastAsia="仿宋_GB2312" w:cs="仿宋_GB2312"/>
            <w:sz w:val="32"/>
            <w:szCs w:val="32"/>
          </w:rPr>
          <w:delText>乙方应自本合同签订后</w:delText>
        </w:r>
      </w:del>
      <w:del w:id="1804" w:author="岳利" w:date="2023-02-16T16:06:37Z">
        <w:r>
          <w:rPr>
            <w:rFonts w:hint="eastAsia" w:ascii="仿宋_GB2312" w:hAnsi="仿宋_GB2312" w:eastAsia="仿宋_GB2312" w:cs="仿宋_GB2312"/>
            <w:sz w:val="32"/>
            <w:szCs w:val="32"/>
            <w:lang w:eastAsia="zh-CN"/>
          </w:rPr>
          <w:delText>5</w:delText>
        </w:r>
      </w:del>
      <w:del w:id="1805" w:author="岳利" w:date="2023-02-16T16:06:37Z">
        <w:r>
          <w:rPr>
            <w:rFonts w:hint="eastAsia" w:ascii="仿宋_GB2312" w:hAnsi="仿宋_GB2312" w:eastAsia="仿宋_GB2312" w:cs="仿宋_GB2312"/>
            <w:sz w:val="32"/>
            <w:szCs w:val="32"/>
          </w:rPr>
          <w:delText>日内将甲方报废车款</w:delText>
        </w:r>
      </w:del>
      <w:del w:id="1806" w:author="岳利" w:date="2023-02-16T16:06:37Z">
        <w:r>
          <w:rPr>
            <w:rFonts w:hint="eastAsia" w:ascii="仿宋_GB2312" w:hAnsi="仿宋_GB2312" w:eastAsia="仿宋_GB2312" w:cs="仿宋_GB2312"/>
            <w:sz w:val="32"/>
            <w:szCs w:val="32"/>
            <w:lang w:eastAsia="zh-CN"/>
          </w:rPr>
          <w:delText>（含税金）</w:delText>
        </w:r>
      </w:del>
      <w:del w:id="1807" w:author="岳利" w:date="2023-02-16T16:06:37Z">
        <w:r>
          <w:rPr>
            <w:rFonts w:hint="eastAsia" w:ascii="仿宋_GB2312" w:hAnsi="仿宋_GB2312" w:eastAsia="仿宋_GB2312" w:cs="仿宋_GB2312"/>
            <w:sz w:val="32"/>
            <w:szCs w:val="32"/>
          </w:rPr>
          <w:delText>及时足额支付给甲方</w:delText>
        </w:r>
      </w:del>
      <w:del w:id="1808" w:author="岳利" w:date="2023-02-16T16:06:37Z">
        <w:r>
          <w:rPr>
            <w:rFonts w:hint="eastAsia" w:ascii="仿宋_GB2312" w:hAnsi="仿宋_GB2312" w:eastAsia="仿宋_GB2312" w:cs="仿宋_GB2312"/>
            <w:sz w:val="32"/>
            <w:szCs w:val="32"/>
            <w:lang w:eastAsia="zh-CN"/>
          </w:rPr>
          <w:delText>，</w:delText>
        </w:r>
      </w:del>
      <w:del w:id="1809" w:author="岳利" w:date="2023-02-16T16:06:37Z">
        <w:r>
          <w:rPr>
            <w:rFonts w:hint="eastAsia" w:ascii="仿宋_GB2312" w:hAnsi="仿宋_GB2312" w:eastAsia="仿宋_GB2312" w:cs="仿宋_GB2312"/>
            <w:sz w:val="32"/>
            <w:szCs w:val="32"/>
          </w:rPr>
          <w:delText>否则取消其</w:delText>
        </w:r>
      </w:del>
      <w:del w:id="1810" w:author="岳利" w:date="2023-02-16T16:06:37Z">
        <w:r>
          <w:rPr>
            <w:rFonts w:hint="eastAsia" w:ascii="仿宋_GB2312" w:hAnsi="仿宋_GB2312" w:eastAsia="仿宋_GB2312" w:cs="仿宋_GB2312"/>
            <w:sz w:val="32"/>
            <w:szCs w:val="32"/>
            <w:lang w:eastAsia="zh-CN"/>
          </w:rPr>
          <w:delText>回收</w:delText>
        </w:r>
      </w:del>
      <w:del w:id="1811" w:author="岳利" w:date="2023-02-16T16:06:37Z">
        <w:r>
          <w:rPr>
            <w:rFonts w:hint="eastAsia" w:ascii="仿宋_GB2312" w:hAnsi="仿宋_GB2312" w:eastAsia="仿宋_GB2312" w:cs="仿宋_GB2312"/>
            <w:sz w:val="32"/>
            <w:szCs w:val="32"/>
          </w:rPr>
          <w:delText>资格。</w:delText>
        </w:r>
      </w:del>
    </w:p>
    <w:p>
      <w:pPr>
        <w:pStyle w:val="29"/>
        <w:keepNext w:val="0"/>
        <w:keepLines w:val="0"/>
        <w:pageBreakBefore w:val="0"/>
        <w:widowControl/>
        <w:numPr>
          <w:ilvl w:val="0"/>
          <w:numId w:val="0"/>
        </w:numPr>
        <w:kinsoku/>
        <w:wordWrap/>
        <w:overflowPunct/>
        <w:topLinePunct w:val="0"/>
        <w:autoSpaceDE w:val="0"/>
        <w:autoSpaceDN w:val="0"/>
        <w:bidi w:val="0"/>
        <w:adjustRightInd w:val="0"/>
        <w:snapToGrid w:val="0"/>
        <w:spacing w:line="540" w:lineRule="exact"/>
        <w:ind w:left="0" w:firstLine="643" w:firstLineChars="200"/>
        <w:jc w:val="both"/>
        <w:textAlignment w:val="auto"/>
        <w:rPr>
          <w:del w:id="1812" w:author="岳利" w:date="2023-02-16T16:06:37Z"/>
          <w:rFonts w:hint="eastAsia" w:ascii="仿宋_GB2312" w:hAnsi="仿宋_GB2312" w:eastAsia="仿宋_GB2312" w:cs="仿宋_GB2312"/>
          <w:sz w:val="32"/>
          <w:szCs w:val="32"/>
        </w:rPr>
      </w:pPr>
      <w:del w:id="1813" w:author="岳利" w:date="2023-02-16T16:06:37Z">
        <w:r>
          <w:rPr>
            <w:rFonts w:hint="eastAsia" w:ascii="仿宋_GB2312" w:hAnsi="仿宋_GB2312" w:eastAsia="仿宋_GB2312" w:cs="仿宋_GB2312"/>
            <w:b/>
            <w:bCs/>
            <w:sz w:val="32"/>
            <w:szCs w:val="32"/>
            <w:lang w:eastAsia="zh-CN"/>
          </w:rPr>
          <w:delText>第八条</w:delText>
        </w:r>
      </w:del>
      <w:del w:id="1814" w:author="岳利" w:date="2023-02-16T16:06:37Z">
        <w:r>
          <w:rPr>
            <w:rFonts w:hint="eastAsia" w:ascii="仿宋_GB2312" w:hAnsi="仿宋_GB2312" w:eastAsia="仿宋_GB2312" w:cs="仿宋_GB2312"/>
            <w:sz w:val="32"/>
            <w:szCs w:val="32"/>
            <w:lang w:val="en-US" w:eastAsia="zh-CN"/>
          </w:rPr>
          <w:delText xml:space="preserve">  </w:delText>
        </w:r>
      </w:del>
      <w:del w:id="1815" w:author="岳利" w:date="2023-02-16T16:06:37Z">
        <w:r>
          <w:rPr>
            <w:rFonts w:hint="eastAsia" w:ascii="仿宋_GB2312" w:hAnsi="仿宋_GB2312" w:eastAsia="仿宋_GB2312" w:cs="仿宋_GB2312"/>
            <w:sz w:val="32"/>
            <w:szCs w:val="32"/>
          </w:rPr>
          <w:delText>报废汽车按现状移交，移交过程中</w:delText>
        </w:r>
      </w:del>
      <w:del w:id="1816" w:author="岳利" w:date="2023-02-16T16:06:37Z">
        <w:r>
          <w:rPr>
            <w:rFonts w:hint="eastAsia" w:ascii="仿宋_GB2312" w:hAnsi="仿宋_GB2312" w:eastAsia="仿宋_GB2312" w:cs="仿宋_GB2312"/>
            <w:sz w:val="32"/>
            <w:szCs w:val="32"/>
            <w:lang w:eastAsia="zh-CN"/>
          </w:rPr>
          <w:delText>及移交后</w:delText>
        </w:r>
      </w:del>
      <w:del w:id="1817" w:author="岳利" w:date="2023-02-16T16:06:37Z">
        <w:r>
          <w:rPr>
            <w:rFonts w:hint="eastAsia" w:ascii="仿宋_GB2312" w:hAnsi="仿宋_GB2312" w:eastAsia="仿宋_GB2312" w:cs="仿宋_GB2312"/>
            <w:sz w:val="32"/>
            <w:szCs w:val="32"/>
          </w:rPr>
          <w:delText>的人员及资产安全概由乙方负责，甲方对此不承担任何责任，所涉及的任何费用由乙方承担。</w:delText>
        </w:r>
      </w:del>
    </w:p>
    <w:p>
      <w:pPr>
        <w:pStyle w:val="29"/>
        <w:keepNext w:val="0"/>
        <w:keepLines w:val="0"/>
        <w:pageBreakBefore w:val="0"/>
        <w:widowControl/>
        <w:numPr>
          <w:ilvl w:val="0"/>
          <w:numId w:val="0"/>
        </w:numPr>
        <w:kinsoku/>
        <w:wordWrap/>
        <w:overflowPunct/>
        <w:topLinePunct w:val="0"/>
        <w:autoSpaceDE w:val="0"/>
        <w:autoSpaceDN w:val="0"/>
        <w:bidi w:val="0"/>
        <w:adjustRightInd w:val="0"/>
        <w:snapToGrid w:val="0"/>
        <w:spacing w:line="540" w:lineRule="exact"/>
        <w:ind w:left="0" w:firstLine="643" w:firstLineChars="200"/>
        <w:jc w:val="both"/>
        <w:textAlignment w:val="auto"/>
        <w:rPr>
          <w:del w:id="1818" w:author="岳利" w:date="2023-02-16T16:06:37Z"/>
          <w:rFonts w:hint="eastAsia" w:ascii="仿宋_GB2312" w:hAnsi="仿宋_GB2312" w:eastAsia="仿宋_GB2312" w:cs="仿宋_GB2312"/>
          <w:sz w:val="32"/>
          <w:szCs w:val="32"/>
        </w:rPr>
      </w:pPr>
      <w:del w:id="1819" w:author="岳利" w:date="2023-02-16T16:06:37Z">
        <w:r>
          <w:rPr>
            <w:rFonts w:hint="eastAsia" w:ascii="仿宋_GB2312" w:hAnsi="仿宋_GB2312" w:eastAsia="仿宋_GB2312" w:cs="仿宋_GB2312"/>
            <w:b/>
            <w:bCs/>
            <w:sz w:val="32"/>
            <w:szCs w:val="32"/>
            <w:lang w:eastAsia="zh-CN"/>
          </w:rPr>
          <w:delText>第九条</w:delText>
        </w:r>
      </w:del>
      <w:del w:id="1820" w:author="岳利" w:date="2023-02-16T16:06:37Z">
        <w:r>
          <w:rPr>
            <w:rFonts w:hint="eastAsia" w:ascii="仿宋_GB2312" w:hAnsi="仿宋_GB2312" w:eastAsia="仿宋_GB2312" w:cs="仿宋_GB2312"/>
            <w:sz w:val="32"/>
            <w:szCs w:val="32"/>
            <w:lang w:val="en-US" w:eastAsia="zh-CN"/>
          </w:rPr>
          <w:delText xml:space="preserve">  </w:delText>
        </w:r>
      </w:del>
      <w:del w:id="1821" w:author="岳利" w:date="2023-02-16T16:06:37Z">
        <w:r>
          <w:rPr>
            <w:rFonts w:hint="eastAsia" w:ascii="仿宋_GB2312" w:hAnsi="仿宋_GB2312" w:eastAsia="仿宋_GB2312" w:cs="仿宋_GB2312"/>
            <w:sz w:val="32"/>
            <w:szCs w:val="32"/>
          </w:rPr>
          <w:delText>乙方应按国家相关法律法规的规定对购进报废汽车进行处置，</w:delText>
        </w:r>
      </w:del>
      <w:del w:id="1822" w:author="岳利" w:date="2023-02-16T16:06:37Z">
        <w:r>
          <w:rPr>
            <w:rFonts w:hint="eastAsia" w:ascii="仿宋_GB2312" w:hAnsi="仿宋_GB2312" w:eastAsia="仿宋_GB2312" w:cs="仿宋_GB2312"/>
            <w:sz w:val="32"/>
            <w:szCs w:val="32"/>
            <w:lang w:eastAsia="zh-CN"/>
          </w:rPr>
          <w:delText>在车辆处置期间</w:delText>
        </w:r>
      </w:del>
      <w:del w:id="1823" w:author="岳利" w:date="2023-02-16T16:06:37Z">
        <w:r>
          <w:rPr>
            <w:rFonts w:hint="eastAsia" w:ascii="仿宋_GB2312" w:hAnsi="仿宋_GB2312" w:eastAsia="仿宋_GB2312" w:cs="仿宋_GB2312"/>
            <w:sz w:val="32"/>
            <w:szCs w:val="32"/>
          </w:rPr>
          <w:delText>因报废车辆造成的人员和物资的</w:delText>
        </w:r>
      </w:del>
      <w:del w:id="1824" w:author="岳利" w:date="2023-02-16T16:06:37Z">
        <w:r>
          <w:rPr>
            <w:rFonts w:hint="eastAsia" w:ascii="仿宋_GB2312" w:hAnsi="仿宋_GB2312" w:eastAsia="仿宋_GB2312" w:cs="仿宋_GB2312"/>
            <w:sz w:val="32"/>
            <w:szCs w:val="32"/>
            <w:lang w:eastAsia="zh-CN"/>
          </w:rPr>
          <w:delText>人身、财产</w:delText>
        </w:r>
      </w:del>
      <w:del w:id="1825" w:author="岳利" w:date="2023-02-16T16:06:37Z">
        <w:r>
          <w:rPr>
            <w:rFonts w:hint="eastAsia" w:ascii="仿宋_GB2312" w:hAnsi="仿宋_GB2312" w:eastAsia="仿宋_GB2312" w:cs="仿宋_GB2312"/>
            <w:sz w:val="32"/>
            <w:szCs w:val="32"/>
          </w:rPr>
          <w:delText>损失以及交通事故等法律责任，全部由乙方承担。</w:delText>
        </w:r>
      </w:del>
    </w:p>
    <w:p>
      <w:pPr>
        <w:pStyle w:val="29"/>
        <w:keepNext w:val="0"/>
        <w:keepLines w:val="0"/>
        <w:pageBreakBefore w:val="0"/>
        <w:widowControl/>
        <w:numPr>
          <w:ilvl w:val="0"/>
          <w:numId w:val="0"/>
        </w:numPr>
        <w:kinsoku/>
        <w:wordWrap/>
        <w:overflowPunct/>
        <w:topLinePunct w:val="0"/>
        <w:autoSpaceDE w:val="0"/>
        <w:autoSpaceDN w:val="0"/>
        <w:bidi w:val="0"/>
        <w:adjustRightInd w:val="0"/>
        <w:snapToGrid w:val="0"/>
        <w:spacing w:line="540" w:lineRule="exact"/>
        <w:ind w:left="0" w:firstLine="643" w:firstLineChars="200"/>
        <w:jc w:val="both"/>
        <w:textAlignment w:val="auto"/>
        <w:rPr>
          <w:del w:id="1826" w:author="岳利" w:date="2023-02-16T16:06:37Z"/>
          <w:rFonts w:hint="eastAsia" w:ascii="仿宋_GB2312" w:hAnsi="仿宋_GB2312" w:eastAsia="仿宋_GB2312" w:cs="仿宋_GB2312"/>
          <w:sz w:val="32"/>
          <w:szCs w:val="32"/>
        </w:rPr>
      </w:pPr>
      <w:del w:id="1827" w:author="岳利" w:date="2023-02-16T16:06:37Z">
        <w:r>
          <w:rPr>
            <w:rFonts w:hint="eastAsia" w:ascii="仿宋_GB2312" w:hAnsi="仿宋_GB2312" w:eastAsia="仿宋_GB2312" w:cs="仿宋_GB2312"/>
            <w:b/>
            <w:bCs/>
            <w:sz w:val="32"/>
            <w:szCs w:val="32"/>
            <w:lang w:eastAsia="zh-CN"/>
          </w:rPr>
          <w:delText>第十条</w:delText>
        </w:r>
      </w:del>
      <w:del w:id="1828" w:author="岳利" w:date="2023-02-16T16:06:37Z">
        <w:r>
          <w:rPr>
            <w:rFonts w:hint="eastAsia" w:ascii="仿宋_GB2312" w:hAnsi="仿宋_GB2312" w:eastAsia="仿宋_GB2312" w:cs="仿宋_GB2312"/>
            <w:sz w:val="32"/>
            <w:szCs w:val="32"/>
            <w:lang w:val="en-US" w:eastAsia="zh-CN"/>
          </w:rPr>
          <w:delText xml:space="preserve">  </w:delText>
        </w:r>
      </w:del>
      <w:del w:id="1829" w:author="岳利" w:date="2023-02-16T16:06:37Z">
        <w:r>
          <w:rPr>
            <w:rFonts w:hint="eastAsia" w:ascii="仿宋_GB2312" w:hAnsi="仿宋_GB2312" w:eastAsia="仿宋_GB2312" w:cs="仿宋_GB2312"/>
            <w:sz w:val="32"/>
            <w:szCs w:val="32"/>
          </w:rPr>
          <w:delText>本合同一式肆份，甲乙双方各两份。</w:delText>
        </w:r>
      </w:del>
    </w:p>
    <w:p>
      <w:pPr>
        <w:pStyle w:val="29"/>
        <w:keepNext w:val="0"/>
        <w:keepLines w:val="0"/>
        <w:pageBreakBefore w:val="0"/>
        <w:widowControl/>
        <w:numPr>
          <w:ilvl w:val="0"/>
          <w:numId w:val="0"/>
        </w:numPr>
        <w:kinsoku/>
        <w:wordWrap/>
        <w:overflowPunct/>
        <w:topLinePunct w:val="0"/>
        <w:autoSpaceDE w:val="0"/>
        <w:autoSpaceDN w:val="0"/>
        <w:bidi w:val="0"/>
        <w:adjustRightInd w:val="0"/>
        <w:snapToGrid w:val="0"/>
        <w:spacing w:line="540" w:lineRule="exact"/>
        <w:ind w:left="0" w:firstLine="643" w:firstLineChars="200"/>
        <w:jc w:val="both"/>
        <w:textAlignment w:val="auto"/>
        <w:rPr>
          <w:del w:id="1830" w:author="岳利" w:date="2023-02-16T16:06:37Z"/>
          <w:rFonts w:hint="eastAsia" w:ascii="仿宋_GB2312" w:hAnsi="仿宋_GB2312" w:eastAsia="仿宋_GB2312" w:cs="仿宋_GB2312"/>
          <w:sz w:val="32"/>
          <w:szCs w:val="32"/>
        </w:rPr>
      </w:pPr>
      <w:del w:id="1831" w:author="岳利" w:date="2023-02-16T16:06:37Z">
        <w:r>
          <w:rPr>
            <w:rFonts w:hint="eastAsia" w:ascii="仿宋_GB2312" w:hAnsi="仿宋_GB2312" w:eastAsia="仿宋_GB2312" w:cs="仿宋_GB2312"/>
            <w:b/>
            <w:bCs/>
            <w:sz w:val="32"/>
            <w:szCs w:val="32"/>
            <w:lang w:eastAsia="zh-CN"/>
          </w:rPr>
          <w:delText>第十一条</w:delText>
        </w:r>
      </w:del>
      <w:del w:id="1832" w:author="岳利" w:date="2023-02-16T16:06:37Z">
        <w:r>
          <w:rPr>
            <w:rFonts w:hint="eastAsia" w:ascii="仿宋_GB2312" w:hAnsi="仿宋_GB2312" w:eastAsia="仿宋_GB2312" w:cs="仿宋_GB2312"/>
            <w:sz w:val="32"/>
            <w:szCs w:val="32"/>
            <w:lang w:val="en-US" w:eastAsia="zh-CN"/>
          </w:rPr>
          <w:delText xml:space="preserve">  </w:delText>
        </w:r>
      </w:del>
      <w:del w:id="1833" w:author="岳利" w:date="2023-02-16T16:06:37Z">
        <w:r>
          <w:rPr>
            <w:rFonts w:hint="eastAsia" w:ascii="仿宋_GB2312" w:hAnsi="仿宋_GB2312" w:eastAsia="仿宋_GB2312" w:cs="仿宋_GB2312"/>
            <w:sz w:val="32"/>
            <w:szCs w:val="32"/>
          </w:rPr>
          <w:delText>如有争议，双方协商解决，协商不成，向甲方所在地人民法院通过诉讼解决。</w:delText>
        </w:r>
      </w:del>
    </w:p>
    <w:p>
      <w:pPr>
        <w:pStyle w:val="29"/>
        <w:keepNext w:val="0"/>
        <w:keepLines w:val="0"/>
        <w:pageBreakBefore w:val="0"/>
        <w:widowControl/>
        <w:numPr>
          <w:ilvl w:val="0"/>
          <w:numId w:val="0"/>
        </w:numPr>
        <w:kinsoku/>
        <w:wordWrap/>
        <w:overflowPunct/>
        <w:topLinePunct w:val="0"/>
        <w:autoSpaceDE w:val="0"/>
        <w:autoSpaceDN w:val="0"/>
        <w:bidi w:val="0"/>
        <w:adjustRightInd w:val="0"/>
        <w:snapToGrid w:val="0"/>
        <w:spacing w:line="540" w:lineRule="exact"/>
        <w:ind w:left="0" w:firstLine="643" w:firstLineChars="200"/>
        <w:jc w:val="both"/>
        <w:textAlignment w:val="auto"/>
        <w:rPr>
          <w:del w:id="1834" w:author="岳利" w:date="2023-02-16T16:06:37Z"/>
          <w:rFonts w:hint="eastAsia" w:ascii="仿宋_GB2312" w:hAnsi="仿宋_GB2312" w:eastAsia="仿宋_GB2312" w:cs="仿宋_GB2312"/>
          <w:sz w:val="32"/>
          <w:szCs w:val="32"/>
        </w:rPr>
      </w:pPr>
      <w:del w:id="1835" w:author="岳利" w:date="2023-02-16T16:06:37Z">
        <w:r>
          <w:rPr>
            <w:rFonts w:hint="eastAsia" w:ascii="仿宋_GB2312" w:hAnsi="仿宋_GB2312" w:eastAsia="仿宋_GB2312" w:cs="仿宋_GB2312"/>
            <w:b/>
            <w:bCs/>
            <w:sz w:val="32"/>
            <w:szCs w:val="32"/>
            <w:lang w:eastAsia="zh-CN"/>
          </w:rPr>
          <w:delText>第十二条</w:delText>
        </w:r>
      </w:del>
      <w:del w:id="1836" w:author="岳利" w:date="2023-02-16T16:06:37Z">
        <w:r>
          <w:rPr>
            <w:rFonts w:hint="eastAsia" w:ascii="仿宋_GB2312" w:hAnsi="仿宋_GB2312" w:eastAsia="仿宋_GB2312" w:cs="仿宋_GB2312"/>
            <w:sz w:val="32"/>
            <w:szCs w:val="32"/>
            <w:lang w:val="en-US" w:eastAsia="zh-CN"/>
          </w:rPr>
          <w:delText xml:space="preserve">  </w:delText>
        </w:r>
      </w:del>
      <w:del w:id="1837" w:author="岳利" w:date="2023-02-16T16:06:37Z">
        <w:r>
          <w:rPr>
            <w:rFonts w:hint="eastAsia" w:ascii="仿宋_GB2312" w:hAnsi="仿宋_GB2312" w:eastAsia="仿宋_GB2312" w:cs="仿宋_GB2312"/>
            <w:sz w:val="32"/>
            <w:szCs w:val="32"/>
          </w:rPr>
          <w:delText>本合同自双方签字盖章之日起生效。</w:delText>
        </w:r>
      </w:del>
    </w:p>
    <w:p>
      <w:pPr>
        <w:pStyle w:val="29"/>
        <w:widowControl/>
        <w:adjustRightInd w:val="0"/>
        <w:snapToGrid w:val="0"/>
        <w:ind w:left="640" w:firstLine="0" w:firstLineChars="0"/>
        <w:rPr>
          <w:del w:id="1838" w:author="岳利" w:date="2023-02-16T16:06:37Z"/>
          <w:rFonts w:ascii="宋体" w:hAnsi="宋体"/>
          <w:sz w:val="32"/>
          <w:szCs w:val="32"/>
        </w:rPr>
      </w:pPr>
    </w:p>
    <w:p>
      <w:pPr>
        <w:pStyle w:val="29"/>
        <w:widowControl/>
        <w:adjustRightInd w:val="0"/>
        <w:snapToGrid w:val="0"/>
        <w:spacing w:line="360" w:lineRule="exact"/>
        <w:ind w:left="0" w:firstLine="560" w:firstLineChars="200"/>
        <w:rPr>
          <w:del w:id="1840" w:author="岳利" w:date="2023-02-16T16:06:37Z"/>
          <w:rFonts w:hint="default"/>
          <w:sz w:val="28"/>
          <w:szCs w:val="28"/>
          <w:u w:val="single"/>
          <w:lang w:val="en-US" w:eastAsia="zh-CN"/>
          <w:rPrChange w:id="1841" w:author="岳利" w:date="2023-02-15T13:46:56Z">
            <w:rPr>
              <w:del w:id="1842" w:author="岳利" w:date="2023-02-16T16:06:37Z"/>
              <w:rFonts w:hint="default"/>
              <w:sz w:val="32"/>
              <w:szCs w:val="32"/>
              <w:lang w:val="en-US" w:eastAsia="zh-CN"/>
            </w:rPr>
          </w:rPrChange>
        </w:rPr>
        <w:pPrChange w:id="1839" w:author="岳利" w:date="2023-02-15T13:50:34Z">
          <w:pPr>
            <w:pStyle w:val="29"/>
            <w:widowControl/>
            <w:adjustRightInd w:val="0"/>
            <w:snapToGrid w:val="0"/>
            <w:ind w:left="640" w:firstLine="0" w:firstLineChars="0"/>
          </w:pPr>
        </w:pPrChange>
      </w:pPr>
    </w:p>
    <w:p>
      <w:pPr>
        <w:pStyle w:val="29"/>
        <w:widowControl/>
        <w:adjustRightInd w:val="0"/>
        <w:snapToGrid w:val="0"/>
        <w:spacing w:line="360" w:lineRule="exact"/>
        <w:ind w:left="0" w:firstLine="640" w:firstLineChars="200"/>
        <w:rPr>
          <w:del w:id="1844" w:author="岳利" w:date="2023-02-16T16:06:37Z"/>
          <w:rFonts w:ascii="宋体" w:hAnsi="宋体"/>
          <w:sz w:val="32"/>
          <w:szCs w:val="32"/>
        </w:rPr>
        <w:pPrChange w:id="1843" w:author="岳利" w:date="2023-02-15T13:50:34Z">
          <w:pPr>
            <w:pStyle w:val="29"/>
            <w:widowControl/>
            <w:adjustRightInd w:val="0"/>
            <w:snapToGrid w:val="0"/>
            <w:ind w:left="640" w:firstLine="0" w:firstLineChars="0"/>
          </w:pPr>
        </w:pPrChange>
      </w:pPr>
    </w:p>
    <w:p>
      <w:pPr>
        <w:pStyle w:val="2"/>
        <w:widowControl/>
        <w:adjustRightInd w:val="0"/>
        <w:snapToGrid w:val="0"/>
        <w:spacing w:after="0" w:line="360" w:lineRule="exact"/>
        <w:ind w:left="0" w:leftChars="0" w:firstLine="640" w:firstLineChars="200"/>
        <w:rPr>
          <w:del w:id="1846" w:author="岳利" w:date="2023-02-16T16:06:37Z"/>
          <w:rFonts w:hint="default" w:ascii="宋体" w:hAnsi="宋体"/>
          <w:sz w:val="32"/>
          <w:szCs w:val="32"/>
          <w:lang w:val="en-US"/>
        </w:rPr>
        <w:pPrChange w:id="1845" w:author="岳利" w:date="2023-02-15T13:50:34Z">
          <w:pPr>
            <w:pStyle w:val="29"/>
            <w:widowControl/>
            <w:adjustRightInd w:val="0"/>
            <w:snapToGrid w:val="0"/>
            <w:ind w:left="640" w:firstLine="0" w:firstLineChars="0"/>
          </w:pPr>
        </w:pPrChange>
      </w:pPr>
    </w:p>
    <w:p>
      <w:pPr>
        <w:spacing w:line="360" w:lineRule="exact"/>
        <w:ind w:firstLine="440" w:firstLineChars="200"/>
        <w:rPr>
          <w:del w:id="1848" w:author="岳利" w:date="2023-02-16T16:06:37Z"/>
          <w:rFonts w:hint="eastAsia"/>
          <w:lang w:val="en-US"/>
        </w:rPr>
        <w:pPrChange w:id="1847" w:author="岳利" w:date="2023-02-15T13:50:34Z">
          <w:pPr/>
        </w:pPrChange>
      </w:pPr>
    </w:p>
    <w:p>
      <w:pPr>
        <w:rPr>
          <w:del w:id="1849" w:author="岳利" w:date="2023-02-16T16:06:37Z"/>
          <w:rFonts w:hint="eastAsia"/>
          <w:lang w:val="en-US"/>
        </w:rPr>
      </w:pP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del w:id="1850" w:author="岳利" w:date="2023-02-16T16:06:37Z"/>
          <w:rFonts w:hint="eastAsia" w:ascii="方正小标宋简体" w:hAnsi="方正小标宋简体" w:eastAsia="方正小标宋简体" w:cs="方正小标宋简体"/>
          <w:b w:val="0"/>
          <w:bCs w:val="0"/>
          <w:sz w:val="36"/>
          <w:szCs w:val="36"/>
          <w:lang w:val="en-US"/>
        </w:rPr>
      </w:pPr>
      <w:bookmarkStart w:id="22" w:name="_Toc12229_WPSOffice_Level1"/>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del w:id="1851" w:author="岳利" w:date="2023-02-16T16:06:37Z"/>
          <w:rFonts w:hint="eastAsia" w:ascii="方正小标宋简体" w:hAnsi="方正小标宋简体" w:eastAsia="方正小标宋简体" w:cs="方正小标宋简体"/>
          <w:b w:val="0"/>
          <w:bCs w:val="0"/>
          <w:sz w:val="36"/>
          <w:szCs w:val="36"/>
          <w:lang w:val="en-US"/>
        </w:rPr>
      </w:pP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del w:id="1852" w:author="岳利" w:date="2023-02-16T16:06:37Z"/>
          <w:rFonts w:hint="eastAsia" w:ascii="方正小标宋简体" w:hAnsi="方正小标宋简体" w:eastAsia="方正小标宋简体" w:cs="方正小标宋简体"/>
          <w:b w:val="0"/>
          <w:bCs w:val="0"/>
          <w:sz w:val="36"/>
          <w:szCs w:val="36"/>
          <w:lang w:val="en-US"/>
        </w:rPr>
      </w:pP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del w:id="1853" w:author="岳利" w:date="2023-02-16T16:06:37Z"/>
          <w:rFonts w:hint="eastAsia" w:ascii="方正小标宋简体" w:hAnsi="方正小标宋简体" w:eastAsia="方正小标宋简体" w:cs="方正小标宋简体"/>
          <w:b w:val="0"/>
          <w:bCs w:val="0"/>
          <w:sz w:val="36"/>
          <w:szCs w:val="36"/>
          <w:lang w:val="en-US"/>
        </w:rPr>
      </w:pP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del w:id="1854" w:author="岳利" w:date="2023-02-16T16:06:37Z"/>
          <w:rFonts w:hint="eastAsia" w:ascii="方正小标宋简体" w:hAnsi="方正小标宋简体" w:eastAsia="方正小标宋简体" w:cs="方正小标宋简体"/>
          <w:b w:val="0"/>
          <w:bCs w:val="0"/>
          <w:sz w:val="36"/>
          <w:szCs w:val="36"/>
          <w:lang w:val="en-US"/>
        </w:rPr>
      </w:pP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del w:id="1855" w:author="岳利" w:date="2023-02-16T16:06:37Z"/>
          <w:rFonts w:hint="eastAsia" w:ascii="方正小标宋简体" w:hAnsi="方正小标宋简体" w:eastAsia="方正小标宋简体" w:cs="方正小标宋简体"/>
          <w:b w:val="0"/>
          <w:bCs w:val="0"/>
          <w:sz w:val="36"/>
          <w:szCs w:val="36"/>
          <w:lang w:val="en-US"/>
        </w:rPr>
      </w:pP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del w:id="1856" w:author="岳利" w:date="2023-02-16T16:06:37Z"/>
          <w:rFonts w:hint="eastAsia" w:ascii="方正小标宋简体" w:hAnsi="方正小标宋简体" w:eastAsia="方正小标宋简体" w:cs="方正小标宋简体"/>
          <w:b w:val="0"/>
          <w:bCs w:val="0"/>
          <w:sz w:val="36"/>
          <w:szCs w:val="36"/>
          <w:lang w:val="en-US"/>
        </w:rPr>
      </w:pP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del w:id="1857" w:author="岳利" w:date="2023-02-16T16:06:37Z"/>
          <w:rFonts w:hint="eastAsia" w:ascii="方正小标宋简体" w:hAnsi="方正小标宋简体" w:eastAsia="方正小标宋简体" w:cs="方正小标宋简体"/>
          <w:b w:val="0"/>
          <w:bCs w:val="0"/>
          <w:sz w:val="36"/>
          <w:szCs w:val="36"/>
          <w:lang w:val="en-US"/>
        </w:rPr>
      </w:pP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del w:id="1858" w:author="岳利" w:date="2023-02-16T16:06:37Z"/>
          <w:rFonts w:hint="eastAsia" w:ascii="方正小标宋简体" w:hAnsi="方正小标宋简体" w:eastAsia="方正小标宋简体" w:cs="方正小标宋简体"/>
          <w:b w:val="0"/>
          <w:bCs w:val="0"/>
          <w:sz w:val="36"/>
          <w:szCs w:val="36"/>
          <w:lang w:val="en-US"/>
        </w:rPr>
      </w:pP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del w:id="1859" w:author="岳利" w:date="2023-02-16T16:06:37Z"/>
          <w:rFonts w:hint="eastAsia" w:ascii="方正小标宋简体" w:hAnsi="方正小标宋简体" w:eastAsia="方正小标宋简体" w:cs="方正小标宋简体"/>
          <w:b w:val="0"/>
          <w:bCs w:val="0"/>
          <w:sz w:val="36"/>
          <w:szCs w:val="36"/>
          <w:lang w:val="en-US"/>
        </w:rPr>
      </w:pP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del w:id="1860" w:author="岳利" w:date="2023-02-16T16:06:37Z"/>
          <w:rFonts w:hint="eastAsia" w:ascii="方正小标宋简体" w:hAnsi="方正小标宋简体" w:eastAsia="方正小标宋简体" w:cs="方正小标宋简体"/>
          <w:b w:val="0"/>
          <w:bCs w:val="0"/>
          <w:sz w:val="36"/>
          <w:szCs w:val="36"/>
          <w:lang w:val="en-US"/>
        </w:rPr>
      </w:pPr>
    </w:p>
    <w:p>
      <w:pPr>
        <w:pStyle w:val="2"/>
        <w:rPr>
          <w:del w:id="1861" w:author="岳利" w:date="2023-02-16T16:06:37Z"/>
          <w:rFonts w:hint="eastAsia" w:ascii="方正小标宋简体" w:hAnsi="方正小标宋简体" w:eastAsia="方正小标宋简体" w:cs="方正小标宋简体"/>
          <w:b w:val="0"/>
          <w:bCs w:val="0"/>
          <w:sz w:val="36"/>
          <w:szCs w:val="36"/>
          <w:lang w:val="en-US"/>
        </w:rPr>
      </w:pP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del w:id="1862" w:author="岳利" w:date="2023-02-16T16:06:37Z"/>
          <w:rFonts w:hint="eastAsia" w:ascii="方正小标宋简体" w:hAnsi="方正小标宋简体" w:eastAsia="方正小标宋简体" w:cs="方正小标宋简体"/>
          <w:b w:val="0"/>
          <w:bCs w:val="0"/>
          <w:sz w:val="36"/>
          <w:szCs w:val="36"/>
          <w:lang w:val="en-US"/>
        </w:rPr>
      </w:pPr>
      <w:del w:id="1863" w:author="岳利" w:date="2023-02-16T16:06:37Z">
        <w:r>
          <w:rPr>
            <w:rFonts w:hint="eastAsia" w:ascii="方正小标宋简体" w:hAnsi="方正小标宋简体" w:eastAsia="方正小标宋简体" w:cs="方正小标宋简体"/>
            <w:b w:val="0"/>
            <w:bCs w:val="0"/>
            <w:sz w:val="36"/>
            <w:szCs w:val="36"/>
            <w:lang w:val="en-US"/>
          </w:rPr>
          <w:delText>第</w:delText>
        </w:r>
      </w:del>
      <w:del w:id="1864" w:author="岳利" w:date="2023-02-16T16:06:37Z">
        <w:r>
          <w:rPr>
            <w:rFonts w:hint="eastAsia" w:ascii="方正小标宋简体" w:hAnsi="方正小标宋简体" w:eastAsia="方正小标宋简体" w:cs="方正小标宋简体"/>
            <w:b w:val="0"/>
            <w:bCs w:val="0"/>
            <w:sz w:val="36"/>
            <w:szCs w:val="36"/>
            <w:lang w:val="en-US" w:eastAsia="zh-CN"/>
          </w:rPr>
          <w:delText>五</w:delText>
        </w:r>
      </w:del>
      <w:del w:id="1865" w:author="岳利" w:date="2023-02-16T16:06:37Z">
        <w:r>
          <w:rPr>
            <w:rFonts w:hint="eastAsia" w:ascii="方正小标宋简体" w:hAnsi="方正小标宋简体" w:eastAsia="方正小标宋简体" w:cs="方正小标宋简体"/>
            <w:b w:val="0"/>
            <w:bCs w:val="0"/>
            <w:sz w:val="36"/>
            <w:szCs w:val="36"/>
            <w:lang w:val="en-US"/>
          </w:rPr>
          <w:delText>章  比选申请文件格式</w:delText>
        </w:r>
        <w:bookmarkEnd w:id="22"/>
      </w:del>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del w:id="1866" w:author="岳利" w:date="2023-02-16T16:06:37Z"/>
          <w:b/>
          <w:sz w:val="20"/>
        </w:rPr>
      </w:pPr>
    </w:p>
    <w:p>
      <w:pPr>
        <w:pStyle w:val="10"/>
        <w:rPr>
          <w:del w:id="1867" w:author="岳利" w:date="2023-02-16T16:06:37Z"/>
          <w:b/>
          <w:sz w:val="20"/>
        </w:rPr>
      </w:pPr>
    </w:p>
    <w:p>
      <w:pPr>
        <w:pStyle w:val="10"/>
        <w:rPr>
          <w:del w:id="1868" w:author="岳利" w:date="2023-02-16T16:06:37Z"/>
          <w:b/>
          <w:sz w:val="20"/>
        </w:rPr>
      </w:pPr>
    </w:p>
    <w:p>
      <w:pPr>
        <w:pStyle w:val="10"/>
        <w:rPr>
          <w:del w:id="1869" w:author="岳利" w:date="2023-02-16T16:06:37Z"/>
          <w:b/>
          <w:sz w:val="20"/>
        </w:rPr>
      </w:pPr>
    </w:p>
    <w:p>
      <w:pPr>
        <w:pStyle w:val="10"/>
        <w:rPr>
          <w:del w:id="1870" w:author="岳利" w:date="2023-02-16T16:06:37Z"/>
          <w:b/>
          <w:sz w:val="20"/>
        </w:rPr>
      </w:pPr>
    </w:p>
    <w:p>
      <w:pPr>
        <w:pStyle w:val="10"/>
        <w:rPr>
          <w:del w:id="1871" w:author="岳利" w:date="2023-02-16T16:06:37Z"/>
          <w:b/>
          <w:sz w:val="20"/>
        </w:rPr>
      </w:pPr>
    </w:p>
    <w:p>
      <w:pPr>
        <w:pStyle w:val="10"/>
        <w:rPr>
          <w:del w:id="1872" w:author="岳利" w:date="2023-02-16T16:06:37Z"/>
          <w:b/>
          <w:sz w:val="20"/>
        </w:rPr>
      </w:pPr>
    </w:p>
    <w:p>
      <w:pPr>
        <w:pStyle w:val="10"/>
        <w:rPr>
          <w:del w:id="1873" w:author="岳利" w:date="2023-02-16T16:06:37Z"/>
          <w:b/>
          <w:sz w:val="20"/>
        </w:rPr>
      </w:pPr>
    </w:p>
    <w:p>
      <w:pPr>
        <w:pStyle w:val="10"/>
        <w:spacing w:before="9"/>
        <w:rPr>
          <w:del w:id="1874" w:author="岳利" w:date="2023-02-16T16:06:37Z"/>
          <w:b/>
          <w:sz w:val="28"/>
        </w:rPr>
      </w:pPr>
    </w:p>
    <w:p>
      <w:pPr>
        <w:jc w:val="center"/>
        <w:outlineLvl w:val="0"/>
        <w:rPr>
          <w:del w:id="1875" w:author="岳利" w:date="2023-02-16T16:06:37Z"/>
          <w:rFonts w:hint="eastAsia"/>
          <w:b/>
          <w:bCs/>
          <w:sz w:val="44"/>
          <w:szCs w:val="44"/>
          <w:lang w:val="en-US" w:eastAsia="zh-CN"/>
        </w:rPr>
        <w:sectPr>
          <w:footerReference r:id="rId9" w:type="default"/>
          <w:pgSz w:w="11910" w:h="16840"/>
          <w:pgMar w:top="1417" w:right="1474" w:bottom="1587" w:left="1587" w:header="0" w:footer="1400" w:gutter="0"/>
          <w:pgNumType w:fmt="decimal"/>
          <w:cols w:space="0" w:num="1"/>
          <w:rtlGutter w:val="0"/>
          <w:docGrid w:linePitch="0" w:charSpace="0"/>
        </w:sectPr>
      </w:pPr>
    </w:p>
    <w:p>
      <w:pPr>
        <w:jc w:val="center"/>
        <w:outlineLvl w:val="0"/>
        <w:rPr>
          <w:rFonts w:hint="eastAsia" w:ascii="方正小标宋简体" w:hAnsi="方正小标宋简体" w:eastAsia="方正小标宋简体" w:cs="方正小标宋简体"/>
          <w:b/>
          <w:bCs/>
          <w:sz w:val="44"/>
          <w:szCs w:val="44"/>
          <w:lang w:val="en-US" w:eastAsia="zh-CN"/>
        </w:rPr>
      </w:pPr>
      <w:bookmarkStart w:id="23" w:name="_Toc24499_WPSOffice_Level1"/>
      <w:r>
        <w:rPr>
          <w:rFonts w:hint="eastAsia" w:ascii="方正小标宋简体" w:hAnsi="方正小标宋简体" w:eastAsia="方正小标宋简体" w:cs="方正小标宋简体"/>
          <w:b/>
          <w:bCs/>
          <w:sz w:val="44"/>
          <w:szCs w:val="44"/>
          <w:lang w:val="en-US" w:eastAsia="zh-CN"/>
        </w:rPr>
        <w:t>四川省川北高速公路股份有限公司</w:t>
      </w:r>
      <w:bookmarkEnd w:id="23"/>
    </w:p>
    <w:p>
      <w:pPr>
        <w:jc w:val="center"/>
        <w:outlineLvl w:val="0"/>
        <w:rPr>
          <w:rFonts w:hint="eastAsia" w:ascii="方正小标宋简体" w:hAnsi="方正小标宋简体" w:eastAsia="方正小标宋简体" w:cs="方正小标宋简体"/>
          <w:b/>
          <w:bCs/>
          <w:sz w:val="44"/>
          <w:szCs w:val="44"/>
        </w:rPr>
      </w:pPr>
      <w:bookmarkStart w:id="24" w:name="_Toc25002_WPSOffice_Level1"/>
      <w:r>
        <w:rPr>
          <w:rFonts w:hint="eastAsia" w:ascii="方正小标宋简体" w:hAnsi="方正小标宋简体" w:eastAsia="方正小标宋简体" w:cs="方正小标宋简体"/>
          <w:b/>
          <w:bCs/>
          <w:sz w:val="44"/>
          <w:szCs w:val="44"/>
          <w:lang w:val="en-US" w:eastAsia="zh-CN"/>
        </w:rPr>
        <w:t>2022年车辆报废处置项目</w:t>
      </w:r>
      <w:bookmarkEnd w:id="24"/>
    </w:p>
    <w:p>
      <w:pPr>
        <w:pStyle w:val="10"/>
        <w:rPr>
          <w:b/>
          <w:sz w:val="44"/>
        </w:rPr>
      </w:pPr>
    </w:p>
    <w:p>
      <w:pPr>
        <w:pStyle w:val="10"/>
        <w:rPr>
          <w:b/>
          <w:sz w:val="44"/>
        </w:rPr>
      </w:pPr>
    </w:p>
    <w:p>
      <w:pPr>
        <w:pStyle w:val="10"/>
        <w:rPr>
          <w:b/>
          <w:sz w:val="44"/>
        </w:rPr>
      </w:pPr>
    </w:p>
    <w:p>
      <w:pPr>
        <w:pStyle w:val="10"/>
        <w:rPr>
          <w:b/>
          <w:sz w:val="44"/>
        </w:rPr>
      </w:pPr>
    </w:p>
    <w:p>
      <w:pPr>
        <w:pStyle w:val="10"/>
        <w:rPr>
          <w:b/>
          <w:sz w:val="44"/>
        </w:rPr>
      </w:pPr>
    </w:p>
    <w:p>
      <w:pPr>
        <w:pStyle w:val="10"/>
        <w:rPr>
          <w:b/>
          <w:sz w:val="44"/>
        </w:rPr>
      </w:pPr>
    </w:p>
    <w:p>
      <w:pPr>
        <w:jc w:val="center"/>
        <w:outlineLvl w:val="0"/>
        <w:rPr>
          <w:rFonts w:hint="eastAsia" w:ascii="方正小标宋简体" w:hAnsi="方正小标宋简体" w:eastAsia="方正小标宋简体" w:cs="方正小标宋简体"/>
          <w:b w:val="0"/>
          <w:bCs/>
          <w:sz w:val="80"/>
        </w:rPr>
      </w:pPr>
      <w:bookmarkStart w:id="25" w:name="_Toc21936_WPSOffice_Level1"/>
      <w:bookmarkStart w:id="26" w:name="_Toc2129"/>
      <w:bookmarkStart w:id="27" w:name="_Toc32434"/>
      <w:bookmarkStart w:id="28" w:name="_Toc1498"/>
      <w:r>
        <w:rPr>
          <w:rFonts w:hint="eastAsia" w:ascii="方正小标宋简体" w:hAnsi="方正小标宋简体" w:eastAsia="方正小标宋简体" w:cs="方正小标宋简体"/>
          <w:b w:val="0"/>
          <w:bCs/>
          <w:sz w:val="80"/>
        </w:rPr>
        <w:t>比选申请文件</w:t>
      </w:r>
      <w:bookmarkEnd w:id="25"/>
      <w:bookmarkEnd w:id="26"/>
      <w:bookmarkEnd w:id="27"/>
      <w:bookmarkEnd w:id="28"/>
    </w:p>
    <w:p>
      <w:pPr>
        <w:pStyle w:val="10"/>
        <w:rPr>
          <w:b/>
          <w:sz w:val="80"/>
        </w:rPr>
      </w:pPr>
    </w:p>
    <w:p>
      <w:pPr>
        <w:pStyle w:val="10"/>
        <w:rPr>
          <w:b/>
          <w:sz w:val="80"/>
        </w:rPr>
      </w:pPr>
    </w:p>
    <w:p>
      <w:pPr>
        <w:pStyle w:val="10"/>
        <w:rPr>
          <w:b/>
          <w:sz w:val="80"/>
        </w:rPr>
      </w:pPr>
    </w:p>
    <w:p>
      <w:pPr>
        <w:pStyle w:val="10"/>
        <w:jc w:val="both"/>
        <w:rPr>
          <w:b/>
          <w:sz w:val="80"/>
        </w:rPr>
      </w:pPr>
    </w:p>
    <w:p>
      <w:pPr>
        <w:keepNext w:val="0"/>
        <w:keepLines w:val="0"/>
        <w:pageBreakBefore w:val="0"/>
        <w:widowControl w:val="0"/>
        <w:tabs>
          <w:tab w:val="left" w:pos="3143"/>
          <w:tab w:val="left" w:pos="4542"/>
          <w:tab w:val="left" w:pos="5382"/>
          <w:tab w:val="left" w:pos="6083"/>
        </w:tabs>
        <w:kinsoku/>
        <w:wordWrap/>
        <w:overflowPunct/>
        <w:topLinePunct w:val="0"/>
        <w:autoSpaceDE w:val="0"/>
        <w:autoSpaceDN w:val="0"/>
        <w:bidi w:val="0"/>
        <w:adjustRightInd/>
        <w:snapToGrid/>
        <w:spacing w:line="360" w:lineRule="auto"/>
        <w:ind w:left="0" w:right="0" w:firstLine="0" w:firstLineChars="0"/>
        <w:jc w:val="center"/>
        <w:textAlignment w:val="auto"/>
        <w:outlineLvl w:val="0"/>
        <w:rPr>
          <w:rFonts w:hint="eastAsia" w:ascii="方正小标宋简体" w:hAnsi="方正小标宋简体" w:eastAsia="方正小标宋简体" w:cs="方正小标宋简体"/>
          <w:sz w:val="28"/>
          <w:szCs w:val="28"/>
        </w:rPr>
      </w:pPr>
      <w:bookmarkStart w:id="29" w:name="_Toc25198"/>
      <w:bookmarkStart w:id="30" w:name="_Toc12808"/>
      <w:bookmarkStart w:id="31" w:name="_Toc26244"/>
    </w:p>
    <w:p>
      <w:pPr>
        <w:keepNext w:val="0"/>
        <w:keepLines w:val="0"/>
        <w:pageBreakBefore w:val="0"/>
        <w:widowControl w:val="0"/>
        <w:tabs>
          <w:tab w:val="left" w:pos="3143"/>
          <w:tab w:val="left" w:pos="4542"/>
          <w:tab w:val="left" w:pos="5382"/>
          <w:tab w:val="left" w:pos="6083"/>
        </w:tabs>
        <w:kinsoku/>
        <w:wordWrap/>
        <w:overflowPunct/>
        <w:topLinePunct w:val="0"/>
        <w:autoSpaceDE w:val="0"/>
        <w:autoSpaceDN w:val="0"/>
        <w:bidi w:val="0"/>
        <w:adjustRightInd/>
        <w:snapToGrid/>
        <w:spacing w:line="360" w:lineRule="auto"/>
        <w:ind w:left="0" w:right="0" w:firstLine="0" w:firstLineChars="0"/>
        <w:jc w:val="center"/>
        <w:textAlignment w:val="auto"/>
        <w:outlineLvl w:val="0"/>
        <w:rPr>
          <w:rFonts w:hint="eastAsia" w:ascii="方正小标宋简体" w:hAnsi="方正小标宋简体" w:eastAsia="方正小标宋简体" w:cs="方正小标宋简体"/>
          <w:spacing w:val="-13"/>
          <w:sz w:val="28"/>
          <w:szCs w:val="28"/>
        </w:rPr>
      </w:pPr>
      <w:r>
        <w:rPr>
          <w:rFonts w:hint="eastAsia" w:ascii="方正小标宋简体" w:hAnsi="方正小标宋简体" w:eastAsia="方正小标宋简体" w:cs="方正小标宋简体"/>
          <w:sz w:val="28"/>
          <w:szCs w:val="28"/>
        </w:rPr>
        <w:t>比</w:t>
      </w:r>
      <w:r>
        <w:rPr>
          <w:rFonts w:hint="eastAsia" w:ascii="方正小标宋简体" w:hAnsi="方正小标宋简体" w:eastAsia="方正小标宋简体" w:cs="方正小标宋简体"/>
          <w:spacing w:val="-3"/>
          <w:sz w:val="28"/>
          <w:szCs w:val="28"/>
        </w:rPr>
        <w:t>选</w:t>
      </w:r>
      <w:r>
        <w:rPr>
          <w:rFonts w:hint="eastAsia" w:ascii="方正小标宋简体" w:hAnsi="方正小标宋简体" w:eastAsia="方正小标宋简体" w:cs="方正小标宋简体"/>
          <w:sz w:val="28"/>
          <w:szCs w:val="28"/>
        </w:rPr>
        <w:t>申请</w:t>
      </w:r>
      <w:r>
        <w:rPr>
          <w:rFonts w:hint="eastAsia" w:ascii="方正小标宋简体" w:hAnsi="方正小标宋简体" w:eastAsia="方正小标宋简体" w:cs="方正小标宋简体"/>
          <w:spacing w:val="-3"/>
          <w:sz w:val="28"/>
          <w:szCs w:val="28"/>
        </w:rPr>
        <w:t>人</w:t>
      </w:r>
      <w:r>
        <w:rPr>
          <w:rFonts w:hint="eastAsia" w:ascii="方正小标宋简体" w:hAnsi="方正小标宋简体" w:eastAsia="方正小标宋简体" w:cs="方正小标宋简体"/>
          <w:sz w:val="28"/>
          <w:szCs w:val="28"/>
        </w:rPr>
        <w:t>：</w:t>
      </w:r>
      <w:r>
        <w:rPr>
          <w:rFonts w:hint="eastAsia" w:ascii="方正小标宋简体" w:hAnsi="方正小标宋简体" w:eastAsia="方正小标宋简体" w:cs="方正小标宋简体"/>
          <w:sz w:val="28"/>
          <w:szCs w:val="28"/>
          <w:u w:val="single"/>
        </w:rPr>
        <w:tab/>
      </w:r>
      <w:r>
        <w:rPr>
          <w:rFonts w:hint="eastAsia" w:ascii="方正小标宋简体" w:hAnsi="方正小标宋简体" w:eastAsia="方正小标宋简体" w:cs="方正小标宋简体"/>
          <w:sz w:val="28"/>
          <w:szCs w:val="28"/>
          <w:u w:val="single"/>
          <w:lang w:val="en-US" w:eastAsia="zh-CN"/>
        </w:rPr>
        <w:t xml:space="preserve">         </w:t>
      </w:r>
      <w:r>
        <w:rPr>
          <w:rFonts w:hint="eastAsia" w:ascii="方正小标宋简体" w:hAnsi="方正小标宋简体" w:eastAsia="方正小标宋简体" w:cs="方正小标宋简体"/>
          <w:sz w:val="28"/>
          <w:szCs w:val="28"/>
        </w:rPr>
        <w:t>（</w:t>
      </w:r>
      <w:r>
        <w:rPr>
          <w:rFonts w:hint="eastAsia" w:ascii="方正小标宋简体" w:hAnsi="方正小标宋简体" w:eastAsia="方正小标宋简体" w:cs="方正小标宋简体"/>
          <w:spacing w:val="-3"/>
          <w:sz w:val="28"/>
          <w:szCs w:val="28"/>
        </w:rPr>
        <w:t>盖</w:t>
      </w:r>
      <w:r>
        <w:rPr>
          <w:rFonts w:hint="eastAsia" w:ascii="方正小标宋简体" w:hAnsi="方正小标宋简体" w:eastAsia="方正小标宋简体" w:cs="方正小标宋简体"/>
          <w:sz w:val="28"/>
          <w:szCs w:val="28"/>
        </w:rPr>
        <w:t>单</w:t>
      </w:r>
      <w:r>
        <w:rPr>
          <w:rFonts w:hint="eastAsia" w:ascii="方正小标宋简体" w:hAnsi="方正小标宋简体" w:eastAsia="方正小标宋简体" w:cs="方正小标宋简体"/>
          <w:spacing w:val="-3"/>
          <w:sz w:val="28"/>
          <w:szCs w:val="28"/>
        </w:rPr>
        <w:t>位</w:t>
      </w:r>
      <w:r>
        <w:rPr>
          <w:rFonts w:hint="eastAsia" w:ascii="方正小标宋简体" w:hAnsi="方正小标宋简体" w:eastAsia="方正小标宋简体" w:cs="方正小标宋简体"/>
          <w:sz w:val="28"/>
          <w:szCs w:val="28"/>
        </w:rPr>
        <w:t>公章</w:t>
      </w:r>
      <w:r>
        <w:rPr>
          <w:rFonts w:hint="eastAsia" w:ascii="方正小标宋简体" w:hAnsi="方正小标宋简体" w:eastAsia="方正小标宋简体" w:cs="方正小标宋简体"/>
          <w:spacing w:val="-13"/>
          <w:sz w:val="28"/>
          <w:szCs w:val="28"/>
        </w:rPr>
        <w:t>）</w:t>
      </w:r>
    </w:p>
    <w:bookmarkEnd w:id="29"/>
    <w:bookmarkEnd w:id="30"/>
    <w:bookmarkEnd w:id="31"/>
    <w:p>
      <w:pPr>
        <w:keepNext w:val="0"/>
        <w:keepLines w:val="0"/>
        <w:pageBreakBefore w:val="0"/>
        <w:widowControl w:val="0"/>
        <w:tabs>
          <w:tab w:val="left" w:pos="3143"/>
          <w:tab w:val="left" w:pos="4542"/>
          <w:tab w:val="left" w:pos="5382"/>
          <w:tab w:val="left" w:pos="6083"/>
        </w:tabs>
        <w:kinsoku/>
        <w:wordWrap/>
        <w:overflowPunct/>
        <w:topLinePunct w:val="0"/>
        <w:autoSpaceDE w:val="0"/>
        <w:autoSpaceDN w:val="0"/>
        <w:bidi w:val="0"/>
        <w:adjustRightInd/>
        <w:snapToGrid/>
        <w:spacing w:line="360" w:lineRule="auto"/>
        <w:ind w:left="0" w:right="0" w:firstLine="0" w:firstLineChars="0"/>
        <w:jc w:val="center"/>
        <w:textAlignment w:val="auto"/>
        <w:outlineLvl w:val="0"/>
        <w:rPr>
          <w:rFonts w:hint="eastAsia" w:ascii="方正小标宋简体" w:hAnsi="方正小标宋简体" w:eastAsia="方正小标宋简体" w:cs="方正小标宋简体"/>
          <w:sz w:val="28"/>
          <w:szCs w:val="28"/>
          <w:lang w:val="en-US"/>
        </w:rPr>
      </w:pPr>
      <w:r>
        <w:rPr>
          <w:rFonts w:hint="eastAsia" w:ascii="方正小标宋简体" w:hAnsi="方正小标宋简体" w:eastAsia="方正小标宋简体" w:cs="方正小标宋简体"/>
          <w:sz w:val="28"/>
          <w:szCs w:val="28"/>
          <w:lang w:val="en-US" w:eastAsia="zh-CN"/>
        </w:rPr>
        <w:t>2023年</w:t>
      </w:r>
      <w:del w:id="1876" w:author="岳利" w:date="2023-02-14T15:26:01Z">
        <w:r>
          <w:rPr>
            <w:rFonts w:hint="default" w:ascii="方正小标宋简体" w:hAnsi="方正小标宋简体" w:eastAsia="方正小标宋简体" w:cs="方正小标宋简体"/>
            <w:sz w:val="28"/>
            <w:szCs w:val="28"/>
            <w:lang w:val="en-US" w:eastAsia="zh-CN"/>
          </w:rPr>
          <w:delText>1</w:delText>
        </w:r>
      </w:del>
      <w:ins w:id="1877" w:author="岳利" w:date="2023-02-14T15:26:01Z">
        <w:r>
          <w:rPr>
            <w:rFonts w:hint="eastAsia" w:ascii="方正小标宋简体" w:hAnsi="方正小标宋简体" w:eastAsia="方正小标宋简体" w:cs="方正小标宋简体"/>
            <w:sz w:val="28"/>
            <w:szCs w:val="28"/>
            <w:lang w:val="en-US" w:eastAsia="zh-CN"/>
          </w:rPr>
          <w:t>2</w:t>
        </w:r>
      </w:ins>
      <w:r>
        <w:rPr>
          <w:rFonts w:hint="eastAsia" w:ascii="方正小标宋简体" w:hAnsi="方正小标宋简体" w:eastAsia="方正小标宋简体" w:cs="方正小标宋简体"/>
          <w:sz w:val="28"/>
          <w:szCs w:val="28"/>
          <w:lang w:val="en-US" w:eastAsia="zh-CN"/>
        </w:rPr>
        <w:t>月</w:t>
      </w:r>
    </w:p>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方正小标宋简体" w:hAnsi="方正小标宋简体" w:eastAsia="方正小标宋简体" w:cs="方正小标宋简体"/>
          <w:sz w:val="28"/>
          <w:szCs w:val="28"/>
        </w:rPr>
        <w:sectPr>
          <w:pgSz w:w="11910" w:h="16840"/>
          <w:pgMar w:top="1580" w:right="920" w:bottom="1600" w:left="920" w:header="0" w:footer="1402" w:gutter="0"/>
          <w:pgNumType w:fmt="decimal"/>
          <w:cols w:space="720" w:num="1"/>
        </w:sectPr>
      </w:pPr>
    </w:p>
    <w:p>
      <w:pPr>
        <w:pStyle w:val="10"/>
        <w:rPr>
          <w:sz w:val="20"/>
        </w:rPr>
      </w:pPr>
    </w:p>
    <w:p>
      <w:pPr>
        <w:pStyle w:val="10"/>
        <w:rPr>
          <w:sz w:val="20"/>
        </w:rPr>
      </w:pPr>
    </w:p>
    <w:p>
      <w:pPr>
        <w:pStyle w:val="10"/>
        <w:spacing w:before="5"/>
        <w:rPr>
          <w:rFonts w:hint="eastAsia" w:ascii="仿宋_GB2312" w:hAnsi="仿宋_GB2312" w:eastAsia="仿宋_GB2312" w:cs="仿宋_GB2312"/>
          <w:b w:val="0"/>
          <w:bCs w:val="0"/>
          <w:sz w:val="36"/>
          <w:szCs w:val="36"/>
        </w:rPr>
      </w:pPr>
    </w:p>
    <w:p>
      <w:pPr>
        <w:pStyle w:val="5"/>
        <w:ind w:right="2019"/>
        <w:jc w:val="center"/>
        <w:rPr>
          <w:rFonts w:hint="eastAsia" w:ascii="方正小标宋简体" w:hAnsi="方正小标宋简体" w:eastAsia="方正小标宋简体" w:cs="方正小标宋简体"/>
          <w:b w:val="0"/>
          <w:bCs w:val="0"/>
          <w:sz w:val="36"/>
          <w:szCs w:val="36"/>
        </w:rPr>
      </w:pPr>
      <w:bookmarkStart w:id="32" w:name="_Toc15950_WPSOffice_Level1"/>
      <w:r>
        <w:rPr>
          <w:rFonts w:hint="eastAsia" w:ascii="方正小标宋简体" w:hAnsi="方正小标宋简体" w:eastAsia="方正小标宋简体" w:cs="方正小标宋简体"/>
          <w:b w:val="0"/>
          <w:bCs w:val="0"/>
          <w:sz w:val="36"/>
          <w:szCs w:val="36"/>
        </w:rPr>
        <w:t>目</w:t>
      </w:r>
      <w:r>
        <w:rPr>
          <w:rFonts w:hint="eastAsia" w:ascii="方正小标宋简体" w:hAnsi="方正小标宋简体" w:eastAsia="方正小标宋简体" w:cs="方正小标宋简体"/>
          <w:b w:val="0"/>
          <w:bCs w:val="0"/>
          <w:sz w:val="36"/>
          <w:szCs w:val="36"/>
          <w:lang w:val="en-US" w:eastAsia="zh-CN"/>
        </w:rPr>
        <w:t xml:space="preserve">  </w:t>
      </w:r>
      <w:r>
        <w:rPr>
          <w:rFonts w:hint="eastAsia" w:ascii="方正小标宋简体" w:hAnsi="方正小标宋简体" w:eastAsia="方正小标宋简体" w:cs="方正小标宋简体"/>
          <w:b w:val="0"/>
          <w:bCs w:val="0"/>
          <w:sz w:val="36"/>
          <w:szCs w:val="36"/>
        </w:rPr>
        <w:t>录</w:t>
      </w:r>
      <w:bookmarkEnd w:id="32"/>
    </w:p>
    <w:p>
      <w:pPr>
        <w:pStyle w:val="10"/>
        <w:rPr>
          <w:rFonts w:hint="eastAsia" w:ascii="仿宋_GB2312" w:hAnsi="仿宋_GB2312" w:eastAsia="仿宋_GB2312" w:cs="仿宋_GB2312"/>
          <w:b w:val="0"/>
          <w:bCs w:val="0"/>
          <w:sz w:val="36"/>
          <w:szCs w:val="36"/>
        </w:rPr>
      </w:pPr>
    </w:p>
    <w:p>
      <w:pPr>
        <w:pStyle w:val="10"/>
        <w:tabs>
          <w:tab w:val="left" w:pos="2766"/>
        </w:tabs>
        <w:spacing w:before="160" w:line="364" w:lineRule="auto"/>
        <w:ind w:left="222" w:leftChars="101" w:right="3457" w:firstLine="998" w:firstLineChars="312"/>
        <w:outlineLvl w:val="0"/>
        <w:rPr>
          <w:rFonts w:hint="eastAsia" w:ascii="仿宋_GB2312" w:hAnsi="仿宋_GB2312" w:eastAsia="仿宋_GB2312" w:cs="仿宋_GB2312"/>
          <w:b w:val="0"/>
          <w:bCs w:val="0"/>
          <w:sz w:val="32"/>
          <w:szCs w:val="32"/>
        </w:rPr>
      </w:pPr>
      <w:bookmarkStart w:id="33" w:name="_Toc24333_WPSOffice_Level1"/>
      <w:r>
        <w:rPr>
          <w:rFonts w:hint="eastAsia" w:ascii="仿宋_GB2312" w:hAnsi="仿宋_GB2312" w:eastAsia="仿宋_GB2312" w:cs="仿宋_GB2312"/>
          <w:b w:val="0"/>
          <w:bCs w:val="0"/>
          <w:sz w:val="32"/>
          <w:szCs w:val="32"/>
        </w:rPr>
        <w:t>一、</w:t>
      </w:r>
      <w:r>
        <w:rPr>
          <w:rFonts w:hint="eastAsia" w:ascii="仿宋_GB2312" w:hAnsi="仿宋_GB2312" w:eastAsia="仿宋_GB2312" w:cs="仿宋_GB2312"/>
          <w:b w:val="0"/>
          <w:bCs w:val="0"/>
          <w:sz w:val="32"/>
          <w:szCs w:val="32"/>
          <w:lang w:eastAsia="zh-CN"/>
        </w:rPr>
        <w:t>比选申请函</w:t>
      </w:r>
      <w:r>
        <w:rPr>
          <w:rFonts w:hint="eastAsia" w:ascii="仿宋_GB2312" w:hAnsi="仿宋_GB2312" w:eastAsia="仿宋_GB2312" w:cs="仿宋_GB2312"/>
          <w:b w:val="0"/>
          <w:bCs w:val="0"/>
          <w:sz w:val="32"/>
          <w:szCs w:val="32"/>
        </w:rPr>
        <w:t>及报价表</w:t>
      </w:r>
      <w:bookmarkEnd w:id="33"/>
    </w:p>
    <w:p>
      <w:pPr>
        <w:pStyle w:val="10"/>
        <w:tabs>
          <w:tab w:val="left" w:pos="2766"/>
        </w:tabs>
        <w:spacing w:before="160" w:line="364" w:lineRule="auto"/>
        <w:ind w:left="222" w:leftChars="101" w:right="3457" w:firstLine="998" w:firstLineChars="312"/>
        <w:outlineLvl w:val="0"/>
        <w:rPr>
          <w:rFonts w:hint="eastAsia" w:ascii="仿宋_GB2312" w:hAnsi="仿宋_GB2312" w:eastAsia="仿宋_GB2312" w:cs="仿宋_GB2312"/>
          <w:b w:val="0"/>
          <w:bCs w:val="0"/>
          <w:sz w:val="32"/>
          <w:szCs w:val="32"/>
        </w:rPr>
      </w:pPr>
      <w:bookmarkStart w:id="34" w:name="_Toc13046_WPSOffice_Level1"/>
      <w:r>
        <w:rPr>
          <w:rFonts w:hint="eastAsia" w:ascii="仿宋_GB2312" w:hAnsi="仿宋_GB2312" w:eastAsia="仿宋_GB2312" w:cs="仿宋_GB2312"/>
          <w:b w:val="0"/>
          <w:bCs w:val="0"/>
          <w:sz w:val="32"/>
          <w:szCs w:val="32"/>
        </w:rPr>
        <w:t>二、法人证明材料及授权委托书</w:t>
      </w:r>
      <w:bookmarkEnd w:id="34"/>
    </w:p>
    <w:p>
      <w:pPr>
        <w:pStyle w:val="10"/>
        <w:tabs>
          <w:tab w:val="left" w:pos="2766"/>
        </w:tabs>
        <w:spacing w:before="160" w:line="364" w:lineRule="auto"/>
        <w:ind w:left="222" w:leftChars="101" w:right="3457" w:firstLine="998" w:firstLineChars="312"/>
        <w:outlineLvl w:val="0"/>
        <w:rPr>
          <w:rFonts w:hint="eastAsia" w:ascii="仿宋_GB2312" w:hAnsi="仿宋_GB2312" w:eastAsia="仿宋_GB2312" w:cs="仿宋_GB2312"/>
          <w:b w:val="0"/>
          <w:bCs w:val="0"/>
          <w:sz w:val="32"/>
          <w:szCs w:val="32"/>
          <w:lang w:eastAsia="zh-CN"/>
        </w:rPr>
      </w:pPr>
      <w:bookmarkStart w:id="35" w:name="_Toc761_WPSOffice_Level1"/>
      <w:r>
        <w:rPr>
          <w:rFonts w:hint="eastAsia" w:ascii="仿宋_GB2312" w:hAnsi="仿宋_GB2312" w:eastAsia="仿宋_GB2312" w:cs="仿宋_GB2312"/>
          <w:b w:val="0"/>
          <w:bCs w:val="0"/>
          <w:sz w:val="32"/>
          <w:szCs w:val="32"/>
        </w:rPr>
        <w:t>三、资格审查</w:t>
      </w:r>
      <w:r>
        <w:rPr>
          <w:rFonts w:hint="eastAsia" w:ascii="仿宋_GB2312" w:hAnsi="仿宋_GB2312" w:eastAsia="仿宋_GB2312" w:cs="仿宋_GB2312"/>
          <w:b w:val="0"/>
          <w:bCs w:val="0"/>
          <w:sz w:val="32"/>
          <w:szCs w:val="32"/>
          <w:lang w:eastAsia="zh-CN"/>
        </w:rPr>
        <w:t>资料</w:t>
      </w:r>
      <w:bookmarkEnd w:id="35"/>
    </w:p>
    <w:p>
      <w:pPr>
        <w:pStyle w:val="10"/>
        <w:tabs>
          <w:tab w:val="left" w:pos="2766"/>
        </w:tabs>
        <w:spacing w:before="160" w:line="364" w:lineRule="auto"/>
        <w:ind w:left="222" w:leftChars="101" w:right="3457" w:firstLine="998" w:firstLineChars="312"/>
        <w:outlineLvl w:val="0"/>
        <w:rPr>
          <w:rFonts w:hint="eastAsia" w:ascii="仿宋_GB2312" w:hAnsi="仿宋_GB2312" w:eastAsia="仿宋_GB2312" w:cs="仿宋_GB2312"/>
          <w:b w:val="0"/>
          <w:bCs w:val="0"/>
          <w:sz w:val="32"/>
          <w:szCs w:val="32"/>
        </w:rPr>
      </w:pPr>
      <w:bookmarkStart w:id="36" w:name="_Toc17851_WPSOffice_Level1"/>
      <w:r>
        <w:rPr>
          <w:rFonts w:hint="eastAsia" w:ascii="仿宋_GB2312" w:hAnsi="仿宋_GB2312" w:eastAsia="仿宋_GB2312" w:cs="仿宋_GB2312"/>
          <w:b w:val="0"/>
          <w:bCs w:val="0"/>
          <w:sz w:val="32"/>
          <w:szCs w:val="32"/>
          <w:lang w:eastAsia="zh-CN"/>
        </w:rPr>
        <w:t>四</w:t>
      </w:r>
      <w:r>
        <w:rPr>
          <w:rFonts w:hint="eastAsia" w:ascii="仿宋_GB2312" w:hAnsi="仿宋_GB2312" w:eastAsia="仿宋_GB2312" w:cs="仿宋_GB2312"/>
          <w:b w:val="0"/>
          <w:bCs w:val="0"/>
          <w:sz w:val="32"/>
          <w:szCs w:val="32"/>
        </w:rPr>
        <w:t>、补遗书（如果有）</w:t>
      </w:r>
      <w:bookmarkEnd w:id="36"/>
      <w:r>
        <w:rPr>
          <w:rFonts w:hint="eastAsia" w:ascii="仿宋_GB2312" w:hAnsi="仿宋_GB2312" w:eastAsia="仿宋_GB2312" w:cs="仿宋_GB2312"/>
          <w:b w:val="0"/>
          <w:bCs w:val="0"/>
          <w:sz w:val="32"/>
          <w:szCs w:val="32"/>
        </w:rPr>
        <w:t xml:space="preserve"> </w:t>
      </w:r>
    </w:p>
    <w:p>
      <w:pPr>
        <w:pStyle w:val="10"/>
        <w:tabs>
          <w:tab w:val="left" w:pos="2766"/>
        </w:tabs>
        <w:spacing w:before="160" w:line="364" w:lineRule="auto"/>
        <w:ind w:left="222" w:leftChars="101" w:right="3457" w:firstLine="998" w:firstLineChars="312"/>
        <w:outlineLvl w:val="0"/>
        <w:rPr>
          <w:rFonts w:hint="eastAsia" w:ascii="仿宋_GB2312" w:hAnsi="仿宋_GB2312" w:eastAsia="仿宋_GB2312" w:cs="仿宋_GB2312"/>
          <w:b w:val="0"/>
          <w:bCs w:val="0"/>
          <w:sz w:val="32"/>
          <w:szCs w:val="32"/>
        </w:rPr>
      </w:pPr>
      <w:bookmarkStart w:id="37" w:name="_Toc6073_WPSOffice_Level1"/>
      <w:r>
        <w:rPr>
          <w:rFonts w:hint="eastAsia" w:ascii="仿宋_GB2312" w:hAnsi="仿宋_GB2312" w:eastAsia="仿宋_GB2312" w:cs="仿宋_GB2312"/>
          <w:b w:val="0"/>
          <w:bCs w:val="0"/>
          <w:sz w:val="32"/>
          <w:szCs w:val="32"/>
          <w:lang w:eastAsia="zh-CN"/>
        </w:rPr>
        <w:t>五</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比选申请</w:t>
      </w:r>
      <w:r>
        <w:rPr>
          <w:rFonts w:hint="eastAsia" w:ascii="仿宋_GB2312" w:hAnsi="仿宋_GB2312" w:eastAsia="仿宋_GB2312" w:cs="仿宋_GB2312"/>
          <w:b w:val="0"/>
          <w:bCs w:val="0"/>
          <w:sz w:val="32"/>
          <w:szCs w:val="32"/>
        </w:rPr>
        <w:t>人认为应附的其它资料</w:t>
      </w:r>
      <w:bookmarkEnd w:id="37"/>
    </w:p>
    <w:p>
      <w:pPr>
        <w:spacing w:line="364" w:lineRule="auto"/>
        <w:rPr>
          <w:rFonts w:hint="eastAsia" w:ascii="仿宋_GB2312" w:hAnsi="仿宋_GB2312" w:eastAsia="仿宋_GB2312" w:cs="仿宋_GB2312"/>
          <w:b w:val="0"/>
          <w:bCs w:val="0"/>
          <w:sz w:val="32"/>
          <w:szCs w:val="32"/>
        </w:rPr>
        <w:sectPr>
          <w:pgSz w:w="11910" w:h="16840"/>
          <w:pgMar w:top="1580" w:right="920" w:bottom="1600" w:left="920" w:header="0" w:footer="1402" w:gutter="0"/>
          <w:pgNumType w:fmt="decimal"/>
          <w:cols w:space="720" w:num="1"/>
        </w:sectPr>
      </w:pPr>
    </w:p>
    <w:p>
      <w:pPr>
        <w:pStyle w:val="6"/>
        <w:keepNext w:val="0"/>
        <w:keepLines w:val="0"/>
        <w:pageBreakBefore w:val="0"/>
        <w:widowControl w:val="0"/>
        <w:kinsoku/>
        <w:wordWrap/>
        <w:overflowPunct/>
        <w:topLinePunct w:val="0"/>
        <w:autoSpaceDE w:val="0"/>
        <w:autoSpaceDN w:val="0"/>
        <w:bidi w:val="0"/>
        <w:adjustRightInd/>
        <w:snapToGrid/>
        <w:spacing w:before="0" w:line="360" w:lineRule="auto"/>
        <w:ind w:left="0"/>
        <w:textAlignment w:val="auto"/>
        <w:outlineLvl w:val="0"/>
        <w:rPr>
          <w:rFonts w:hint="eastAsia" w:eastAsia="宋体"/>
          <w:lang w:eastAsia="zh-CN"/>
        </w:rPr>
      </w:pPr>
      <w:bookmarkStart w:id="38" w:name="_Toc1536_WPSOffice_Level1"/>
      <w:bookmarkStart w:id="39" w:name="_Toc10224"/>
      <w:bookmarkStart w:id="40" w:name="_Toc13302"/>
      <w:bookmarkStart w:id="41" w:name="_Toc24105"/>
      <w:r>
        <w:t>一、比选申请函</w:t>
      </w:r>
      <w:r>
        <w:rPr>
          <w:rFonts w:hint="eastAsia"/>
        </w:rPr>
        <w:t>及</w:t>
      </w:r>
      <w:r>
        <w:t>报价</w:t>
      </w:r>
      <w:r>
        <w:rPr>
          <w:rFonts w:hint="eastAsia"/>
          <w:lang w:eastAsia="zh-CN"/>
        </w:rPr>
        <w:t>表</w:t>
      </w:r>
      <w:bookmarkEnd w:id="38"/>
    </w:p>
    <w:bookmarkEnd w:id="39"/>
    <w:bookmarkEnd w:id="40"/>
    <w:bookmarkEnd w:id="41"/>
    <w:p>
      <w:pPr>
        <w:pStyle w:val="6"/>
        <w:keepNext w:val="0"/>
        <w:keepLines w:val="0"/>
        <w:pageBreakBefore w:val="0"/>
        <w:widowControl w:val="0"/>
        <w:kinsoku/>
        <w:wordWrap/>
        <w:overflowPunct/>
        <w:topLinePunct w:val="0"/>
        <w:autoSpaceDE w:val="0"/>
        <w:autoSpaceDN w:val="0"/>
        <w:bidi w:val="0"/>
        <w:adjustRightInd/>
        <w:snapToGrid/>
        <w:spacing w:before="0" w:line="360" w:lineRule="auto"/>
        <w:ind w:left="0"/>
        <w:textAlignment w:val="auto"/>
        <w:outlineLvl w:val="0"/>
        <w:rPr>
          <w:rFonts w:hint="eastAsia" w:eastAsia="宋体"/>
          <w:lang w:eastAsia="zh-CN"/>
        </w:rPr>
      </w:pPr>
      <w:r>
        <w:rPr>
          <w:rFonts w:hint="eastAsia"/>
        </w:rPr>
        <w:t>（一）</w:t>
      </w:r>
      <w:r>
        <w:t>比选申请函</w:t>
      </w:r>
    </w:p>
    <w:p>
      <w:pPr>
        <w:keepNext w:val="0"/>
        <w:keepLines w:val="0"/>
        <w:pageBreakBefore w:val="0"/>
        <w:widowControl w:val="0"/>
        <w:kinsoku/>
        <w:wordWrap/>
        <w:overflowPunct/>
        <w:topLinePunct w:val="0"/>
        <w:autoSpaceDE w:val="0"/>
        <w:autoSpaceDN w:val="0"/>
        <w:bidi w:val="0"/>
        <w:adjustRightInd/>
        <w:snapToGrid/>
        <w:spacing w:line="500" w:lineRule="exact"/>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u w:val="single"/>
        </w:rPr>
        <w:t>致</w:t>
      </w:r>
      <w:r>
        <w:rPr>
          <w:rFonts w:hint="eastAsia" w:ascii="仿宋_GB2312" w:hAnsi="仿宋_GB2312" w:eastAsia="仿宋_GB2312" w:cs="仿宋_GB2312"/>
          <w:sz w:val="30"/>
          <w:szCs w:val="30"/>
          <w:u w:val="single"/>
          <w:lang w:eastAsia="zh-CN"/>
        </w:rPr>
        <w:t>：</w:t>
      </w:r>
      <w:r>
        <w:rPr>
          <w:rFonts w:hint="eastAsia" w:ascii="仿宋_GB2312" w:hAnsi="仿宋_GB2312" w:eastAsia="仿宋_GB2312" w:cs="仿宋_GB2312"/>
          <w:sz w:val="30"/>
          <w:szCs w:val="30"/>
          <w:u w:val="single"/>
          <w:lang w:val="en-US" w:eastAsia="zh-CN"/>
        </w:rPr>
        <w:t>四川省川北高速公路股份有限公司</w:t>
      </w:r>
      <w:r>
        <w:rPr>
          <w:rFonts w:hint="eastAsia" w:ascii="仿宋_GB2312" w:hAnsi="仿宋_GB2312" w:eastAsia="仿宋_GB2312" w:cs="仿宋_GB2312"/>
          <w:sz w:val="30"/>
          <w:szCs w:val="30"/>
        </w:rPr>
        <w:t>：</w:t>
      </w:r>
    </w:p>
    <w:p>
      <w:pPr>
        <w:pStyle w:val="11"/>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1．我们仔细阅读了询价文件，并对它们没有保留；我</w:t>
      </w:r>
      <w:r>
        <w:rPr>
          <w:rFonts w:hint="eastAsia" w:ascii="仿宋_GB2312" w:hAnsi="仿宋_GB2312" w:eastAsia="仿宋_GB2312" w:cs="仿宋_GB2312"/>
          <w:sz w:val="30"/>
          <w:szCs w:val="30"/>
          <w:lang w:eastAsia="zh-CN"/>
        </w:rPr>
        <w:t>方</w:t>
      </w:r>
      <w:r>
        <w:rPr>
          <w:rFonts w:hint="eastAsia" w:ascii="仿宋_GB2312" w:hAnsi="仿宋_GB2312" w:eastAsia="仿宋_GB2312" w:cs="仿宋_GB2312"/>
          <w:sz w:val="30"/>
          <w:szCs w:val="30"/>
        </w:rPr>
        <w:t>愿意以人民币</w:t>
      </w:r>
      <w:r>
        <w:rPr>
          <w:rFonts w:hint="eastAsia" w:ascii="仿宋_GB2312" w:hAnsi="仿宋_GB2312" w:eastAsia="仿宋_GB2312" w:cs="仿宋_GB2312"/>
          <w:sz w:val="30"/>
          <w:szCs w:val="30"/>
          <w:lang w:eastAsia="zh-CN"/>
        </w:rPr>
        <w:t>总报价</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lang w:val="en-US" w:eastAsia="zh-CN"/>
        </w:rPr>
        <w:t>元（含清排障车：</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rPr>
        <w:t>元/吨</w:t>
      </w:r>
      <w:r>
        <w:rPr>
          <w:rFonts w:hint="eastAsia" w:ascii="仿宋_GB2312" w:hAnsi="仿宋_GB2312" w:eastAsia="仿宋_GB2312" w:cs="仿宋_GB2312"/>
          <w:sz w:val="30"/>
          <w:szCs w:val="30"/>
          <w:lang w:eastAsia="zh-CN"/>
        </w:rPr>
        <w:t>、小型车：</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rPr>
        <w:t>元/吨</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中巴车：</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rPr>
        <w:t>元/吨作为</w:t>
      </w:r>
      <w:r>
        <w:rPr>
          <w:rFonts w:hint="eastAsia" w:ascii="仿宋_GB2312" w:hAnsi="仿宋_GB2312" w:eastAsia="仿宋_GB2312" w:cs="仿宋_GB2312"/>
          <w:sz w:val="30"/>
          <w:szCs w:val="30"/>
          <w:lang w:eastAsia="zh-CN"/>
        </w:rPr>
        <w:t>本次的报</w:t>
      </w:r>
      <w:r>
        <w:rPr>
          <w:rFonts w:hint="eastAsia" w:ascii="仿宋_GB2312" w:hAnsi="仿宋_GB2312" w:eastAsia="仿宋_GB2312" w:cs="仿宋_GB2312"/>
          <w:sz w:val="30"/>
          <w:szCs w:val="30"/>
        </w:rPr>
        <w:t>价</w:t>
      </w:r>
      <w:r>
        <w:rPr>
          <w:rFonts w:hint="eastAsia" w:ascii="仿宋_GB2312" w:hAnsi="仿宋_GB2312" w:eastAsia="仿宋_GB2312" w:cs="仿宋_GB2312"/>
          <w:sz w:val="30"/>
          <w:szCs w:val="30"/>
          <w:lang w:eastAsia="zh-CN"/>
        </w:rPr>
        <w:t>（详细报价见</w:t>
      </w:r>
      <w:r>
        <w:rPr>
          <w:rFonts w:hint="eastAsia" w:ascii="仿宋_GB2312" w:hAnsi="仿宋_GB2312" w:eastAsia="仿宋_GB2312" w:cs="仿宋_GB2312"/>
          <w:sz w:val="30"/>
          <w:szCs w:val="30"/>
          <w:lang w:val="en-US" w:eastAsia="zh-CN"/>
        </w:rPr>
        <w:t>2022年车辆报废处置回收报价</w:t>
      </w:r>
      <w:r>
        <w:rPr>
          <w:rFonts w:hint="eastAsia" w:ascii="仿宋_GB2312" w:hAnsi="仿宋_GB2312" w:eastAsia="仿宋_GB2312" w:cs="仿宋_GB2312"/>
          <w:sz w:val="30"/>
          <w:szCs w:val="30"/>
          <w:lang w:eastAsia="zh-CN"/>
        </w:rPr>
        <w:t>表）</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报废车辆回收报价匀不含税费，</w:t>
      </w:r>
      <w:r>
        <w:rPr>
          <w:rFonts w:hint="eastAsia" w:ascii="仿宋_GB2312" w:hAnsi="仿宋_GB2312" w:eastAsia="仿宋_GB2312" w:cs="仿宋_GB2312"/>
          <w:sz w:val="30"/>
          <w:szCs w:val="30"/>
        </w:rPr>
        <w:t xml:space="preserve">遵照询价文件的要求承担本项目实施、完成工作。 </w:t>
      </w:r>
    </w:p>
    <w:p>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2.如果你单位接受我单位的报价，即向我单位发出成交类通知后，我单位同意按以上报价同贵公司签订书面合同，</w:t>
      </w:r>
      <w:r>
        <w:rPr>
          <w:rFonts w:hint="eastAsia" w:ascii="仿宋_GB2312" w:hAnsi="仿宋_GB2312" w:eastAsia="仿宋_GB2312" w:cs="仿宋_GB2312"/>
          <w:sz w:val="30"/>
          <w:szCs w:val="30"/>
          <w:lang w:eastAsia="zh-CN"/>
        </w:rPr>
        <w:t>按车辆账套分类的所属法人主</w:t>
      </w:r>
      <w:del w:id="1878" w:author="岳利" w:date="2023-02-14T15:32:43Z">
        <w:r>
          <w:rPr>
            <w:rFonts w:hint="default" w:ascii="仿宋_GB2312" w:hAnsi="仿宋_GB2312" w:eastAsia="仿宋_GB2312" w:cs="仿宋_GB2312"/>
            <w:sz w:val="30"/>
            <w:szCs w:val="30"/>
            <w:lang w:val="en-US" w:eastAsia="zh-CN"/>
          </w:rPr>
          <w:delText>休</w:delText>
        </w:r>
      </w:del>
      <w:ins w:id="1879" w:author="岳利" w:date="2023-02-14T15:32:44Z">
        <w:r>
          <w:rPr>
            <w:rFonts w:hint="eastAsia" w:ascii="仿宋_GB2312" w:hAnsi="仿宋_GB2312" w:eastAsia="仿宋_GB2312" w:cs="仿宋_GB2312"/>
            <w:sz w:val="30"/>
            <w:szCs w:val="30"/>
            <w:lang w:val="en-US" w:eastAsia="zh-CN"/>
          </w:rPr>
          <w:t>体</w:t>
        </w:r>
      </w:ins>
      <w:r>
        <w:rPr>
          <w:rFonts w:hint="eastAsia" w:ascii="仿宋_GB2312" w:hAnsi="仿宋_GB2312" w:eastAsia="仿宋_GB2312" w:cs="仿宋_GB2312"/>
          <w:sz w:val="30"/>
          <w:szCs w:val="30"/>
          <w:lang w:eastAsia="zh-CN"/>
        </w:rPr>
        <w:t>签定合同</w:t>
      </w:r>
      <w:r>
        <w:rPr>
          <w:rFonts w:hint="eastAsia" w:ascii="仿宋_GB2312" w:hAnsi="仿宋_GB2312" w:eastAsia="仿宋_GB2312" w:cs="仿宋_GB2312"/>
          <w:sz w:val="30"/>
          <w:szCs w:val="30"/>
        </w:rPr>
        <w:t>，我单位保证在签订合同后5天内</w:t>
      </w:r>
      <w:r>
        <w:rPr>
          <w:rFonts w:hint="eastAsia" w:ascii="仿宋_GB2312" w:hAnsi="仿宋_GB2312" w:eastAsia="仿宋_GB2312" w:cs="仿宋_GB2312"/>
          <w:sz w:val="30"/>
          <w:szCs w:val="30"/>
          <w:lang w:eastAsia="zh-CN"/>
        </w:rPr>
        <w:t>交回车辆回收款</w:t>
      </w:r>
      <w:r>
        <w:rPr>
          <w:rFonts w:hint="eastAsia" w:ascii="仿宋_GB2312" w:hAnsi="仿宋_GB2312" w:eastAsia="仿宋_GB2312" w:cs="仿宋_GB2312"/>
          <w:sz w:val="30"/>
          <w:szCs w:val="30"/>
        </w:rPr>
        <w:t>，并保证在合同要求的时间之内</w:t>
      </w:r>
      <w:r>
        <w:rPr>
          <w:rFonts w:hint="eastAsia" w:ascii="仿宋_GB2312" w:hAnsi="仿宋_GB2312" w:eastAsia="仿宋_GB2312" w:cs="仿宋_GB2312"/>
          <w:sz w:val="30"/>
          <w:szCs w:val="30"/>
          <w:lang w:eastAsia="zh-CN"/>
        </w:rPr>
        <w:t>完善车辆注销手续</w:t>
      </w:r>
      <w:r>
        <w:rPr>
          <w:rFonts w:hint="eastAsia" w:ascii="仿宋_GB2312" w:hAnsi="仿宋_GB2312" w:eastAsia="仿宋_GB2312" w:cs="仿宋_GB2312"/>
          <w:sz w:val="30"/>
          <w:szCs w:val="30"/>
        </w:rPr>
        <w:t xml:space="preserve">。 </w:t>
      </w:r>
    </w:p>
    <w:p>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3.我单位同意在从规定的公开报价之日起</w:t>
      </w:r>
      <w:r>
        <w:rPr>
          <w:rFonts w:hint="eastAsia" w:ascii="仿宋_GB2312" w:hAnsi="仿宋_GB2312" w:eastAsia="仿宋_GB2312" w:cs="仿宋_GB2312"/>
          <w:sz w:val="30"/>
          <w:szCs w:val="30"/>
          <w:lang w:val="en-US" w:eastAsia="zh-CN"/>
        </w:rPr>
        <w:t>90</w:t>
      </w:r>
      <w:r>
        <w:rPr>
          <w:rFonts w:hint="eastAsia" w:ascii="仿宋_GB2312" w:hAnsi="仿宋_GB2312" w:eastAsia="仿宋_GB2312" w:cs="仿宋_GB2312"/>
          <w:sz w:val="30"/>
          <w:szCs w:val="30"/>
        </w:rPr>
        <w:t>天的</w:t>
      </w:r>
      <w:r>
        <w:rPr>
          <w:rFonts w:hint="eastAsia" w:ascii="仿宋_GB2312" w:hAnsi="仿宋_GB2312" w:eastAsia="仿宋_GB2312" w:cs="仿宋_GB2312"/>
          <w:sz w:val="30"/>
          <w:szCs w:val="30"/>
          <w:lang w:eastAsia="zh-CN"/>
        </w:rPr>
        <w:t>比选申请</w:t>
      </w:r>
      <w:r>
        <w:rPr>
          <w:rFonts w:hint="eastAsia" w:ascii="仿宋_GB2312" w:hAnsi="仿宋_GB2312" w:eastAsia="仿宋_GB2312" w:cs="仿宋_GB2312"/>
          <w:sz w:val="30"/>
          <w:szCs w:val="30"/>
        </w:rPr>
        <w:t>文件有效期内严格遵守本</w:t>
      </w:r>
      <w:r>
        <w:rPr>
          <w:rFonts w:hint="eastAsia" w:ascii="仿宋_GB2312" w:hAnsi="仿宋_GB2312" w:eastAsia="仿宋_GB2312" w:cs="仿宋_GB2312"/>
          <w:sz w:val="30"/>
          <w:szCs w:val="30"/>
          <w:lang w:eastAsia="zh-CN"/>
        </w:rPr>
        <w:t>比选申请函</w:t>
      </w:r>
      <w:r>
        <w:rPr>
          <w:rFonts w:hint="eastAsia" w:ascii="仿宋_GB2312" w:hAnsi="仿宋_GB2312" w:eastAsia="仿宋_GB2312" w:cs="仿宋_GB2312"/>
          <w:sz w:val="30"/>
          <w:szCs w:val="30"/>
        </w:rPr>
        <w:t>的各项承诺。在此期限届满之前，</w:t>
      </w:r>
      <w:r>
        <w:rPr>
          <w:rFonts w:hint="eastAsia" w:ascii="仿宋_GB2312" w:hAnsi="仿宋_GB2312" w:eastAsia="仿宋_GB2312" w:cs="仿宋_GB2312"/>
          <w:sz w:val="30"/>
          <w:szCs w:val="30"/>
          <w:lang w:eastAsia="zh-CN"/>
        </w:rPr>
        <w:t>比选</w:t>
      </w:r>
      <w:r>
        <w:rPr>
          <w:rFonts w:hint="eastAsia" w:ascii="仿宋_GB2312" w:hAnsi="仿宋_GB2312" w:eastAsia="仿宋_GB2312" w:cs="仿宋_GB2312"/>
          <w:sz w:val="30"/>
          <w:szCs w:val="30"/>
        </w:rPr>
        <w:t>文件及本</w:t>
      </w:r>
      <w:r>
        <w:rPr>
          <w:rFonts w:hint="eastAsia" w:ascii="仿宋_GB2312" w:hAnsi="仿宋_GB2312" w:eastAsia="仿宋_GB2312" w:cs="仿宋_GB2312"/>
          <w:sz w:val="30"/>
          <w:szCs w:val="30"/>
          <w:lang w:eastAsia="zh-CN"/>
        </w:rPr>
        <w:t>比选申请函</w:t>
      </w:r>
      <w:r>
        <w:rPr>
          <w:rFonts w:hint="eastAsia" w:ascii="仿宋_GB2312" w:hAnsi="仿宋_GB2312" w:eastAsia="仿宋_GB2312" w:cs="仿宋_GB2312"/>
          <w:sz w:val="30"/>
          <w:szCs w:val="30"/>
        </w:rPr>
        <w:t xml:space="preserve">始终将对我单位具有约束力，并随时接受中标。 </w:t>
      </w:r>
    </w:p>
    <w:p>
      <w:pPr>
        <w:pStyle w:val="29"/>
        <w:keepNext w:val="0"/>
        <w:keepLines w:val="0"/>
        <w:pageBreakBefore w:val="0"/>
        <w:widowControl w:val="0"/>
        <w:numPr>
          <w:ilvl w:val="0"/>
          <w:numId w:val="0"/>
        </w:numPr>
        <w:tabs>
          <w:tab w:val="left" w:pos="1401"/>
          <w:tab w:val="left" w:pos="7177"/>
        </w:tabs>
        <w:kinsoku/>
        <w:wordWrap/>
        <w:overflowPunct/>
        <w:topLinePunct w:val="0"/>
        <w:autoSpaceDE w:val="0"/>
        <w:autoSpaceDN w:val="0"/>
        <w:bidi w:val="0"/>
        <w:adjustRightInd/>
        <w:snapToGrid/>
        <w:spacing w:line="500" w:lineRule="exact"/>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4.我单位理解，你单位</w:t>
      </w:r>
      <w:r>
        <w:rPr>
          <w:rFonts w:hint="eastAsia" w:ascii="仿宋_GB2312" w:hAnsi="仿宋_GB2312" w:eastAsia="仿宋_GB2312" w:cs="仿宋_GB2312"/>
          <w:sz w:val="30"/>
          <w:szCs w:val="30"/>
          <w:lang w:eastAsia="zh-CN"/>
        </w:rPr>
        <w:t>只</w:t>
      </w:r>
      <w:r>
        <w:rPr>
          <w:rFonts w:hint="eastAsia" w:ascii="仿宋_GB2312" w:hAnsi="仿宋_GB2312" w:eastAsia="仿宋_GB2312" w:cs="仿宋_GB2312"/>
          <w:sz w:val="30"/>
          <w:szCs w:val="30"/>
        </w:rPr>
        <w:t>接受最</w:t>
      </w:r>
      <w:r>
        <w:rPr>
          <w:rFonts w:hint="eastAsia" w:ascii="仿宋_GB2312" w:hAnsi="仿宋_GB2312" w:eastAsia="仿宋_GB2312" w:cs="仿宋_GB2312"/>
          <w:sz w:val="30"/>
          <w:szCs w:val="30"/>
          <w:lang w:eastAsia="zh-CN"/>
        </w:rPr>
        <w:t>高</w:t>
      </w:r>
      <w:r>
        <w:rPr>
          <w:rFonts w:hint="eastAsia" w:ascii="仿宋_GB2312" w:hAnsi="仿宋_GB2312" w:eastAsia="仿宋_GB2312" w:cs="仿宋_GB2312"/>
          <w:sz w:val="30"/>
          <w:szCs w:val="30"/>
        </w:rPr>
        <w:t>的报价。同时也理解，你单位不负担我单位的任何报价费用。</w:t>
      </w:r>
    </w:p>
    <w:p>
      <w:pPr>
        <w:pStyle w:val="10"/>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8"/>
          <w:szCs w:val="28"/>
        </w:rPr>
      </w:pPr>
    </w:p>
    <w:p>
      <w:pPr>
        <w:keepNext w:val="0"/>
        <w:keepLines w:val="0"/>
        <w:pageBreakBefore w:val="0"/>
        <w:widowControl w:val="0"/>
        <w:tabs>
          <w:tab w:val="left" w:pos="9011"/>
        </w:tabs>
        <w:kinsoku/>
        <w:wordWrap/>
        <w:overflowPunct/>
        <w:topLinePunct w:val="0"/>
        <w:autoSpaceDE w:val="0"/>
        <w:autoSpaceDN w:val="0"/>
        <w:bidi w:val="0"/>
        <w:adjustRightInd/>
        <w:snapToGrid/>
        <w:spacing w:line="480" w:lineRule="auto"/>
        <w:textAlignment w:val="auto"/>
        <w:rPr>
          <w:rFonts w:hint="eastAsia" w:ascii="仿宋_GB2312" w:hAnsi="仿宋_GB2312" w:eastAsia="仿宋_GB2312" w:cs="仿宋_GB2312"/>
          <w:spacing w:val="-8"/>
          <w:sz w:val="28"/>
          <w:szCs w:val="28"/>
        </w:rPr>
      </w:pPr>
    </w:p>
    <w:p>
      <w:pPr>
        <w:keepNext w:val="0"/>
        <w:keepLines w:val="0"/>
        <w:pageBreakBefore w:val="0"/>
        <w:widowControl w:val="0"/>
        <w:tabs>
          <w:tab w:val="left" w:pos="9011"/>
        </w:tabs>
        <w:kinsoku/>
        <w:wordWrap/>
        <w:overflowPunct/>
        <w:topLinePunct w:val="0"/>
        <w:autoSpaceDE w:val="0"/>
        <w:autoSpaceDN w:val="0"/>
        <w:bidi w:val="0"/>
        <w:adjustRightInd/>
        <w:snapToGrid/>
        <w:spacing w:line="48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8"/>
          <w:sz w:val="28"/>
          <w:szCs w:val="28"/>
        </w:rPr>
        <w:t>比选申请人（盖单位公章）：</w:t>
      </w:r>
      <w:r>
        <w:rPr>
          <w:rFonts w:hint="eastAsia" w:ascii="仿宋_GB2312" w:hAnsi="仿宋_GB2312" w:eastAsia="仿宋_GB2312" w:cs="仿宋_GB2312"/>
          <w:sz w:val="28"/>
          <w:szCs w:val="28"/>
          <w:u w:val="single"/>
        </w:rPr>
        <w:tab/>
      </w:r>
    </w:p>
    <w:p>
      <w:pPr>
        <w:keepNext w:val="0"/>
        <w:keepLines w:val="0"/>
        <w:pageBreakBefore w:val="0"/>
        <w:widowControl w:val="0"/>
        <w:tabs>
          <w:tab w:val="left" w:pos="9011"/>
        </w:tabs>
        <w:kinsoku/>
        <w:wordWrap/>
        <w:overflowPunct/>
        <w:topLinePunct w:val="0"/>
        <w:autoSpaceDE w:val="0"/>
        <w:autoSpaceDN w:val="0"/>
        <w:bidi w:val="0"/>
        <w:adjustRightInd/>
        <w:snapToGrid/>
        <w:spacing w:line="480" w:lineRule="auto"/>
        <w:textAlignment w:val="auto"/>
        <w:rPr>
          <w:rFonts w:hint="eastAsia" w:ascii="仿宋_GB2312" w:hAnsi="仿宋_GB2312" w:eastAsia="仿宋_GB2312" w:cs="仿宋_GB2312"/>
          <w:spacing w:val="-8"/>
          <w:sz w:val="28"/>
          <w:szCs w:val="28"/>
        </w:rPr>
      </w:pPr>
    </w:p>
    <w:p>
      <w:pPr>
        <w:keepNext w:val="0"/>
        <w:keepLines w:val="0"/>
        <w:pageBreakBefore w:val="0"/>
        <w:widowControl w:val="0"/>
        <w:tabs>
          <w:tab w:val="left" w:pos="9011"/>
        </w:tabs>
        <w:kinsoku/>
        <w:wordWrap/>
        <w:overflowPunct/>
        <w:topLinePunct w:val="0"/>
        <w:autoSpaceDE w:val="0"/>
        <w:autoSpaceDN w:val="0"/>
        <w:bidi w:val="0"/>
        <w:adjustRightInd/>
        <w:snapToGrid/>
        <w:spacing w:line="480" w:lineRule="auto"/>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spacing w:val="-8"/>
          <w:sz w:val="28"/>
          <w:szCs w:val="28"/>
        </w:rPr>
        <w:t>法定代表人或其委托代理人</w:t>
      </w:r>
      <w:r>
        <w:rPr>
          <w:rFonts w:hint="eastAsia" w:ascii="仿宋_GB2312" w:hAnsi="仿宋_GB2312" w:eastAsia="仿宋_GB2312" w:cs="仿宋_GB2312"/>
          <w:spacing w:val="-8"/>
          <w:sz w:val="28"/>
          <w:szCs w:val="28"/>
          <w:u w:val="none"/>
        </w:rPr>
        <w:t>（签字）</w:t>
      </w:r>
      <w:r>
        <w:rPr>
          <w:rFonts w:hint="eastAsia" w:ascii="仿宋_GB2312" w:hAnsi="仿宋_GB2312" w:eastAsia="仿宋_GB2312" w:cs="仿宋_GB2312"/>
          <w:spacing w:val="-8"/>
          <w:sz w:val="28"/>
          <w:szCs w:val="28"/>
        </w:rPr>
        <w:t>：</w:t>
      </w:r>
      <w:r>
        <w:rPr>
          <w:rFonts w:hint="eastAsia" w:ascii="仿宋_GB2312" w:hAnsi="仿宋_GB2312" w:eastAsia="仿宋_GB2312" w:cs="仿宋_GB2312"/>
          <w:sz w:val="28"/>
          <w:szCs w:val="28"/>
          <w:u w:val="single"/>
        </w:rPr>
        <w:tab/>
      </w:r>
    </w:p>
    <w:p>
      <w:pPr>
        <w:pStyle w:val="2"/>
        <w:spacing w:after="0"/>
        <w:ind w:left="0" w:leftChars="0" w:firstLine="0"/>
        <w:rPr>
          <w:rFonts w:hint="eastAsia" w:ascii="仿宋_GB2312" w:hAnsi="仿宋_GB2312" w:eastAsia="仿宋_GB2312" w:cs="仿宋_GB2312"/>
          <w:sz w:val="32"/>
          <w:szCs w:val="32"/>
          <w:u w:val="none"/>
          <w:lang w:eastAsia="zh-CN"/>
        </w:rPr>
      </w:pPr>
    </w:p>
    <w:p>
      <w:pPr>
        <w:pStyle w:val="2"/>
        <w:spacing w:after="0"/>
        <w:ind w:left="0" w:leftChars="0" w:firstLine="0"/>
        <w:rPr>
          <w:rFonts w:hint="default" w:ascii="仿宋_GB2312" w:hAnsi="仿宋_GB2312" w:eastAsia="仿宋_GB2312" w:cs="仿宋_GB2312"/>
          <w:sz w:val="32"/>
          <w:szCs w:val="32"/>
          <w:u w:val="none"/>
          <w:lang w:val="en-US"/>
        </w:rPr>
        <w:sectPr>
          <w:pgSz w:w="11910" w:h="16840"/>
          <w:pgMar w:top="1474" w:right="1474" w:bottom="1474" w:left="1587" w:header="0" w:footer="1400" w:gutter="0"/>
          <w:pgNumType w:fmt="decimal"/>
          <w:cols w:space="0" w:num="1"/>
          <w:rtlGutter w:val="0"/>
          <w:docGrid w:linePitch="0" w:charSpace="0"/>
        </w:sectPr>
      </w:pPr>
      <w:r>
        <w:rPr>
          <w:rFonts w:hint="eastAsia" w:ascii="仿宋_GB2312" w:hAnsi="仿宋_GB2312" w:eastAsia="仿宋_GB2312" w:cs="仿宋_GB2312"/>
          <w:sz w:val="32"/>
          <w:szCs w:val="32"/>
          <w:u w:val="none"/>
          <w:lang w:eastAsia="zh-CN"/>
        </w:rPr>
        <w:t>日期：</w:t>
      </w:r>
      <w:r>
        <w:rPr>
          <w:rFonts w:hint="eastAsia" w:ascii="仿宋_GB2312" w:hAnsi="仿宋_GB2312" w:eastAsia="仿宋_GB2312" w:cs="仿宋_GB2312"/>
          <w:sz w:val="32"/>
          <w:szCs w:val="32"/>
          <w:u w:val="single"/>
          <w:lang w:val="en-US" w:eastAsia="zh-CN"/>
        </w:rPr>
        <w:t xml:space="preserve">   2023  </w:t>
      </w:r>
      <w:r>
        <w:rPr>
          <w:rFonts w:hint="eastAsia" w:ascii="仿宋_GB2312" w:hAnsi="仿宋_GB2312" w:eastAsia="仿宋_GB2312" w:cs="仿宋_GB2312"/>
          <w:sz w:val="32"/>
          <w:szCs w:val="32"/>
          <w:u w:val="none"/>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日</w:t>
      </w:r>
    </w:p>
    <w:tbl>
      <w:tblPr>
        <w:tblStyle w:val="18"/>
        <w:tblpPr w:leftFromText="180" w:rightFromText="180" w:vertAnchor="text" w:horzAnchor="page" w:tblpX="1532" w:tblpY="137"/>
        <w:tblOverlap w:val="never"/>
        <w:tblW w:w="132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50"/>
        <w:gridCol w:w="474"/>
        <w:gridCol w:w="1790"/>
        <w:gridCol w:w="1773"/>
        <w:gridCol w:w="1364"/>
        <w:gridCol w:w="1868"/>
        <w:gridCol w:w="1309"/>
        <w:gridCol w:w="1595"/>
        <w:gridCol w:w="20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 w:hRule="atLeast"/>
        </w:trPr>
        <w:tc>
          <w:tcPr>
            <w:tcW w:w="3314"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p>
        </w:tc>
        <w:tc>
          <w:tcPr>
            <w:tcW w:w="1773"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64"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6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0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9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01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13241"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sz w:val="40"/>
                <w:szCs w:val="40"/>
                <w:u w:val="none"/>
                <w:lang w:val="en-US"/>
              </w:rPr>
            </w:pPr>
            <w:r>
              <w:rPr>
                <w:rFonts w:hint="eastAsia" w:ascii="方正小标宋简体" w:hAnsi="方正小标宋简体" w:eastAsia="方正小标宋简体" w:cs="方正小标宋简体"/>
                <w:i w:val="0"/>
                <w:color w:val="000000"/>
                <w:kern w:val="0"/>
                <w:sz w:val="40"/>
                <w:szCs w:val="40"/>
                <w:u w:val="none"/>
                <w:lang w:val="en-US" w:eastAsia="zh-CN" w:bidi="ar"/>
              </w:rPr>
              <w:t>202</w:t>
            </w:r>
            <w:del w:id="1880" w:author="岳利" w:date="2023-01-10T11:08:35Z">
              <w:r>
                <w:rPr>
                  <w:rFonts w:hint="default" w:ascii="方正小标宋简体" w:hAnsi="方正小标宋简体" w:eastAsia="方正小标宋简体" w:cs="方正小标宋简体"/>
                  <w:i w:val="0"/>
                  <w:color w:val="000000"/>
                  <w:kern w:val="0"/>
                  <w:sz w:val="40"/>
                  <w:szCs w:val="40"/>
                  <w:u w:val="none"/>
                  <w:lang w:val="en-US" w:eastAsia="zh-CN" w:bidi="ar"/>
                </w:rPr>
                <w:delText>1</w:delText>
              </w:r>
            </w:del>
            <w:ins w:id="1881" w:author="岳利" w:date="2023-01-10T11:08:35Z">
              <w:r>
                <w:rPr>
                  <w:rFonts w:hint="eastAsia" w:ascii="方正小标宋简体" w:hAnsi="方正小标宋简体" w:eastAsia="方正小标宋简体" w:cs="方正小标宋简体"/>
                  <w:i w:val="0"/>
                  <w:color w:val="000000"/>
                  <w:kern w:val="0"/>
                  <w:sz w:val="40"/>
                  <w:szCs w:val="40"/>
                  <w:u w:val="none"/>
                  <w:lang w:val="en-US" w:eastAsia="zh-CN" w:bidi="ar"/>
                </w:rPr>
                <w:t>2</w:t>
              </w:r>
            </w:ins>
            <w:r>
              <w:rPr>
                <w:rFonts w:hint="eastAsia" w:ascii="方正小标宋简体" w:hAnsi="方正小标宋简体" w:eastAsia="方正小标宋简体" w:cs="方正小标宋简体"/>
                <w:i w:val="0"/>
                <w:color w:val="000000"/>
                <w:kern w:val="0"/>
                <w:sz w:val="40"/>
                <w:szCs w:val="40"/>
                <w:u w:val="none"/>
                <w:lang w:val="en-US" w:eastAsia="zh-CN" w:bidi="ar"/>
              </w:rPr>
              <w:t>年车辆报废处置回收报价表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6451" w:type="dxa"/>
            <w:gridSpan w:val="5"/>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868"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30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9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01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类型</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序号</w:t>
            </w:r>
          </w:p>
        </w:tc>
        <w:tc>
          <w:tcPr>
            <w:tcW w:w="1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车牌</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车型</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购置时间</w:t>
            </w:r>
          </w:p>
        </w:tc>
        <w:tc>
          <w:tcPr>
            <w:tcW w:w="1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发动机号</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整备质量</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（吨）</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回收单价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（元/吨）</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cs="宋体"/>
                <w:i w:val="0"/>
                <w:color w:val="000000"/>
                <w:kern w:val="0"/>
                <w:sz w:val="24"/>
                <w:szCs w:val="24"/>
                <w:u w:val="none"/>
                <w:lang w:val="en-US" w:eastAsia="zh-CN" w:bidi="ar"/>
              </w:rPr>
              <w:t>单车</w:t>
            </w:r>
            <w:r>
              <w:rPr>
                <w:rFonts w:hint="eastAsia" w:ascii="宋体" w:hAnsi="宋体" w:eastAsia="宋体" w:cs="宋体"/>
                <w:i w:val="0"/>
                <w:color w:val="000000"/>
                <w:kern w:val="0"/>
                <w:sz w:val="24"/>
                <w:szCs w:val="24"/>
                <w:u w:val="none"/>
                <w:lang w:val="en-US" w:eastAsia="zh-CN" w:bidi="ar"/>
              </w:rPr>
              <w:t>回收报价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1" w:hRule="atLeast"/>
        </w:trPr>
        <w:tc>
          <w:tcPr>
            <w:tcW w:w="10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auto"/>
              <w:rPr>
                <w:rFonts w:hint="eastAsia" w:cs="宋体"/>
                <w:i w:val="0"/>
                <w:color w:val="000000"/>
                <w:kern w:val="0"/>
                <w:sz w:val="24"/>
                <w:szCs w:val="24"/>
                <w:u w:val="none"/>
                <w:lang w:val="en-US" w:eastAsia="zh-CN" w:bidi="ar"/>
              </w:rPr>
            </w:pPr>
            <w:r>
              <w:rPr>
                <w:rFonts w:hint="eastAsia" w:cs="宋体"/>
                <w:i w:val="0"/>
                <w:color w:val="000000"/>
                <w:kern w:val="0"/>
                <w:sz w:val="24"/>
                <w:szCs w:val="24"/>
                <w:u w:val="none"/>
                <w:lang w:val="en-US" w:eastAsia="zh-CN" w:bidi="ar"/>
              </w:rPr>
              <w:t>小</w:t>
            </w:r>
          </w:p>
          <w:p>
            <w:pPr>
              <w:keepNext w:val="0"/>
              <w:keepLines w:val="0"/>
              <w:widowControl/>
              <w:suppressLineNumbers w:val="0"/>
              <w:jc w:val="center"/>
              <w:textAlignment w:val="auto"/>
              <w:rPr>
                <w:rFonts w:hint="eastAsia" w:cs="宋体"/>
                <w:i w:val="0"/>
                <w:color w:val="000000"/>
                <w:kern w:val="0"/>
                <w:sz w:val="24"/>
                <w:szCs w:val="24"/>
                <w:u w:val="none"/>
                <w:lang w:val="en-US" w:eastAsia="zh-CN" w:bidi="ar"/>
              </w:rPr>
            </w:pPr>
            <w:r>
              <w:rPr>
                <w:rFonts w:hint="eastAsia" w:cs="宋体"/>
                <w:i w:val="0"/>
                <w:color w:val="000000"/>
                <w:kern w:val="0"/>
                <w:sz w:val="24"/>
                <w:szCs w:val="24"/>
                <w:u w:val="none"/>
                <w:lang w:val="en-US" w:eastAsia="zh-CN" w:bidi="ar"/>
              </w:rPr>
              <w:t>型</w:t>
            </w:r>
          </w:p>
          <w:p>
            <w:pPr>
              <w:keepNext w:val="0"/>
              <w:keepLines w:val="0"/>
              <w:widowControl/>
              <w:suppressLineNumbers w:val="0"/>
              <w:jc w:val="center"/>
              <w:textAlignment w:val="center"/>
              <w:rPr>
                <w:rFonts w:hint="eastAsia" w:cs="宋体"/>
                <w:i w:val="0"/>
                <w:color w:val="000000"/>
                <w:kern w:val="0"/>
                <w:sz w:val="24"/>
                <w:szCs w:val="24"/>
                <w:u w:val="none"/>
                <w:lang w:val="en-US" w:eastAsia="zh-CN" w:bidi="ar"/>
              </w:rPr>
            </w:pPr>
            <w:r>
              <w:rPr>
                <w:rFonts w:hint="eastAsia" w:cs="宋体"/>
                <w:i w:val="0"/>
                <w:color w:val="000000"/>
                <w:kern w:val="0"/>
                <w:sz w:val="24"/>
                <w:szCs w:val="24"/>
                <w:u w:val="none"/>
                <w:lang w:val="en-US" w:eastAsia="zh-CN" w:bidi="ar"/>
              </w:rPr>
              <w:t>车</w:t>
            </w:r>
          </w:p>
          <w:p>
            <w:pPr>
              <w:jc w:val="center"/>
              <w:rPr>
                <w:rFonts w:hint="default" w:ascii="宋体" w:hAnsi="宋体" w:eastAsia="宋体" w:cs="宋体"/>
                <w:i w:val="0"/>
                <w:color w:val="000000"/>
                <w:sz w:val="24"/>
                <w:szCs w:val="24"/>
                <w:u w:val="none"/>
                <w:lang w:val="en-US" w:eastAsia="zh-CN"/>
              </w:rPr>
            </w:pPr>
            <w:r>
              <w:rPr>
                <w:rFonts w:hint="eastAsia" w:cs="宋体"/>
                <w:i w:val="0"/>
                <w:color w:val="000000"/>
                <w:sz w:val="24"/>
                <w:szCs w:val="24"/>
                <w:u w:val="none"/>
                <w:lang w:val="en-US" w:eastAsia="zh-CN"/>
              </w:rPr>
              <w:t xml:space="preserve"> </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仿宋_GB2312" w:hAnsi="宋体" w:eastAsia="仿宋_GB2312" w:cs="仿宋_GB2312"/>
                <w:i w:val="0"/>
                <w:color w:val="000000"/>
                <w:sz w:val="28"/>
                <w:szCs w:val="28"/>
                <w:u w:val="none"/>
              </w:rPr>
            </w:pPr>
            <w:r>
              <w:rPr>
                <w:rFonts w:hint="eastAsia" w:ascii="仿宋_GB2312" w:hAnsi="仿宋_GB2312" w:eastAsia="仿宋_GB2312" w:cs="仿宋_GB2312"/>
                <w:sz w:val="21"/>
                <w:szCs w:val="21"/>
                <w:u w:val="none"/>
                <w:vertAlign w:val="baseline"/>
                <w:lang w:val="en-US" w:eastAsia="zh-CN"/>
              </w:rPr>
              <w:t>1</w:t>
            </w:r>
          </w:p>
        </w:tc>
        <w:tc>
          <w:tcPr>
            <w:tcW w:w="1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仿宋_GB2312" w:hAnsi="宋体" w:eastAsia="仿宋_GB2312" w:cs="仿宋_GB2312"/>
                <w:i w:val="0"/>
                <w:color w:val="000000"/>
                <w:sz w:val="28"/>
                <w:szCs w:val="28"/>
                <w:u w:val="none"/>
                <w:lang w:val="en-US" w:eastAsia="zh-CN"/>
              </w:rPr>
            </w:pPr>
            <w:r>
              <w:rPr>
                <w:rFonts w:hint="eastAsia" w:ascii="仿宋_GB2312" w:hAnsi="宋体" w:eastAsia="仿宋_GB2312" w:cs="仿宋_GB2312"/>
                <w:i w:val="0"/>
                <w:color w:val="000000"/>
                <w:kern w:val="0"/>
                <w:sz w:val="18"/>
                <w:szCs w:val="18"/>
                <w:u w:val="none"/>
                <w:lang w:val="en-US" w:eastAsia="zh-CN" w:bidi="ar"/>
              </w:rPr>
              <w:t>川A</w:t>
            </w:r>
            <w:r>
              <w:rPr>
                <w:rFonts w:hint="eastAsia" w:ascii="仿宋_GB2312" w:eastAsia="仿宋_GB2312" w:cs="仿宋_GB2312"/>
                <w:i w:val="0"/>
                <w:color w:val="000000"/>
                <w:kern w:val="0"/>
                <w:sz w:val="18"/>
                <w:szCs w:val="18"/>
                <w:u w:val="none"/>
                <w:lang w:val="en-US" w:eastAsia="zh-CN" w:bidi="ar"/>
              </w:rPr>
              <w:t>－3DW76</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宋体" w:hAnsi="宋体" w:eastAsia="宋体" w:cs="宋体"/>
                <w:i w:val="0"/>
                <w:color w:val="000000"/>
                <w:sz w:val="22"/>
                <w:szCs w:val="22"/>
                <w:u w:val="none"/>
                <w:lang w:val="en-US" w:eastAsia="zh-CN"/>
              </w:rPr>
            </w:pPr>
            <w:r>
              <w:rPr>
                <w:rFonts w:hint="eastAsia" w:ascii="仿宋_GB2312" w:eastAsia="仿宋_GB2312" w:cs="仿宋_GB2312"/>
                <w:i w:val="0"/>
                <w:color w:val="000000"/>
                <w:kern w:val="0"/>
                <w:sz w:val="18"/>
                <w:szCs w:val="18"/>
                <w:u w:val="none"/>
                <w:lang w:val="en-US" w:eastAsia="zh-CN" w:bidi="ar"/>
              </w:rPr>
              <w:t>尼桑</w:t>
            </w:r>
            <w:r>
              <w:rPr>
                <w:rFonts w:hint="eastAsia" w:ascii="仿宋_GB2312" w:hAnsi="宋体" w:eastAsia="仿宋_GB2312" w:cs="仿宋_GB2312"/>
                <w:i w:val="0"/>
                <w:color w:val="000000"/>
                <w:kern w:val="0"/>
                <w:sz w:val="18"/>
                <w:szCs w:val="18"/>
                <w:u w:val="none"/>
                <w:lang w:val="en-US" w:eastAsia="zh-CN" w:bidi="ar"/>
              </w:rPr>
              <w:t>皮卡</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宋体" w:hAnsi="宋体" w:eastAsia="宋体" w:cs="宋体"/>
                <w:i w:val="0"/>
                <w:color w:val="000000"/>
                <w:sz w:val="24"/>
                <w:szCs w:val="24"/>
                <w:u w:val="none"/>
                <w:lang w:val="en-US" w:eastAsia="zh-CN"/>
              </w:rPr>
            </w:pPr>
            <w:r>
              <w:rPr>
                <w:rFonts w:hint="eastAsia" w:ascii="仿宋_GB2312" w:eastAsia="仿宋_GB2312" w:cs="仿宋_GB2312"/>
                <w:i w:val="0"/>
                <w:color w:val="000000"/>
                <w:kern w:val="0"/>
                <w:sz w:val="18"/>
                <w:szCs w:val="18"/>
                <w:u w:val="none"/>
                <w:lang w:val="en-US" w:eastAsia="zh-CN" w:bidi="ar"/>
              </w:rPr>
              <w:t>2012.12</w:t>
            </w:r>
          </w:p>
        </w:tc>
        <w:tc>
          <w:tcPr>
            <w:tcW w:w="1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default" w:ascii="仿宋_GB2312" w:hAnsi="宋体" w:eastAsia="仿宋_GB2312" w:cs="仿宋_GB2312"/>
                <w:i w:val="0"/>
                <w:color w:val="000000"/>
                <w:sz w:val="24"/>
                <w:szCs w:val="24"/>
                <w:u w:val="none"/>
                <w:lang w:val="en-US" w:eastAsia="zh-CN"/>
              </w:rPr>
              <w:t>960010Z</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1.48</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10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仿宋_GB2312" w:hAnsi="宋体" w:eastAsia="仿宋_GB2312" w:cs="仿宋_GB2312"/>
                <w:i w:val="0"/>
                <w:color w:val="000000"/>
                <w:sz w:val="28"/>
                <w:szCs w:val="28"/>
                <w:u w:val="none"/>
              </w:rPr>
            </w:pPr>
            <w:r>
              <w:rPr>
                <w:rFonts w:hint="eastAsia" w:ascii="仿宋_GB2312" w:hAnsi="仿宋_GB2312" w:eastAsia="仿宋_GB2312" w:cs="仿宋_GB2312"/>
                <w:sz w:val="21"/>
                <w:szCs w:val="21"/>
                <w:u w:val="none"/>
                <w:vertAlign w:val="baseline"/>
                <w:lang w:val="en-US" w:eastAsia="zh-CN"/>
              </w:rPr>
              <w:t>2</w:t>
            </w:r>
          </w:p>
        </w:tc>
        <w:tc>
          <w:tcPr>
            <w:tcW w:w="1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仿宋_GB2312" w:hAnsi="宋体" w:eastAsia="仿宋_GB2312" w:cs="仿宋_GB2312"/>
                <w:i w:val="0"/>
                <w:color w:val="000000"/>
                <w:sz w:val="28"/>
                <w:szCs w:val="28"/>
                <w:u w:val="none"/>
                <w:lang w:val="en-US" w:eastAsia="zh-CN"/>
              </w:rPr>
            </w:pPr>
            <w:r>
              <w:rPr>
                <w:rFonts w:hint="eastAsia" w:ascii="仿宋_GB2312" w:hAnsi="宋体" w:eastAsia="仿宋_GB2312" w:cs="仿宋_GB2312"/>
                <w:i w:val="0"/>
                <w:color w:val="000000"/>
                <w:kern w:val="0"/>
                <w:sz w:val="18"/>
                <w:szCs w:val="18"/>
                <w:u w:val="none"/>
                <w:lang w:val="en-US" w:eastAsia="zh-CN" w:bidi="ar"/>
              </w:rPr>
              <w:t>川A</w:t>
            </w:r>
            <w:r>
              <w:rPr>
                <w:rFonts w:hint="eastAsia" w:ascii="仿宋_GB2312" w:eastAsia="仿宋_GB2312" w:cs="仿宋_GB2312"/>
                <w:i w:val="0"/>
                <w:color w:val="000000"/>
                <w:kern w:val="0"/>
                <w:sz w:val="18"/>
                <w:szCs w:val="18"/>
                <w:u w:val="none"/>
                <w:lang w:val="en-US" w:eastAsia="zh-CN" w:bidi="ar"/>
              </w:rPr>
              <w:t>－S370Q</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i w:val="0"/>
                <w:color w:val="000000"/>
                <w:sz w:val="22"/>
                <w:szCs w:val="22"/>
                <w:u w:val="none"/>
                <w:lang w:eastAsia="zh-CN"/>
              </w:rPr>
            </w:pPr>
            <w:r>
              <w:rPr>
                <w:rFonts w:hint="eastAsia" w:ascii="仿宋_GB2312" w:hAnsi="宋体" w:eastAsia="仿宋_GB2312" w:cs="仿宋_GB2312"/>
                <w:color w:val="000000"/>
                <w:sz w:val="18"/>
                <w:szCs w:val="18"/>
                <w:u w:val="none"/>
                <w:vertAlign w:val="baseline"/>
                <w:lang w:val="en-US" w:eastAsia="zh-CN" w:bidi="ar"/>
              </w:rPr>
              <w:t>大众帕萨特</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宋体" w:hAnsi="宋体" w:eastAsia="宋体" w:cs="宋体"/>
                <w:i w:val="0"/>
                <w:color w:val="000000"/>
                <w:sz w:val="24"/>
                <w:szCs w:val="24"/>
                <w:u w:val="none"/>
                <w:lang w:val="en-US" w:eastAsia="zh-CN"/>
              </w:rPr>
            </w:pPr>
            <w:r>
              <w:rPr>
                <w:rFonts w:hint="eastAsia" w:ascii="仿宋_GB2312" w:eastAsia="仿宋_GB2312" w:cs="仿宋_GB2312"/>
                <w:i w:val="0"/>
                <w:color w:val="000000"/>
                <w:kern w:val="0"/>
                <w:sz w:val="18"/>
                <w:szCs w:val="18"/>
                <w:u w:val="none"/>
                <w:lang w:val="en-US" w:eastAsia="zh-CN" w:bidi="ar"/>
              </w:rPr>
              <w:t>2007.03</w:t>
            </w:r>
          </w:p>
        </w:tc>
        <w:tc>
          <w:tcPr>
            <w:tcW w:w="1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eastAsia="仿宋_GB2312" w:cs="仿宋_GB2312"/>
                <w:i w:val="0"/>
                <w:color w:val="000000"/>
                <w:sz w:val="24"/>
                <w:szCs w:val="24"/>
                <w:u w:val="none"/>
                <w:lang w:val="en-US" w:eastAsia="zh-CN"/>
              </w:rPr>
              <w:t>217299</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1.48</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rPr>
        <w:tc>
          <w:tcPr>
            <w:tcW w:w="10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47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仿宋_GB2312" w:hAnsi="宋体" w:eastAsia="仿宋_GB2312" w:cs="仿宋_GB2312"/>
                <w:i w:val="0"/>
                <w:color w:val="000000"/>
                <w:sz w:val="28"/>
                <w:szCs w:val="28"/>
                <w:u w:val="none"/>
              </w:rPr>
            </w:pPr>
            <w:r>
              <w:rPr>
                <w:rFonts w:hint="eastAsia" w:ascii="仿宋_GB2312" w:hAnsi="仿宋_GB2312" w:eastAsia="仿宋_GB2312" w:cs="仿宋_GB2312"/>
                <w:sz w:val="21"/>
                <w:szCs w:val="21"/>
                <w:u w:val="none"/>
                <w:vertAlign w:val="baseline"/>
                <w:lang w:val="en-US" w:eastAsia="zh-CN"/>
              </w:rPr>
              <w:t>3</w:t>
            </w:r>
          </w:p>
        </w:tc>
        <w:tc>
          <w:tcPr>
            <w:tcW w:w="17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仿宋_GB2312" w:hAnsi="宋体" w:eastAsia="仿宋_GB2312" w:cs="仿宋_GB2312"/>
                <w:i w:val="0"/>
                <w:color w:val="000000"/>
                <w:sz w:val="28"/>
                <w:szCs w:val="28"/>
                <w:u w:val="none"/>
                <w:lang w:val="en-US"/>
              </w:rPr>
            </w:pPr>
            <w:r>
              <w:rPr>
                <w:rFonts w:hint="eastAsia" w:ascii="仿宋_GB2312" w:hAnsi="宋体" w:eastAsia="仿宋_GB2312" w:cs="仿宋_GB2312"/>
                <w:i w:val="0"/>
                <w:color w:val="000000"/>
                <w:kern w:val="0"/>
                <w:sz w:val="18"/>
                <w:szCs w:val="18"/>
                <w:u w:val="none"/>
                <w:lang w:val="en-US" w:eastAsia="zh-CN" w:bidi="ar"/>
              </w:rPr>
              <w:t>川A</w:t>
            </w:r>
            <w:r>
              <w:rPr>
                <w:rFonts w:hint="eastAsia" w:ascii="仿宋_GB2312" w:eastAsia="仿宋_GB2312" w:cs="仿宋_GB2312"/>
                <w:i w:val="0"/>
                <w:color w:val="000000"/>
                <w:kern w:val="0"/>
                <w:sz w:val="18"/>
                <w:szCs w:val="18"/>
                <w:u w:val="none"/>
                <w:lang w:val="en-US" w:eastAsia="zh-CN" w:bidi="ar"/>
              </w:rPr>
              <w:t>－27S4P</w:t>
            </w:r>
          </w:p>
        </w:tc>
        <w:tc>
          <w:tcPr>
            <w:tcW w:w="17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i w:val="0"/>
                <w:color w:val="000000"/>
                <w:sz w:val="22"/>
                <w:szCs w:val="22"/>
                <w:u w:val="none"/>
                <w:lang w:eastAsia="zh-CN"/>
              </w:rPr>
            </w:pPr>
            <w:r>
              <w:rPr>
                <w:rFonts w:hint="eastAsia" w:ascii="仿宋_GB2312" w:eastAsia="仿宋_GB2312" w:cs="仿宋_GB2312"/>
                <w:i w:val="0"/>
                <w:color w:val="000000"/>
                <w:kern w:val="0"/>
                <w:sz w:val="18"/>
                <w:szCs w:val="18"/>
                <w:u w:val="none"/>
                <w:lang w:val="en-US" w:eastAsia="zh-CN" w:bidi="ar"/>
              </w:rPr>
              <w:t>三凌越野</w:t>
            </w:r>
          </w:p>
        </w:tc>
        <w:tc>
          <w:tcPr>
            <w:tcW w:w="136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宋体" w:hAnsi="宋体" w:eastAsia="宋体" w:cs="宋体"/>
                <w:i w:val="0"/>
                <w:color w:val="000000"/>
                <w:sz w:val="24"/>
                <w:szCs w:val="24"/>
                <w:u w:val="none"/>
                <w:lang w:val="en-US" w:eastAsia="zh-CN"/>
              </w:rPr>
            </w:pPr>
            <w:r>
              <w:rPr>
                <w:rFonts w:hint="eastAsia" w:ascii="仿宋_GB2312" w:hAnsi="宋体" w:eastAsia="仿宋_GB2312" w:cs="仿宋_GB2312"/>
                <w:color w:val="000000"/>
                <w:sz w:val="18"/>
                <w:szCs w:val="18"/>
                <w:u w:val="none"/>
                <w:vertAlign w:val="baseline"/>
                <w:lang w:val="en-US" w:eastAsia="zh-CN" w:bidi="ar"/>
              </w:rPr>
              <w:t>2008.04</w:t>
            </w:r>
          </w:p>
        </w:tc>
        <w:tc>
          <w:tcPr>
            <w:tcW w:w="1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default" w:ascii="仿宋_GB2312" w:hAnsi="宋体" w:eastAsia="仿宋_GB2312" w:cs="仿宋_GB2312"/>
                <w:i w:val="0"/>
                <w:color w:val="000000"/>
                <w:sz w:val="24"/>
                <w:szCs w:val="24"/>
                <w:u w:val="none"/>
                <w:lang w:val="en-US" w:eastAsia="zh-CN"/>
              </w:rPr>
              <w:t>TN3739</w:t>
            </w:r>
          </w:p>
        </w:tc>
        <w:tc>
          <w:tcPr>
            <w:tcW w:w="13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2.12</w:t>
            </w:r>
          </w:p>
        </w:tc>
        <w:tc>
          <w:tcPr>
            <w:tcW w:w="159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8" w:hRule="atLeast"/>
        </w:trPr>
        <w:tc>
          <w:tcPr>
            <w:tcW w:w="10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4"/>
                <w:szCs w:val="24"/>
                <w:u w:val="none"/>
                <w:lang w:val="en-US" w:eastAsia="zh-CN"/>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仿宋_GB2312" w:hAnsi="宋体" w:eastAsia="仿宋_GB2312" w:cs="仿宋_GB2312"/>
                <w:i w:val="0"/>
                <w:color w:val="000000"/>
                <w:sz w:val="28"/>
                <w:szCs w:val="28"/>
                <w:u w:val="none"/>
              </w:rPr>
            </w:pPr>
            <w:r>
              <w:rPr>
                <w:rFonts w:hint="eastAsia" w:ascii="仿宋_GB2312" w:hAnsi="仿宋_GB2312" w:eastAsia="仿宋_GB2312" w:cs="仿宋_GB2312"/>
                <w:sz w:val="21"/>
                <w:szCs w:val="21"/>
                <w:u w:val="none"/>
                <w:vertAlign w:val="baseline"/>
                <w:lang w:val="en-US" w:eastAsia="zh-CN"/>
              </w:rPr>
              <w:t>4</w:t>
            </w:r>
          </w:p>
        </w:tc>
        <w:tc>
          <w:tcPr>
            <w:tcW w:w="1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仿宋_GB2312" w:hAnsi="宋体" w:eastAsia="仿宋_GB2312" w:cs="仿宋_GB2312"/>
                <w:i w:val="0"/>
                <w:color w:val="000000"/>
                <w:sz w:val="28"/>
                <w:szCs w:val="28"/>
                <w:u w:val="none"/>
                <w:lang w:val="en-US" w:eastAsia="zh-CN"/>
              </w:rPr>
            </w:pPr>
            <w:r>
              <w:rPr>
                <w:rFonts w:hint="eastAsia" w:ascii="仿宋_GB2312" w:hAnsi="宋体" w:eastAsia="仿宋_GB2312" w:cs="仿宋_GB2312"/>
                <w:i w:val="0"/>
                <w:color w:val="000000"/>
                <w:kern w:val="0"/>
                <w:sz w:val="18"/>
                <w:szCs w:val="18"/>
                <w:u w:val="none"/>
                <w:lang w:val="en-US" w:eastAsia="zh-CN" w:bidi="ar"/>
              </w:rPr>
              <w:t>川A</w:t>
            </w:r>
            <w:r>
              <w:rPr>
                <w:rFonts w:hint="eastAsia" w:ascii="仿宋_GB2312" w:eastAsia="仿宋_GB2312" w:cs="仿宋_GB2312"/>
                <w:i w:val="0"/>
                <w:color w:val="000000"/>
                <w:kern w:val="0"/>
                <w:sz w:val="18"/>
                <w:szCs w:val="18"/>
                <w:u w:val="none"/>
                <w:lang w:val="en-US" w:eastAsia="zh-CN" w:bidi="ar"/>
              </w:rPr>
              <w:t>－962E9</w:t>
            </w:r>
          </w:p>
        </w:tc>
        <w:tc>
          <w:tcPr>
            <w:tcW w:w="17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i w:val="0"/>
                <w:color w:val="000000"/>
                <w:sz w:val="22"/>
                <w:szCs w:val="22"/>
                <w:u w:val="none"/>
                <w:lang w:eastAsia="zh-CN"/>
              </w:rPr>
            </w:pPr>
            <w:r>
              <w:rPr>
                <w:rFonts w:hint="eastAsia" w:ascii="仿宋_GB2312" w:eastAsia="仿宋_GB2312" w:cs="仿宋_GB2312"/>
                <w:i w:val="0"/>
                <w:color w:val="000000"/>
                <w:kern w:val="0"/>
                <w:sz w:val="18"/>
                <w:szCs w:val="18"/>
                <w:u w:val="none"/>
                <w:lang w:val="en-US" w:eastAsia="zh-CN" w:bidi="ar"/>
              </w:rPr>
              <w:t>三凌越野</w:t>
            </w:r>
          </w:p>
        </w:tc>
        <w:tc>
          <w:tcPr>
            <w:tcW w:w="136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宋体" w:hAnsi="宋体" w:eastAsia="宋体" w:cs="宋体"/>
                <w:i w:val="0"/>
                <w:color w:val="000000"/>
                <w:sz w:val="24"/>
                <w:szCs w:val="24"/>
                <w:u w:val="none"/>
                <w:lang w:val="en-US" w:eastAsia="zh-CN"/>
              </w:rPr>
            </w:pPr>
            <w:r>
              <w:rPr>
                <w:rFonts w:hint="eastAsia" w:ascii="仿宋_GB2312" w:hAnsi="宋体" w:eastAsia="仿宋_GB2312" w:cs="仿宋_GB2312"/>
                <w:i w:val="0"/>
                <w:color w:val="000000"/>
                <w:kern w:val="0"/>
                <w:sz w:val="18"/>
                <w:szCs w:val="18"/>
                <w:u w:val="none"/>
                <w:lang w:val="en-US" w:eastAsia="zh-CN" w:bidi="ar"/>
              </w:rPr>
              <w:t>200</w:t>
            </w:r>
            <w:r>
              <w:rPr>
                <w:rFonts w:hint="eastAsia" w:ascii="仿宋_GB2312" w:eastAsia="仿宋_GB2312" w:cs="仿宋_GB2312"/>
                <w:i w:val="0"/>
                <w:color w:val="000000"/>
                <w:kern w:val="0"/>
                <w:sz w:val="18"/>
                <w:szCs w:val="18"/>
                <w:u w:val="none"/>
                <w:lang w:val="en-US" w:eastAsia="zh-CN" w:bidi="ar"/>
              </w:rPr>
              <w:t>9</w:t>
            </w:r>
            <w:r>
              <w:rPr>
                <w:rFonts w:hint="eastAsia" w:ascii="仿宋_GB2312" w:hAnsi="宋体" w:eastAsia="仿宋_GB2312" w:cs="仿宋_GB2312"/>
                <w:i w:val="0"/>
                <w:color w:val="000000"/>
                <w:kern w:val="0"/>
                <w:sz w:val="18"/>
                <w:szCs w:val="18"/>
                <w:u w:val="none"/>
                <w:lang w:val="en-US" w:eastAsia="zh-CN" w:bidi="ar"/>
              </w:rPr>
              <w:t>.</w:t>
            </w:r>
            <w:r>
              <w:rPr>
                <w:rFonts w:hint="eastAsia" w:ascii="仿宋_GB2312" w:eastAsia="仿宋_GB2312" w:cs="仿宋_GB2312"/>
                <w:i w:val="0"/>
                <w:color w:val="000000"/>
                <w:kern w:val="0"/>
                <w:sz w:val="18"/>
                <w:szCs w:val="18"/>
                <w:u w:val="none"/>
                <w:lang w:val="en-US" w:eastAsia="zh-CN" w:bidi="ar"/>
              </w:rPr>
              <w:t>05</w:t>
            </w:r>
          </w:p>
        </w:tc>
        <w:tc>
          <w:tcPr>
            <w:tcW w:w="1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default" w:ascii="仿宋_GB2312" w:hAnsi="宋体" w:eastAsia="仿宋_GB2312" w:cs="仿宋_GB2312"/>
                <w:i w:val="0"/>
                <w:color w:val="000000"/>
                <w:sz w:val="24"/>
                <w:szCs w:val="24"/>
                <w:u w:val="none"/>
                <w:lang w:val="en-US" w:eastAsia="zh-CN"/>
              </w:rPr>
              <w:t>TX0966</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2.12</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rPr>
        <w:tc>
          <w:tcPr>
            <w:tcW w:w="1050"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default" w:cs="宋体"/>
                <w:i w:val="0"/>
                <w:color w:val="000000"/>
                <w:sz w:val="24"/>
                <w:szCs w:val="24"/>
                <w:u w:val="none"/>
                <w:lang w:val="en-US" w:eastAsia="zh-CN"/>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sz w:val="21"/>
                <w:szCs w:val="21"/>
                <w:u w:val="none"/>
                <w:vertAlign w:val="baseline"/>
                <w:lang w:val="en-US" w:eastAsia="zh-CN"/>
              </w:rPr>
              <w:t>5</w:t>
            </w:r>
          </w:p>
        </w:tc>
        <w:tc>
          <w:tcPr>
            <w:tcW w:w="1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eastAsia="仿宋_GB2312" w:cs="仿宋_GB2312"/>
                <w:i w:val="0"/>
                <w:color w:val="000000"/>
                <w:sz w:val="28"/>
                <w:szCs w:val="28"/>
                <w:u w:val="none"/>
                <w:lang w:eastAsia="zh-CN"/>
              </w:rPr>
            </w:pPr>
            <w:r>
              <w:rPr>
                <w:rFonts w:hint="eastAsia" w:ascii="仿宋_GB2312" w:hAnsi="宋体" w:eastAsia="仿宋_GB2312" w:cs="仿宋_GB2312"/>
                <w:i w:val="0"/>
                <w:color w:val="000000"/>
                <w:kern w:val="0"/>
                <w:sz w:val="18"/>
                <w:szCs w:val="18"/>
                <w:u w:val="none"/>
                <w:lang w:val="en-US" w:eastAsia="zh-CN" w:bidi="ar"/>
              </w:rPr>
              <w:t>川A</w:t>
            </w:r>
            <w:r>
              <w:rPr>
                <w:rFonts w:hint="eastAsia" w:ascii="仿宋_GB2312" w:eastAsia="仿宋_GB2312" w:cs="仿宋_GB2312"/>
                <w:i w:val="0"/>
                <w:color w:val="000000"/>
                <w:kern w:val="0"/>
                <w:sz w:val="18"/>
                <w:szCs w:val="18"/>
                <w:u w:val="none"/>
                <w:lang w:val="en-US" w:eastAsia="zh-CN" w:bidi="ar"/>
              </w:rPr>
              <w:t>－976Q9</w:t>
            </w:r>
          </w:p>
        </w:tc>
        <w:tc>
          <w:tcPr>
            <w:tcW w:w="17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cs="宋体"/>
                <w:i w:val="0"/>
                <w:color w:val="000000"/>
                <w:sz w:val="22"/>
                <w:szCs w:val="22"/>
                <w:u w:val="none"/>
                <w:lang w:eastAsia="zh-CN"/>
              </w:rPr>
            </w:pPr>
            <w:r>
              <w:rPr>
                <w:rFonts w:hint="eastAsia" w:ascii="仿宋_GB2312" w:eastAsia="仿宋_GB2312" w:cs="仿宋_GB2312"/>
                <w:i w:val="0"/>
                <w:color w:val="000000"/>
                <w:kern w:val="0"/>
                <w:sz w:val="18"/>
                <w:szCs w:val="18"/>
                <w:u w:val="none"/>
                <w:lang w:val="en-US" w:eastAsia="zh-CN" w:bidi="ar"/>
              </w:rPr>
              <w:t>别克商务</w:t>
            </w:r>
          </w:p>
        </w:tc>
        <w:tc>
          <w:tcPr>
            <w:tcW w:w="136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cs="宋体"/>
                <w:i w:val="0"/>
                <w:color w:val="000000"/>
                <w:sz w:val="24"/>
                <w:szCs w:val="24"/>
                <w:u w:val="none"/>
                <w:lang w:val="en-US" w:eastAsia="zh-CN"/>
              </w:rPr>
            </w:pPr>
            <w:r>
              <w:rPr>
                <w:rFonts w:hint="eastAsia" w:ascii="仿宋_GB2312" w:hAnsi="宋体" w:eastAsia="仿宋_GB2312" w:cs="仿宋_GB2312"/>
                <w:i w:val="0"/>
                <w:color w:val="000000"/>
                <w:kern w:val="0"/>
                <w:sz w:val="18"/>
                <w:szCs w:val="18"/>
                <w:u w:val="none"/>
                <w:lang w:val="en-US" w:eastAsia="zh-CN" w:bidi="ar"/>
              </w:rPr>
              <w:t>2010.12</w:t>
            </w:r>
          </w:p>
        </w:tc>
        <w:tc>
          <w:tcPr>
            <w:tcW w:w="1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i w:val="0"/>
                <w:color w:val="000000"/>
                <w:sz w:val="24"/>
                <w:szCs w:val="24"/>
                <w:u w:val="none"/>
                <w:lang w:val="en-US" w:eastAsia="zh-CN"/>
              </w:rPr>
            </w:pPr>
            <w:r>
              <w:rPr>
                <w:rFonts w:hint="eastAsia" w:ascii="仿宋_GB2312" w:eastAsia="仿宋_GB2312" w:cs="仿宋_GB2312"/>
                <w:i w:val="0"/>
                <w:color w:val="000000"/>
                <w:sz w:val="24"/>
                <w:szCs w:val="24"/>
                <w:u w:val="none"/>
                <w:lang w:val="en-US" w:eastAsia="zh-CN"/>
              </w:rPr>
              <w:t>93050033</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cs="宋体"/>
                <w:i w:val="0"/>
                <w:color w:val="000000"/>
                <w:sz w:val="20"/>
                <w:szCs w:val="20"/>
                <w:u w:val="none"/>
                <w:lang w:val="en-US" w:eastAsia="zh-CN"/>
              </w:rPr>
            </w:pPr>
            <w:r>
              <w:rPr>
                <w:rFonts w:hint="eastAsia" w:cs="宋体"/>
                <w:i w:val="0"/>
                <w:color w:val="000000"/>
                <w:sz w:val="20"/>
                <w:szCs w:val="20"/>
                <w:u w:val="none"/>
                <w:lang w:val="en-US" w:eastAsia="zh-CN"/>
              </w:rPr>
              <w:t>1.80</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1050"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cs="宋体"/>
                <w:i w:val="0"/>
                <w:color w:val="000000"/>
                <w:sz w:val="24"/>
                <w:szCs w:val="24"/>
                <w:u w:val="none"/>
                <w:lang w:val="en-US" w:eastAsia="zh-CN"/>
              </w:rPr>
            </w:pPr>
            <w:r>
              <w:rPr>
                <w:rFonts w:hint="eastAsia" w:cs="宋体"/>
                <w:i w:val="0"/>
                <w:color w:val="000000"/>
                <w:sz w:val="24"/>
                <w:szCs w:val="24"/>
                <w:u w:val="none"/>
                <w:lang w:val="en-US" w:eastAsia="zh-CN"/>
              </w:rPr>
              <w:t>中巴</w:t>
            </w:r>
            <w:del w:id="1882" w:author="岳利" w:date="2023-01-10T11:07:17Z">
              <w:r>
                <w:rPr>
                  <w:rFonts w:hint="eastAsia" w:cs="宋体"/>
                  <w:i w:val="0"/>
                  <w:color w:val="000000"/>
                  <w:sz w:val="24"/>
                  <w:szCs w:val="24"/>
                  <w:u w:val="none"/>
                  <w:lang w:eastAsia="zh-CN"/>
                </w:rPr>
                <w:delText>客</w:delText>
              </w:r>
            </w:del>
            <w:r>
              <w:rPr>
                <w:rFonts w:hint="eastAsia" w:cs="宋体"/>
                <w:i w:val="0"/>
                <w:color w:val="000000"/>
                <w:sz w:val="24"/>
                <w:szCs w:val="24"/>
                <w:u w:val="none"/>
                <w:lang w:eastAsia="zh-CN"/>
              </w:rPr>
              <w:t>车</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sz w:val="21"/>
                <w:szCs w:val="21"/>
                <w:u w:val="none"/>
                <w:vertAlign w:val="baseline"/>
                <w:lang w:val="en-US" w:eastAsia="zh-CN"/>
              </w:rPr>
              <w:t>1</w:t>
            </w:r>
          </w:p>
        </w:tc>
        <w:tc>
          <w:tcPr>
            <w:tcW w:w="1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eastAsia="仿宋_GB2312" w:cs="仿宋_GB2312"/>
                <w:i w:val="0"/>
                <w:color w:val="000000"/>
                <w:sz w:val="28"/>
                <w:szCs w:val="28"/>
                <w:u w:val="none"/>
                <w:lang w:eastAsia="zh-CN"/>
              </w:rPr>
            </w:pPr>
            <w:r>
              <w:rPr>
                <w:rFonts w:hint="eastAsia" w:ascii="仿宋_GB2312" w:hAnsi="宋体" w:eastAsia="仿宋_GB2312" w:cs="仿宋_GB2312"/>
                <w:i w:val="0"/>
                <w:color w:val="000000"/>
                <w:kern w:val="0"/>
                <w:sz w:val="18"/>
                <w:szCs w:val="18"/>
                <w:u w:val="none"/>
                <w:lang w:val="en-US" w:eastAsia="zh-CN" w:bidi="ar"/>
              </w:rPr>
              <w:t>川A</w:t>
            </w:r>
            <w:r>
              <w:rPr>
                <w:rFonts w:hint="eastAsia" w:ascii="仿宋_GB2312" w:eastAsia="仿宋_GB2312" w:cs="仿宋_GB2312"/>
                <w:i w:val="0"/>
                <w:color w:val="000000"/>
                <w:kern w:val="0"/>
                <w:sz w:val="18"/>
                <w:szCs w:val="18"/>
                <w:u w:val="none"/>
                <w:lang w:val="en-US" w:eastAsia="zh-CN" w:bidi="ar"/>
              </w:rPr>
              <w:t>－L1633</w:t>
            </w:r>
          </w:p>
        </w:tc>
        <w:tc>
          <w:tcPr>
            <w:tcW w:w="17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cs="宋体"/>
                <w:i w:val="0"/>
                <w:color w:val="000000"/>
                <w:sz w:val="22"/>
                <w:szCs w:val="22"/>
                <w:u w:val="none"/>
                <w:lang w:eastAsia="zh-CN"/>
              </w:rPr>
            </w:pPr>
            <w:r>
              <w:rPr>
                <w:rFonts w:hint="eastAsia" w:ascii="仿宋_GB2312" w:eastAsia="仿宋_GB2312" w:cs="仿宋_GB2312"/>
                <w:i w:val="0"/>
                <w:color w:val="000000"/>
                <w:kern w:val="0"/>
                <w:sz w:val="18"/>
                <w:szCs w:val="18"/>
                <w:u w:val="none"/>
                <w:lang w:val="en-US" w:eastAsia="zh-CN" w:bidi="ar"/>
              </w:rPr>
              <w:t>丰田考斯特</w:t>
            </w:r>
          </w:p>
        </w:tc>
        <w:tc>
          <w:tcPr>
            <w:tcW w:w="136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cs="宋体"/>
                <w:i w:val="0"/>
                <w:color w:val="000000"/>
                <w:sz w:val="24"/>
                <w:szCs w:val="24"/>
                <w:u w:val="none"/>
                <w:lang w:val="en-US" w:eastAsia="zh-CN"/>
              </w:rPr>
            </w:pPr>
            <w:r>
              <w:rPr>
                <w:rFonts w:hint="eastAsia" w:ascii="仿宋_GB2312" w:eastAsia="仿宋_GB2312" w:cs="仿宋_GB2312"/>
                <w:i w:val="0"/>
                <w:color w:val="000000"/>
                <w:kern w:val="0"/>
                <w:sz w:val="18"/>
                <w:szCs w:val="18"/>
                <w:u w:val="none"/>
                <w:lang w:val="en-US" w:eastAsia="zh-CN" w:bidi="ar"/>
              </w:rPr>
              <w:t>2013.03</w:t>
            </w:r>
          </w:p>
        </w:tc>
        <w:tc>
          <w:tcPr>
            <w:tcW w:w="1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i w:val="0"/>
                <w:color w:val="000000"/>
                <w:sz w:val="24"/>
                <w:szCs w:val="24"/>
                <w:u w:val="none"/>
                <w:lang w:val="en-US" w:eastAsia="zh-CN"/>
              </w:rPr>
            </w:pPr>
            <w:r>
              <w:rPr>
                <w:rFonts w:hint="eastAsia" w:ascii="仿宋_GB2312" w:eastAsia="仿宋_GB2312" w:cs="仿宋_GB2312"/>
                <w:i w:val="0"/>
                <w:color w:val="000000"/>
                <w:sz w:val="24"/>
                <w:szCs w:val="24"/>
                <w:u w:val="none"/>
                <w:lang w:val="en-US" w:eastAsia="zh-CN"/>
              </w:rPr>
              <w:t>8488349</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cs="宋体"/>
                <w:i w:val="0"/>
                <w:color w:val="000000"/>
                <w:sz w:val="20"/>
                <w:szCs w:val="20"/>
                <w:u w:val="none"/>
                <w:lang w:val="en-US" w:eastAsia="zh-CN"/>
              </w:rPr>
            </w:pPr>
            <w:r>
              <w:rPr>
                <w:rFonts w:hint="eastAsia" w:cs="宋体"/>
                <w:i w:val="0"/>
                <w:color w:val="000000"/>
                <w:sz w:val="20"/>
                <w:szCs w:val="20"/>
                <w:u w:val="none"/>
                <w:lang w:val="en-US" w:eastAsia="zh-CN"/>
              </w:rPr>
              <w:t>3.29</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rPr>
        <w:tc>
          <w:tcPr>
            <w:tcW w:w="1050"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default" w:cs="宋体"/>
                <w:i w:val="0"/>
                <w:color w:val="000000"/>
                <w:sz w:val="24"/>
                <w:szCs w:val="24"/>
                <w:u w:val="none"/>
                <w:lang w:val="en-US" w:eastAsia="zh-CN"/>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sz w:val="21"/>
                <w:szCs w:val="21"/>
                <w:u w:val="none"/>
                <w:vertAlign w:val="baseline"/>
                <w:lang w:val="en-US" w:eastAsia="zh-CN"/>
              </w:rPr>
              <w:t>2</w:t>
            </w:r>
          </w:p>
        </w:tc>
        <w:tc>
          <w:tcPr>
            <w:tcW w:w="1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eastAsia="仿宋_GB2312" w:cs="仿宋_GB2312"/>
                <w:i w:val="0"/>
                <w:color w:val="000000"/>
                <w:sz w:val="28"/>
                <w:szCs w:val="28"/>
                <w:u w:val="none"/>
                <w:lang w:eastAsia="zh-CN"/>
              </w:rPr>
            </w:pPr>
            <w:r>
              <w:rPr>
                <w:rFonts w:hint="eastAsia" w:ascii="仿宋_GB2312" w:hAnsi="宋体" w:eastAsia="仿宋_GB2312" w:cs="仿宋_GB2312"/>
                <w:i w:val="0"/>
                <w:color w:val="000000"/>
                <w:kern w:val="0"/>
                <w:sz w:val="18"/>
                <w:szCs w:val="18"/>
                <w:u w:val="none"/>
                <w:lang w:val="en-US" w:eastAsia="zh-CN" w:bidi="ar"/>
              </w:rPr>
              <w:t>川A</w:t>
            </w:r>
            <w:r>
              <w:rPr>
                <w:rFonts w:hint="eastAsia" w:ascii="仿宋_GB2312" w:eastAsia="仿宋_GB2312" w:cs="仿宋_GB2312"/>
                <w:i w:val="0"/>
                <w:color w:val="000000"/>
                <w:kern w:val="0"/>
                <w:sz w:val="18"/>
                <w:szCs w:val="18"/>
                <w:u w:val="none"/>
                <w:lang w:val="en-US" w:eastAsia="zh-CN" w:bidi="ar"/>
              </w:rPr>
              <w:t>－2001Q</w:t>
            </w:r>
          </w:p>
        </w:tc>
        <w:tc>
          <w:tcPr>
            <w:tcW w:w="17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cs="宋体"/>
                <w:i w:val="0"/>
                <w:color w:val="000000"/>
                <w:sz w:val="22"/>
                <w:szCs w:val="22"/>
                <w:u w:val="none"/>
                <w:lang w:eastAsia="zh-CN"/>
              </w:rPr>
            </w:pPr>
            <w:r>
              <w:rPr>
                <w:rFonts w:hint="eastAsia" w:ascii="仿宋_GB2312" w:eastAsia="仿宋_GB2312" w:cs="仿宋_GB2312"/>
                <w:i w:val="0"/>
                <w:color w:val="000000"/>
                <w:kern w:val="0"/>
                <w:sz w:val="18"/>
                <w:szCs w:val="18"/>
                <w:u w:val="none"/>
                <w:lang w:val="en-US" w:eastAsia="zh-CN" w:bidi="ar"/>
              </w:rPr>
              <w:t>丰田考斯特</w:t>
            </w:r>
          </w:p>
        </w:tc>
        <w:tc>
          <w:tcPr>
            <w:tcW w:w="136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cs="宋体"/>
                <w:i w:val="0"/>
                <w:color w:val="000000"/>
                <w:sz w:val="24"/>
                <w:szCs w:val="24"/>
                <w:u w:val="none"/>
                <w:lang w:val="en-US" w:eastAsia="zh-CN"/>
              </w:rPr>
            </w:pPr>
            <w:r>
              <w:rPr>
                <w:rFonts w:hint="eastAsia" w:ascii="仿宋_GB2312" w:eastAsia="仿宋_GB2312" w:cs="仿宋_GB2312"/>
                <w:i w:val="0"/>
                <w:color w:val="000000"/>
                <w:kern w:val="0"/>
                <w:sz w:val="18"/>
                <w:szCs w:val="18"/>
                <w:u w:val="none"/>
                <w:lang w:val="en-US" w:eastAsia="zh-CN" w:bidi="ar"/>
              </w:rPr>
              <w:t>2007.08</w:t>
            </w:r>
          </w:p>
        </w:tc>
        <w:tc>
          <w:tcPr>
            <w:tcW w:w="1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i w:val="0"/>
                <w:color w:val="000000"/>
                <w:sz w:val="24"/>
                <w:szCs w:val="24"/>
                <w:u w:val="none"/>
                <w:lang w:val="en-US" w:eastAsia="zh-CN"/>
              </w:rPr>
            </w:pPr>
            <w:r>
              <w:rPr>
                <w:rFonts w:hint="eastAsia" w:ascii="仿宋_GB2312" w:eastAsia="仿宋_GB2312" w:cs="仿宋_GB2312"/>
                <w:i w:val="0"/>
                <w:color w:val="000000"/>
                <w:sz w:val="24"/>
                <w:szCs w:val="24"/>
                <w:u w:val="none"/>
                <w:lang w:val="en-US" w:eastAsia="zh-CN"/>
              </w:rPr>
              <w:t>8021793</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cs="宋体"/>
                <w:i w:val="0"/>
                <w:color w:val="000000"/>
                <w:sz w:val="20"/>
                <w:szCs w:val="20"/>
                <w:u w:val="none"/>
                <w:lang w:val="en-US" w:eastAsia="zh-CN"/>
              </w:rPr>
            </w:pPr>
            <w:r>
              <w:rPr>
                <w:rFonts w:hint="eastAsia" w:cs="宋体"/>
                <w:i w:val="0"/>
                <w:color w:val="000000"/>
                <w:sz w:val="20"/>
                <w:szCs w:val="20"/>
                <w:u w:val="none"/>
                <w:lang w:val="en-US" w:eastAsia="zh-CN"/>
              </w:rPr>
              <w:t>3.29</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74" w:hRule="atLeast"/>
        </w:trPr>
        <w:tc>
          <w:tcPr>
            <w:tcW w:w="105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eastAsia="zh-CN"/>
              </w:rPr>
            </w:pPr>
            <w:r>
              <w:rPr>
                <w:rFonts w:hint="eastAsia" w:cs="宋体"/>
                <w:i w:val="0"/>
                <w:color w:val="000000"/>
                <w:sz w:val="24"/>
                <w:szCs w:val="24"/>
                <w:u w:val="none"/>
                <w:lang w:eastAsia="zh-CN"/>
              </w:rPr>
              <w:t>清排障车</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仿宋_GB2312" w:hAnsi="宋体" w:eastAsia="仿宋_GB2312" w:cs="仿宋_GB2312"/>
                <w:i w:val="0"/>
                <w:color w:val="000000"/>
                <w:sz w:val="28"/>
                <w:szCs w:val="28"/>
                <w:u w:val="none"/>
              </w:rPr>
            </w:pPr>
            <w:r>
              <w:rPr>
                <w:rFonts w:hint="eastAsia" w:ascii="仿宋_GB2312" w:hAnsi="仿宋_GB2312" w:eastAsia="仿宋_GB2312" w:cs="仿宋_GB2312"/>
                <w:sz w:val="21"/>
                <w:szCs w:val="21"/>
                <w:u w:val="none"/>
                <w:vertAlign w:val="baseline"/>
                <w:lang w:val="en-US" w:eastAsia="zh-CN"/>
              </w:rPr>
              <w:t>1</w:t>
            </w:r>
          </w:p>
        </w:tc>
        <w:tc>
          <w:tcPr>
            <w:tcW w:w="1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18"/>
                <w:szCs w:val="18"/>
                <w:u w:val="none"/>
                <w:lang w:val="en-US" w:eastAsia="zh-CN" w:bidi="ar"/>
              </w:rPr>
              <w:t>川A</w:t>
            </w:r>
            <w:r>
              <w:rPr>
                <w:rFonts w:hint="eastAsia" w:ascii="仿宋_GB2312" w:eastAsia="仿宋_GB2312" w:cs="仿宋_GB2312"/>
                <w:i w:val="0"/>
                <w:color w:val="000000"/>
                <w:kern w:val="0"/>
                <w:sz w:val="18"/>
                <w:szCs w:val="18"/>
                <w:u w:val="none"/>
                <w:lang w:val="en-US" w:eastAsia="zh-CN" w:bidi="ar"/>
              </w:rPr>
              <w:t>－5539Q</w:t>
            </w:r>
          </w:p>
        </w:tc>
        <w:tc>
          <w:tcPr>
            <w:tcW w:w="17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lang w:eastAsia="zh-CN"/>
              </w:rPr>
            </w:pPr>
            <w:r>
              <w:rPr>
                <w:rFonts w:hint="eastAsia" w:ascii="仿宋_GB2312" w:hAnsi="宋体" w:eastAsia="仿宋_GB2312" w:cs="仿宋_GB2312"/>
                <w:color w:val="000000"/>
                <w:sz w:val="18"/>
                <w:szCs w:val="18"/>
                <w:u w:val="none"/>
                <w:vertAlign w:val="baseline"/>
                <w:lang w:val="en-US" w:eastAsia="zh-CN" w:bidi="ar"/>
              </w:rPr>
              <w:t>粤海平板拖车</w:t>
            </w:r>
            <w:r>
              <w:rPr>
                <w:rFonts w:hint="eastAsia" w:ascii="仿宋_GB2312" w:eastAsia="仿宋_GB2312" w:cs="仿宋_GB2312"/>
                <w:color w:val="000000"/>
                <w:sz w:val="18"/>
                <w:szCs w:val="18"/>
                <w:u w:val="none"/>
                <w:vertAlign w:val="baseline"/>
                <w:lang w:val="en-US" w:eastAsia="zh-CN" w:bidi="ar"/>
              </w:rPr>
              <w:t>（3T）</w:t>
            </w:r>
          </w:p>
        </w:tc>
        <w:tc>
          <w:tcPr>
            <w:tcW w:w="136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i w:val="0"/>
                <w:color w:val="000000"/>
                <w:sz w:val="24"/>
                <w:szCs w:val="24"/>
                <w:u w:val="none"/>
              </w:rPr>
            </w:pPr>
            <w:del w:id="1883" w:author="岳利" w:date="2023-02-14T15:35:59Z">
              <w:r>
                <w:rPr>
                  <w:rFonts w:hint="eastAsia" w:ascii="仿宋_GB2312" w:hAnsi="宋体" w:eastAsia="仿宋_GB2312" w:cs="仿宋_GB2312"/>
                  <w:i w:val="0"/>
                  <w:color w:val="000000"/>
                  <w:kern w:val="0"/>
                  <w:sz w:val="18"/>
                  <w:szCs w:val="18"/>
                  <w:u w:val="none"/>
                  <w:lang w:val="en-US" w:eastAsia="zh-CN" w:bidi="ar"/>
                </w:rPr>
                <w:delText>2</w:delText>
              </w:r>
            </w:del>
            <w:r>
              <w:rPr>
                <w:rFonts w:hint="eastAsia" w:ascii="仿宋_GB2312" w:eastAsia="仿宋_GB2312" w:cs="仿宋_GB2312"/>
                <w:i w:val="0"/>
                <w:color w:val="000000"/>
                <w:kern w:val="0"/>
                <w:sz w:val="18"/>
                <w:szCs w:val="18"/>
                <w:u w:val="none"/>
                <w:lang w:val="en-US" w:eastAsia="zh-CN" w:bidi="ar"/>
              </w:rPr>
              <w:t>2011.09</w:t>
            </w:r>
          </w:p>
        </w:tc>
        <w:tc>
          <w:tcPr>
            <w:tcW w:w="1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eastAsia="仿宋_GB2312" w:cs="仿宋_GB2312"/>
                <w:i w:val="0"/>
                <w:color w:val="000000"/>
                <w:sz w:val="24"/>
                <w:szCs w:val="24"/>
                <w:u w:val="none"/>
                <w:lang w:val="en-US" w:eastAsia="zh-CN"/>
              </w:rPr>
              <w:t>30078109</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4.30</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9" w:hRule="atLeast"/>
        </w:trPr>
        <w:tc>
          <w:tcPr>
            <w:tcW w:w="13241" w:type="dxa"/>
            <w:gridSpan w:val="9"/>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4"/>
                <w:szCs w:val="24"/>
                <w:u w:val="single"/>
                <w:lang w:val="en-US" w:eastAsia="zh-CN"/>
              </w:rPr>
            </w:pPr>
            <w:r>
              <w:rPr>
                <w:rFonts w:hint="eastAsia" w:ascii="宋体" w:hAnsi="宋体" w:eastAsia="宋体" w:cs="宋体"/>
                <w:i w:val="0"/>
                <w:color w:val="000000"/>
                <w:kern w:val="0"/>
                <w:sz w:val="32"/>
                <w:szCs w:val="32"/>
                <w:u w:val="none"/>
                <w:lang w:val="en-US" w:eastAsia="zh-CN" w:bidi="ar"/>
              </w:rPr>
              <w:t>合计：</w:t>
            </w:r>
            <w:r>
              <w:rPr>
                <w:rFonts w:hint="eastAsia" w:cs="宋体"/>
                <w:i w:val="0"/>
                <w:color w:val="000000"/>
                <w:kern w:val="0"/>
                <w:sz w:val="32"/>
                <w:szCs w:val="32"/>
                <w:u w:val="none"/>
                <w:lang w:val="en-US" w:eastAsia="zh-CN" w:bidi="ar"/>
              </w:rPr>
              <w:t>8</w:t>
            </w:r>
            <w:r>
              <w:rPr>
                <w:rFonts w:hint="eastAsia" w:ascii="宋体" w:hAnsi="宋体" w:eastAsia="宋体" w:cs="宋体"/>
                <w:i w:val="0"/>
                <w:color w:val="000000"/>
                <w:kern w:val="0"/>
                <w:sz w:val="32"/>
                <w:szCs w:val="32"/>
                <w:u w:val="none"/>
                <w:lang w:val="en-US" w:eastAsia="zh-CN" w:bidi="ar"/>
              </w:rPr>
              <w:t>台</w:t>
            </w:r>
            <w:r>
              <w:rPr>
                <w:rFonts w:hint="eastAsia" w:cs="宋体"/>
                <w:i w:val="0"/>
                <w:color w:val="000000"/>
                <w:kern w:val="0"/>
                <w:sz w:val="32"/>
                <w:szCs w:val="32"/>
                <w:u w:val="none"/>
                <w:lang w:val="en-US" w:eastAsia="zh-CN" w:bidi="ar"/>
              </w:rPr>
              <w:t xml:space="preserve">  </w:t>
            </w:r>
            <w:r>
              <w:rPr>
                <w:rFonts w:hint="eastAsia" w:ascii="仿宋_GB2312" w:eastAsia="仿宋_GB2312" w:cs="仿宋_GB2312"/>
                <w:i w:val="0"/>
                <w:color w:val="000000"/>
                <w:sz w:val="28"/>
                <w:szCs w:val="28"/>
                <w:u w:val="none"/>
                <w:lang w:eastAsia="zh-CN"/>
              </w:rPr>
              <w:t>总报价合计人民币小写：</w:t>
            </w:r>
            <w:r>
              <w:rPr>
                <w:rFonts w:hint="eastAsia" w:ascii="仿宋_GB2312" w:eastAsia="仿宋_GB2312" w:cs="仿宋_GB2312"/>
                <w:i w:val="0"/>
                <w:color w:val="000000"/>
                <w:sz w:val="28"/>
                <w:szCs w:val="28"/>
                <w:u w:val="single"/>
                <w:lang w:val="en-US" w:eastAsia="zh-CN"/>
              </w:rPr>
              <w:t xml:space="preserve">                 </w:t>
            </w:r>
            <w:r>
              <w:rPr>
                <w:rFonts w:hint="eastAsia" w:ascii="仿宋_GB2312" w:eastAsia="仿宋_GB2312" w:cs="仿宋_GB2312"/>
                <w:i w:val="0"/>
                <w:color w:val="000000"/>
                <w:sz w:val="28"/>
                <w:szCs w:val="28"/>
                <w:u w:val="none"/>
                <w:lang w:val="en-US" w:eastAsia="zh-CN"/>
              </w:rPr>
              <w:t>；人民币大写：</w:t>
            </w:r>
            <w:r>
              <w:rPr>
                <w:rFonts w:hint="eastAsia" w:ascii="仿宋_GB2312" w:eastAsia="仿宋_GB2312" w:cs="仿宋_GB2312"/>
                <w:i w:val="0"/>
                <w:color w:val="000000"/>
                <w:sz w:val="28"/>
                <w:szCs w:val="28"/>
                <w:u w:val="singl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82" w:hRule="atLeast"/>
        </w:trPr>
        <w:tc>
          <w:tcPr>
            <w:tcW w:w="13241" w:type="dxa"/>
            <w:gridSpan w:val="9"/>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8"/>
                <w:szCs w:val="28"/>
                <w:u w:val="none"/>
                <w:lang w:val="en-US" w:eastAsia="zh-CN" w:bidi="ar"/>
              </w:rPr>
              <w:t>完善</w:t>
            </w:r>
            <w:del w:id="1884" w:author="岳利" w:date="2023-01-10T11:07:35Z">
              <w:r>
                <w:rPr>
                  <w:rFonts w:hint="default" w:ascii="宋体" w:hAnsi="宋体" w:eastAsia="宋体" w:cs="宋体"/>
                  <w:i w:val="0"/>
                  <w:color w:val="000000"/>
                  <w:kern w:val="0"/>
                  <w:sz w:val="28"/>
                  <w:szCs w:val="28"/>
                  <w:u w:val="none"/>
                  <w:lang w:val="en-US" w:eastAsia="zh-CN" w:bidi="ar"/>
                </w:rPr>
                <w:delText>6</w:delText>
              </w:r>
            </w:del>
            <w:ins w:id="1885" w:author="岳利" w:date="2023-01-10T11:07:35Z">
              <w:r>
                <w:rPr>
                  <w:rFonts w:hint="eastAsia" w:cs="宋体"/>
                  <w:i w:val="0"/>
                  <w:color w:val="000000"/>
                  <w:kern w:val="0"/>
                  <w:sz w:val="28"/>
                  <w:szCs w:val="28"/>
                  <w:u w:val="none"/>
                  <w:lang w:val="en-US" w:eastAsia="zh-CN" w:bidi="ar"/>
                </w:rPr>
                <w:t>8</w:t>
              </w:r>
            </w:ins>
            <w:r>
              <w:rPr>
                <w:rFonts w:hint="eastAsia" w:ascii="宋体" w:hAnsi="宋体" w:eastAsia="宋体" w:cs="宋体"/>
                <w:i w:val="0"/>
                <w:color w:val="000000"/>
                <w:kern w:val="0"/>
                <w:sz w:val="28"/>
                <w:szCs w:val="28"/>
                <w:u w:val="none"/>
                <w:lang w:val="en-US" w:eastAsia="zh-CN" w:bidi="ar"/>
              </w:rPr>
              <w:t>台报废车辆注销手续时间</w:t>
            </w:r>
            <w:r>
              <w:rPr>
                <w:rStyle w:val="39"/>
                <w:lang w:val="en-US" w:eastAsia="zh-CN" w:bidi="ar"/>
              </w:rPr>
              <w:t xml:space="preserve">              </w:t>
            </w:r>
            <w:r>
              <w:rPr>
                <w:rStyle w:val="40"/>
                <w:lang w:val="en-US" w:eastAsia="zh-CN" w:bidi="ar"/>
              </w:rPr>
              <w:t>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9" w:hRule="atLeast"/>
        </w:trPr>
        <w:tc>
          <w:tcPr>
            <w:tcW w:w="13241"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4"/>
                <w:szCs w:val="24"/>
                <w:u w:val="none"/>
                <w:lang w:val="en-US" w:eastAsia="zh-CN" w:bidi="ar"/>
              </w:rPr>
              <w:br w:type="textWrapping"/>
            </w:r>
            <w:r>
              <w:rPr>
                <w:rFonts w:hint="eastAsia" w:cs="宋体"/>
                <w:i w:val="0"/>
                <w:color w:val="000000"/>
                <w:kern w:val="0"/>
                <w:sz w:val="24"/>
                <w:szCs w:val="24"/>
                <w:u w:val="none"/>
                <w:lang w:val="en-US" w:eastAsia="zh-CN" w:bidi="ar"/>
              </w:rPr>
              <w:t>申请比选人</w:t>
            </w:r>
            <w:r>
              <w:rPr>
                <w:rFonts w:hint="eastAsia" w:ascii="宋体" w:hAnsi="宋体" w:eastAsia="宋体" w:cs="宋体"/>
                <w:i w:val="0"/>
                <w:color w:val="000000"/>
                <w:kern w:val="0"/>
                <w:sz w:val="24"/>
                <w:szCs w:val="24"/>
                <w:u w:val="none"/>
                <w:lang w:val="en-US" w:eastAsia="zh-CN" w:bidi="ar"/>
              </w:rPr>
              <w:t>（签字盖章）：</w:t>
            </w:r>
            <w:r>
              <w:rPr>
                <w:rStyle w:val="38"/>
                <w:lang w:val="en-US" w:eastAsia="zh-CN" w:bidi="ar"/>
              </w:rPr>
              <w:t xml:space="preserve">                                                               </w:t>
            </w:r>
            <w:del w:id="1886" w:author="岳利" w:date="2023-01-10T11:09:40Z">
              <w:r>
                <w:rPr>
                  <w:rStyle w:val="37"/>
                  <w:lang w:val="en-US" w:eastAsia="zh-CN" w:bidi="ar"/>
                </w:rPr>
                <w:br w:type="textWrapping"/>
              </w:r>
            </w:del>
            <w:r>
              <w:rPr>
                <w:rStyle w:val="37"/>
                <w:lang w:val="en-US" w:eastAsia="zh-CN" w:bidi="ar"/>
              </w:rPr>
              <w:br w:type="textWrapping"/>
            </w:r>
            <w:r>
              <w:rPr>
                <w:rStyle w:val="37"/>
                <w:lang w:val="en-US" w:eastAsia="zh-CN" w:bidi="ar"/>
              </w:rPr>
              <w:br w:type="textWrapping"/>
            </w:r>
            <w:r>
              <w:rPr>
                <w:rStyle w:val="37"/>
                <w:lang w:val="en-US" w:eastAsia="zh-CN" w:bidi="ar"/>
              </w:rPr>
              <w:t>经办人姓名：</w:t>
            </w:r>
            <w:r>
              <w:rPr>
                <w:rStyle w:val="38"/>
                <w:lang w:val="en-US" w:eastAsia="zh-CN" w:bidi="ar"/>
              </w:rPr>
              <w:t xml:space="preserve">                   </w:t>
            </w:r>
            <w:r>
              <w:rPr>
                <w:rStyle w:val="37"/>
                <w:lang w:val="en-US" w:eastAsia="zh-CN" w:bidi="ar"/>
              </w:rPr>
              <w:t xml:space="preserve">     联系电话：</w:t>
            </w:r>
            <w:r>
              <w:rPr>
                <w:rStyle w:val="38"/>
                <w:lang w:val="en-US" w:eastAsia="zh-CN" w:bidi="ar"/>
              </w:rPr>
              <w:t xml:space="preserve">                      </w:t>
            </w:r>
            <w:r>
              <w:rPr>
                <w:rStyle w:val="37"/>
                <w:lang w:val="en-US" w:eastAsia="zh-CN" w:bidi="ar"/>
              </w:rPr>
              <w:t xml:space="preserve">       时间：        年     月      日</w:t>
            </w:r>
          </w:p>
        </w:tc>
      </w:tr>
    </w:tbl>
    <w:p>
      <w:pPr>
        <w:pStyle w:val="2"/>
        <w:rPr>
          <w:del w:id="1887" w:author="岳利" w:date="2023-01-10T11:09:44Z"/>
          <w:rFonts w:hint="eastAsia"/>
        </w:rPr>
      </w:pPr>
    </w:p>
    <w:p>
      <w:pPr>
        <w:rPr>
          <w:rFonts w:ascii="Times New Roman" w:eastAsia="Times New Roman"/>
          <w:sz w:val="21"/>
        </w:rPr>
      </w:pPr>
      <w:r>
        <w:rPr>
          <w:rFonts w:hint="eastAsia" w:ascii="Times New Roman" w:eastAsia="宋体"/>
          <w:sz w:val="21"/>
          <w:lang w:eastAsia="zh-CN"/>
        </w:rPr>
        <w:t>注：所有车辆所报的回收单价、总价均不含购置税费用。</w:t>
      </w:r>
      <w:r>
        <w:rPr>
          <w:rFonts w:ascii="Times New Roman" w:eastAsia="Times New Roman"/>
          <w:sz w:val="21"/>
        </w:rPr>
        <w:br w:type="page"/>
      </w:r>
    </w:p>
    <w:p>
      <w:pPr>
        <w:pStyle w:val="2"/>
        <w:sectPr>
          <w:pgSz w:w="16840" w:h="11910" w:orient="landscape"/>
          <w:pgMar w:top="918" w:right="1582" w:bottom="918" w:left="1600" w:header="0" w:footer="1400" w:gutter="0"/>
          <w:pgNumType w:fmt="decimal"/>
          <w:cols w:space="0" w:num="1"/>
          <w:rtlGutter w:val="0"/>
          <w:docGrid w:linePitch="0" w:charSpace="0"/>
        </w:sectPr>
      </w:pPr>
    </w:p>
    <w:p>
      <w:pPr>
        <w:pStyle w:val="6"/>
        <w:keepNext w:val="0"/>
        <w:keepLines w:val="0"/>
        <w:pageBreakBefore w:val="0"/>
        <w:widowControl w:val="0"/>
        <w:kinsoku/>
        <w:wordWrap/>
        <w:overflowPunct/>
        <w:topLinePunct w:val="0"/>
        <w:autoSpaceDE w:val="0"/>
        <w:autoSpaceDN w:val="0"/>
        <w:bidi w:val="0"/>
        <w:adjustRightInd/>
        <w:snapToGrid/>
        <w:spacing w:before="0"/>
        <w:ind w:left="0" w:leftChars="0" w:firstLine="0" w:firstLineChars="0"/>
        <w:jc w:val="center"/>
        <w:textAlignment w:val="auto"/>
        <w:outlineLvl w:val="0"/>
      </w:pPr>
      <w:bookmarkStart w:id="42" w:name="_Toc21782_WPSOffice_Level1"/>
      <w:bookmarkStart w:id="43" w:name="_Toc5823"/>
      <w:bookmarkStart w:id="44" w:name="_Toc2693"/>
      <w:bookmarkStart w:id="45" w:name="_Toc29436"/>
      <w:r>
        <w:t>二、</w:t>
      </w:r>
      <w:r>
        <w:rPr>
          <w:rFonts w:hint="eastAsia"/>
        </w:rPr>
        <w:t>法人证明材料及授权委托书</w:t>
      </w:r>
      <w:bookmarkEnd w:id="42"/>
    </w:p>
    <w:p>
      <w:pPr>
        <w:pStyle w:val="6"/>
        <w:keepNext w:val="0"/>
        <w:keepLines w:val="0"/>
        <w:pageBreakBefore w:val="0"/>
        <w:widowControl w:val="0"/>
        <w:kinsoku/>
        <w:wordWrap/>
        <w:overflowPunct/>
        <w:topLinePunct w:val="0"/>
        <w:autoSpaceDE w:val="0"/>
        <w:autoSpaceDN w:val="0"/>
        <w:bidi w:val="0"/>
        <w:adjustRightInd/>
        <w:snapToGrid/>
        <w:spacing w:before="0"/>
        <w:ind w:left="0" w:leftChars="0" w:firstLine="0" w:firstLineChars="0"/>
        <w:jc w:val="center"/>
        <w:textAlignment w:val="auto"/>
        <w:outlineLvl w:val="0"/>
      </w:pPr>
      <w:r>
        <w:rPr>
          <w:rFonts w:hint="eastAsia"/>
          <w:lang w:eastAsia="zh-CN"/>
        </w:rPr>
        <w:t>（一）</w:t>
      </w:r>
      <w:r>
        <w:t>法定代表人身份证明书</w:t>
      </w:r>
      <w:bookmarkEnd w:id="43"/>
      <w:bookmarkEnd w:id="44"/>
      <w:bookmarkEnd w:id="45"/>
    </w:p>
    <w:p>
      <w:pPr>
        <w:pStyle w:val="10"/>
        <w:rPr>
          <w:b/>
          <w:sz w:val="30"/>
        </w:rPr>
      </w:pPr>
    </w:p>
    <w:p>
      <w:pPr>
        <w:pStyle w:val="10"/>
        <w:rPr>
          <w:b/>
          <w:sz w:val="22"/>
        </w:rPr>
      </w:pPr>
    </w:p>
    <w:p>
      <w:pPr>
        <w:pStyle w:val="10"/>
        <w:keepNext w:val="0"/>
        <w:keepLines w:val="0"/>
        <w:pageBreakBefore w:val="0"/>
        <w:widowControl w:val="0"/>
        <w:tabs>
          <w:tab w:val="left" w:pos="3426"/>
          <w:tab w:val="left" w:pos="6905"/>
        </w:tabs>
        <w:kinsoku/>
        <w:wordWrap/>
        <w:overflowPunct/>
        <w:topLinePunct w:val="0"/>
        <w:autoSpaceDE w:val="0"/>
        <w:autoSpaceDN w:val="0"/>
        <w:bidi w:val="0"/>
        <w:adjustRightInd/>
        <w:snapToGrid/>
        <w:spacing w:line="360" w:lineRule="auto"/>
        <w:ind w:left="1145"/>
        <w:textAlignment w:val="auto"/>
        <w:rPr>
          <w:sz w:val="28"/>
          <w:szCs w:val="28"/>
        </w:rPr>
      </w:pPr>
      <w:r>
        <w:rPr>
          <w:sz w:val="28"/>
          <w:szCs w:val="28"/>
        </w:rPr>
        <w:t>单位名称：</w:t>
      </w:r>
      <w:r>
        <w:rPr>
          <w:sz w:val="28"/>
          <w:szCs w:val="28"/>
          <w:u w:val="single"/>
        </w:rPr>
        <w:tab/>
      </w:r>
      <w:r>
        <w:rPr>
          <w:sz w:val="28"/>
          <w:szCs w:val="28"/>
          <w:u w:val="single"/>
        </w:rPr>
        <w:t>（比选申请人全称）</w:t>
      </w:r>
      <w:r>
        <w:rPr>
          <w:sz w:val="28"/>
          <w:szCs w:val="28"/>
          <w:u w:val="single"/>
        </w:rPr>
        <w:tab/>
      </w:r>
    </w:p>
    <w:p>
      <w:pPr>
        <w:pStyle w:val="10"/>
        <w:keepNext w:val="0"/>
        <w:keepLines w:val="0"/>
        <w:pageBreakBefore w:val="0"/>
        <w:widowControl w:val="0"/>
        <w:tabs>
          <w:tab w:val="left" w:pos="6965"/>
        </w:tabs>
        <w:kinsoku/>
        <w:wordWrap/>
        <w:overflowPunct/>
        <w:topLinePunct w:val="0"/>
        <w:autoSpaceDE w:val="0"/>
        <w:autoSpaceDN w:val="0"/>
        <w:bidi w:val="0"/>
        <w:adjustRightInd/>
        <w:snapToGrid/>
        <w:spacing w:line="360" w:lineRule="auto"/>
        <w:ind w:left="1145"/>
        <w:textAlignment w:val="auto"/>
        <w:rPr>
          <w:rFonts w:ascii="Times New Roman" w:eastAsia="Times New Roman"/>
          <w:sz w:val="28"/>
          <w:szCs w:val="28"/>
        </w:rPr>
      </w:pPr>
      <w:r>
        <w:rPr>
          <w:spacing w:val="-1"/>
          <w:sz w:val="28"/>
          <w:szCs w:val="28"/>
        </w:rPr>
        <w:t>单</w:t>
      </w:r>
      <w:r>
        <w:rPr>
          <w:sz w:val="28"/>
          <w:szCs w:val="28"/>
        </w:rPr>
        <w:t>位性质：</w:t>
      </w:r>
      <w:r>
        <w:rPr>
          <w:rFonts w:ascii="Times New Roman" w:eastAsia="Times New Roman"/>
          <w:sz w:val="28"/>
          <w:szCs w:val="28"/>
          <w:u w:val="single"/>
        </w:rPr>
        <w:tab/>
      </w:r>
    </w:p>
    <w:p>
      <w:pPr>
        <w:pStyle w:val="10"/>
        <w:keepNext w:val="0"/>
        <w:keepLines w:val="0"/>
        <w:pageBreakBefore w:val="0"/>
        <w:widowControl w:val="0"/>
        <w:tabs>
          <w:tab w:val="left" w:pos="1866"/>
          <w:tab w:val="left" w:pos="7085"/>
        </w:tabs>
        <w:kinsoku/>
        <w:wordWrap/>
        <w:overflowPunct/>
        <w:topLinePunct w:val="0"/>
        <w:autoSpaceDE w:val="0"/>
        <w:autoSpaceDN w:val="0"/>
        <w:bidi w:val="0"/>
        <w:adjustRightInd/>
        <w:snapToGrid/>
        <w:spacing w:line="360" w:lineRule="auto"/>
        <w:ind w:left="1145"/>
        <w:textAlignment w:val="auto"/>
        <w:rPr>
          <w:rFonts w:ascii="Times New Roman" w:eastAsia="Times New Roman"/>
          <w:sz w:val="28"/>
          <w:szCs w:val="28"/>
        </w:rPr>
      </w:pPr>
      <w:r>
        <w:rPr>
          <w:sz w:val="28"/>
          <w:szCs w:val="28"/>
        </w:rPr>
        <w:t>地</w:t>
      </w:r>
      <w:r>
        <w:rPr>
          <w:sz w:val="28"/>
          <w:szCs w:val="28"/>
        </w:rPr>
        <w:tab/>
      </w:r>
      <w:r>
        <w:rPr>
          <w:spacing w:val="-1"/>
          <w:sz w:val="28"/>
          <w:szCs w:val="28"/>
        </w:rPr>
        <w:t>址</w:t>
      </w:r>
      <w:r>
        <w:rPr>
          <w:sz w:val="28"/>
          <w:szCs w:val="28"/>
        </w:rPr>
        <w:t>：</w:t>
      </w:r>
      <w:r>
        <w:rPr>
          <w:rFonts w:ascii="Times New Roman" w:eastAsia="Times New Roman"/>
          <w:sz w:val="28"/>
          <w:szCs w:val="28"/>
          <w:u w:val="single"/>
        </w:rPr>
        <w:tab/>
      </w:r>
    </w:p>
    <w:p>
      <w:pPr>
        <w:pStyle w:val="10"/>
        <w:keepNext w:val="0"/>
        <w:keepLines w:val="0"/>
        <w:pageBreakBefore w:val="0"/>
        <w:widowControl w:val="0"/>
        <w:tabs>
          <w:tab w:val="left" w:pos="3485"/>
          <w:tab w:val="left" w:pos="4025"/>
          <w:tab w:val="left" w:pos="4626"/>
          <w:tab w:val="left" w:pos="5225"/>
          <w:tab w:val="left" w:pos="5885"/>
        </w:tabs>
        <w:kinsoku/>
        <w:wordWrap/>
        <w:overflowPunct/>
        <w:topLinePunct w:val="0"/>
        <w:autoSpaceDE w:val="0"/>
        <w:autoSpaceDN w:val="0"/>
        <w:bidi w:val="0"/>
        <w:adjustRightInd/>
        <w:snapToGrid/>
        <w:spacing w:line="360" w:lineRule="auto"/>
        <w:ind w:left="1145"/>
        <w:textAlignment w:val="auto"/>
        <w:rPr>
          <w:sz w:val="28"/>
          <w:szCs w:val="28"/>
        </w:rPr>
      </w:pPr>
      <w:r>
        <w:rPr>
          <w:sz w:val="28"/>
          <w:szCs w:val="28"/>
        </w:rPr>
        <w:t>成立时间：</w:t>
      </w:r>
      <w:r>
        <w:rPr>
          <w:sz w:val="28"/>
          <w:szCs w:val="28"/>
          <w:u w:val="single"/>
        </w:rPr>
        <w:tab/>
      </w:r>
      <w:r>
        <w:rPr>
          <w:sz w:val="28"/>
          <w:szCs w:val="28"/>
        </w:rPr>
        <w:t>年</w:t>
      </w:r>
      <w:r>
        <w:rPr>
          <w:sz w:val="28"/>
          <w:szCs w:val="28"/>
        </w:rPr>
        <w:tab/>
      </w:r>
      <w:r>
        <w:rPr>
          <w:sz w:val="28"/>
          <w:szCs w:val="28"/>
          <w:u w:val="single"/>
        </w:rPr>
        <w:tab/>
      </w:r>
      <w:r>
        <w:rPr>
          <w:sz w:val="28"/>
          <w:szCs w:val="28"/>
        </w:rPr>
        <w:t>月</w:t>
      </w:r>
      <w:r>
        <w:rPr>
          <w:sz w:val="28"/>
          <w:szCs w:val="28"/>
        </w:rPr>
        <w:tab/>
      </w:r>
      <w:r>
        <w:rPr>
          <w:sz w:val="28"/>
          <w:szCs w:val="28"/>
          <w:u w:val="single"/>
        </w:rPr>
        <w:tab/>
      </w:r>
      <w:r>
        <w:rPr>
          <w:sz w:val="28"/>
          <w:szCs w:val="28"/>
        </w:rPr>
        <w:t>日</w:t>
      </w:r>
    </w:p>
    <w:p>
      <w:pPr>
        <w:pStyle w:val="10"/>
        <w:keepNext w:val="0"/>
        <w:keepLines w:val="0"/>
        <w:pageBreakBefore w:val="0"/>
        <w:widowControl w:val="0"/>
        <w:tabs>
          <w:tab w:val="left" w:pos="6965"/>
        </w:tabs>
        <w:kinsoku/>
        <w:wordWrap/>
        <w:overflowPunct/>
        <w:topLinePunct w:val="0"/>
        <w:autoSpaceDE w:val="0"/>
        <w:autoSpaceDN w:val="0"/>
        <w:bidi w:val="0"/>
        <w:adjustRightInd/>
        <w:snapToGrid/>
        <w:spacing w:line="360" w:lineRule="auto"/>
        <w:ind w:left="1145"/>
        <w:textAlignment w:val="auto"/>
        <w:rPr>
          <w:rFonts w:ascii="Times New Roman" w:eastAsia="Times New Roman"/>
          <w:sz w:val="28"/>
          <w:szCs w:val="28"/>
        </w:rPr>
      </w:pPr>
      <w:r>
        <w:rPr>
          <w:spacing w:val="-1"/>
          <w:sz w:val="28"/>
          <w:szCs w:val="28"/>
        </w:rPr>
        <w:t>经</w:t>
      </w:r>
      <w:r>
        <w:rPr>
          <w:sz w:val="28"/>
          <w:szCs w:val="28"/>
        </w:rPr>
        <w:t>营期限：</w:t>
      </w:r>
      <w:r>
        <w:rPr>
          <w:rFonts w:ascii="Times New Roman" w:eastAsia="Times New Roman"/>
          <w:sz w:val="28"/>
          <w:szCs w:val="28"/>
          <w:u w:val="single"/>
        </w:rPr>
        <w:tab/>
      </w:r>
    </w:p>
    <w:p>
      <w:pPr>
        <w:pStyle w:val="10"/>
        <w:keepNext w:val="0"/>
        <w:keepLines w:val="0"/>
        <w:pageBreakBefore w:val="0"/>
        <w:widowControl w:val="0"/>
        <w:tabs>
          <w:tab w:val="left" w:pos="3186"/>
          <w:tab w:val="left" w:pos="6666"/>
          <w:tab w:val="left" w:pos="7866"/>
          <w:tab w:val="left" w:pos="9459"/>
        </w:tabs>
        <w:kinsoku/>
        <w:wordWrap/>
        <w:overflowPunct/>
        <w:topLinePunct w:val="0"/>
        <w:autoSpaceDE w:val="0"/>
        <w:autoSpaceDN w:val="0"/>
        <w:bidi w:val="0"/>
        <w:adjustRightInd/>
        <w:snapToGrid/>
        <w:spacing w:line="360" w:lineRule="auto"/>
        <w:ind w:left="1145"/>
        <w:textAlignment w:val="auto"/>
        <w:rPr>
          <w:rFonts w:ascii="Times New Roman" w:eastAsia="Times New Roman"/>
          <w:sz w:val="28"/>
          <w:szCs w:val="28"/>
        </w:rPr>
      </w:pPr>
      <w:r>
        <w:rPr>
          <w:sz w:val="28"/>
          <w:szCs w:val="28"/>
        </w:rPr>
        <w:t>姓名：</w:t>
      </w:r>
      <w:r>
        <w:rPr>
          <w:rFonts w:hint="eastAsia"/>
          <w:sz w:val="28"/>
          <w:szCs w:val="28"/>
          <w:u w:val="single"/>
          <w:lang w:val="en-US" w:eastAsia="zh-CN"/>
        </w:rPr>
        <w:t xml:space="preserve">  </w:t>
      </w:r>
      <w:r>
        <w:rPr>
          <w:sz w:val="28"/>
          <w:szCs w:val="28"/>
          <w:u w:val="single"/>
        </w:rPr>
        <w:t>（</w:t>
      </w:r>
      <w:r>
        <w:rPr>
          <w:rFonts w:hint="eastAsia"/>
          <w:sz w:val="28"/>
          <w:szCs w:val="28"/>
          <w:u w:val="single"/>
          <w:lang w:val="en-US" w:eastAsia="zh-CN"/>
        </w:rPr>
        <w:t xml:space="preserve"> </w:t>
      </w:r>
      <w:r>
        <w:rPr>
          <w:sz w:val="28"/>
          <w:szCs w:val="28"/>
          <w:u w:val="single"/>
        </w:rPr>
        <w:t>法定代表人签字）</w:t>
      </w:r>
      <w:r>
        <w:rPr>
          <w:sz w:val="28"/>
          <w:szCs w:val="28"/>
        </w:rPr>
        <w:t>性别：</w:t>
      </w:r>
      <w:r>
        <w:rPr>
          <w:sz w:val="28"/>
          <w:szCs w:val="28"/>
          <w:u w:val="single"/>
        </w:rPr>
        <w:tab/>
      </w:r>
      <w:r>
        <w:rPr>
          <w:sz w:val="28"/>
          <w:szCs w:val="28"/>
        </w:rPr>
        <w:t>年龄：</w:t>
      </w:r>
      <w:r>
        <w:rPr>
          <w:sz w:val="28"/>
          <w:szCs w:val="28"/>
          <w:u w:val="single"/>
        </w:rPr>
        <w:tab/>
      </w:r>
      <w:r>
        <w:rPr>
          <w:rFonts w:hint="eastAsia"/>
          <w:sz w:val="28"/>
          <w:szCs w:val="28"/>
          <w:u w:val="single"/>
          <w:lang w:val="en-US" w:eastAsia="zh-CN"/>
        </w:rPr>
        <w:t xml:space="preserve">   </w:t>
      </w:r>
      <w:r>
        <w:rPr>
          <w:spacing w:val="-1"/>
          <w:sz w:val="28"/>
          <w:szCs w:val="28"/>
        </w:rPr>
        <w:t>职</w:t>
      </w:r>
      <w:r>
        <w:rPr>
          <w:sz w:val="28"/>
          <w:szCs w:val="28"/>
        </w:rPr>
        <w:t>务：</w:t>
      </w:r>
      <w:r>
        <w:rPr>
          <w:rFonts w:ascii="Times New Roman" w:eastAsia="Times New Roman"/>
          <w:sz w:val="28"/>
          <w:szCs w:val="28"/>
          <w:u w:val="single"/>
        </w:rPr>
        <w:tab/>
      </w:r>
    </w:p>
    <w:p>
      <w:pPr>
        <w:pStyle w:val="10"/>
        <w:keepNext w:val="0"/>
        <w:keepLines w:val="0"/>
        <w:pageBreakBefore w:val="0"/>
        <w:widowControl w:val="0"/>
        <w:tabs>
          <w:tab w:val="left" w:pos="2586"/>
          <w:tab w:val="left" w:pos="6185"/>
        </w:tabs>
        <w:kinsoku/>
        <w:wordWrap/>
        <w:overflowPunct/>
        <w:topLinePunct w:val="0"/>
        <w:autoSpaceDE w:val="0"/>
        <w:autoSpaceDN w:val="0"/>
        <w:bidi w:val="0"/>
        <w:adjustRightInd/>
        <w:snapToGrid/>
        <w:spacing w:line="360" w:lineRule="auto"/>
        <w:ind w:left="1145"/>
        <w:textAlignment w:val="auto"/>
        <w:rPr>
          <w:sz w:val="28"/>
          <w:szCs w:val="28"/>
        </w:rPr>
      </w:pPr>
      <w:r>
        <w:rPr>
          <w:sz w:val="28"/>
          <w:szCs w:val="28"/>
        </w:rPr>
        <w:t>系</w:t>
      </w:r>
      <w:r>
        <w:rPr>
          <w:sz w:val="28"/>
          <w:szCs w:val="28"/>
          <w:u w:val="single"/>
        </w:rPr>
        <w:tab/>
      </w:r>
      <w:r>
        <w:rPr>
          <w:sz w:val="28"/>
          <w:szCs w:val="28"/>
          <w:u w:val="single"/>
        </w:rPr>
        <w:t>（比选申请人全称）</w:t>
      </w:r>
      <w:r>
        <w:rPr>
          <w:sz w:val="28"/>
          <w:szCs w:val="28"/>
          <w:u w:val="single"/>
        </w:rPr>
        <w:tab/>
      </w:r>
      <w:r>
        <w:rPr>
          <w:sz w:val="28"/>
          <w:szCs w:val="28"/>
        </w:rPr>
        <w:t>的法定代表人 。</w:t>
      </w:r>
    </w:p>
    <w:p>
      <w:pPr>
        <w:pStyle w:val="10"/>
        <w:keepNext w:val="0"/>
        <w:keepLines w:val="0"/>
        <w:pageBreakBefore w:val="0"/>
        <w:widowControl w:val="0"/>
        <w:kinsoku/>
        <w:wordWrap/>
        <w:overflowPunct/>
        <w:topLinePunct w:val="0"/>
        <w:autoSpaceDE w:val="0"/>
        <w:autoSpaceDN w:val="0"/>
        <w:bidi w:val="0"/>
        <w:adjustRightInd/>
        <w:snapToGrid/>
        <w:spacing w:line="360" w:lineRule="auto"/>
        <w:ind w:left="1145"/>
        <w:textAlignment w:val="auto"/>
        <w:rPr>
          <w:sz w:val="28"/>
          <w:szCs w:val="28"/>
        </w:rPr>
      </w:pPr>
      <w:r>
        <w:rPr>
          <w:sz w:val="28"/>
          <w:szCs w:val="28"/>
        </w:rPr>
        <w:t>特此证明。</w:t>
      </w:r>
    </w:p>
    <w:p>
      <w:pPr>
        <w:pStyle w:val="10"/>
      </w:pPr>
      <w:r>
        <w:rPr>
          <w:sz w:val="24"/>
        </w:rPr>
        <mc:AlternateContent>
          <mc:Choice Requires="wps">
            <w:drawing>
              <wp:anchor distT="0" distB="0" distL="114300" distR="114300" simplePos="0" relativeHeight="251659264" behindDoc="0" locked="0" layoutInCell="1" allowOverlap="1">
                <wp:simplePos x="0" y="0"/>
                <wp:positionH relativeFrom="column">
                  <wp:posOffset>644525</wp:posOffset>
                </wp:positionH>
                <wp:positionV relativeFrom="paragraph">
                  <wp:posOffset>102235</wp:posOffset>
                </wp:positionV>
                <wp:extent cx="3510280" cy="1255395"/>
                <wp:effectExtent l="4445" t="4445" r="9525" b="16510"/>
                <wp:wrapNone/>
                <wp:docPr id="6" name="文本框 6"/>
                <wp:cNvGraphicFramePr/>
                <a:graphic xmlns:a="http://schemas.openxmlformats.org/drawingml/2006/main">
                  <a:graphicData uri="http://schemas.microsoft.com/office/word/2010/wordprocessingShape">
                    <wps:wsp>
                      <wps:cNvSpPr txBox="1"/>
                      <wps:spPr>
                        <a:xfrm>
                          <a:off x="2564765" y="5701030"/>
                          <a:ext cx="3510280" cy="125539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eastAsia="黑体"/>
                                <w:sz w:val="24"/>
                                <w:szCs w:val="24"/>
                              </w:rPr>
                            </w:pPr>
                          </w:p>
                          <w:p>
                            <w:pPr>
                              <w:rPr>
                                <w:rFonts w:hint="eastAsia" w:ascii="黑体" w:eastAsia="黑体"/>
                                <w:sz w:val="24"/>
                                <w:szCs w:val="24"/>
                              </w:rPr>
                            </w:pPr>
                          </w:p>
                          <w:p>
                            <w:r>
                              <w:rPr>
                                <w:rFonts w:hint="eastAsia" w:ascii="黑体" w:eastAsia="黑体"/>
                                <w:sz w:val="24"/>
                                <w:szCs w:val="24"/>
                              </w:rPr>
                              <w:t>法定代表人身份证复印件（正面、反面）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75pt;margin-top:8.05pt;height:98.85pt;width:276.4pt;z-index:251659264;mso-width-relative:page;mso-height-relative:page;" fillcolor="#FFFFFF [3201]" filled="t" stroked="t" coordsize="21600,21600" o:gfxdata="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5kiNXWAAAACgEAAA8AAAAAAAAAAQAg&#10;AAAAIgAAAGRycy9kb3ducmV2LnhtbFBLAQIUABQAAAAIAIdO4kC7CIgaSQIAAHYEAAAOAAAAAAAA&#10;AAEAIAAAACUBAABkcnMvZTJvRG9jLnhtbFBLBQYAAAAABgAGAFkBAADgBQAAAAA=&#10;">
                <v:fill on="t" focussize="0,0"/>
                <v:stroke weight="0.5pt" color="#000000 [3204]" joinstyle="round"/>
                <v:imagedata o:title=""/>
                <o:lock v:ext="edit" aspectratio="f"/>
                <v:textbox>
                  <w:txbxContent>
                    <w:p>
                      <w:pPr>
                        <w:rPr>
                          <w:rFonts w:hint="eastAsia" w:ascii="黑体" w:eastAsia="黑体"/>
                          <w:sz w:val="24"/>
                          <w:szCs w:val="24"/>
                        </w:rPr>
                      </w:pPr>
                    </w:p>
                    <w:p>
                      <w:pPr>
                        <w:rPr>
                          <w:rFonts w:hint="eastAsia" w:ascii="黑体" w:eastAsia="黑体"/>
                          <w:sz w:val="24"/>
                          <w:szCs w:val="24"/>
                        </w:rPr>
                      </w:pPr>
                    </w:p>
                    <w:p>
                      <w:r>
                        <w:rPr>
                          <w:rFonts w:hint="eastAsia" w:ascii="黑体" w:eastAsia="黑体"/>
                          <w:sz w:val="24"/>
                          <w:szCs w:val="24"/>
                        </w:rPr>
                        <w:t>法定代表人身份证复印件（正面、反面）</w:t>
                      </w:r>
                    </w:p>
                  </w:txbxContent>
                </v:textbox>
              </v:shape>
            </w:pict>
          </mc:Fallback>
        </mc:AlternateContent>
      </w:r>
    </w:p>
    <w:p>
      <w:pPr>
        <w:pStyle w:val="10"/>
      </w:pPr>
    </w:p>
    <w:p>
      <w:pPr>
        <w:pStyle w:val="10"/>
      </w:pPr>
    </w:p>
    <w:p>
      <w:pPr>
        <w:pStyle w:val="10"/>
      </w:pPr>
    </w:p>
    <w:p>
      <w:pPr>
        <w:pStyle w:val="10"/>
      </w:pPr>
    </w:p>
    <w:p>
      <w:pPr>
        <w:pStyle w:val="10"/>
      </w:pPr>
    </w:p>
    <w:p>
      <w:pPr>
        <w:pStyle w:val="10"/>
      </w:pPr>
    </w:p>
    <w:p>
      <w:pPr>
        <w:pStyle w:val="10"/>
      </w:pPr>
    </w:p>
    <w:p>
      <w:pPr>
        <w:pStyle w:val="10"/>
      </w:pPr>
    </w:p>
    <w:p>
      <w:pPr>
        <w:pStyle w:val="10"/>
        <w:keepNext w:val="0"/>
        <w:keepLines w:val="0"/>
        <w:pageBreakBefore w:val="0"/>
        <w:widowControl w:val="0"/>
        <w:tabs>
          <w:tab w:val="left" w:pos="7359"/>
        </w:tabs>
        <w:kinsoku/>
        <w:wordWrap/>
        <w:overflowPunct/>
        <w:topLinePunct w:val="0"/>
        <w:autoSpaceDE w:val="0"/>
        <w:autoSpaceDN w:val="0"/>
        <w:bidi w:val="0"/>
        <w:adjustRightInd/>
        <w:snapToGrid/>
        <w:spacing w:line="480" w:lineRule="auto"/>
        <w:ind w:left="3786"/>
        <w:textAlignment w:val="auto"/>
      </w:pPr>
      <w:r>
        <w:t>比选申请</w:t>
      </w:r>
      <w:r>
        <w:rPr>
          <w:spacing w:val="-36"/>
        </w:rPr>
        <w:t>人</w:t>
      </w:r>
      <w:r>
        <w:t>（盖单位公章</w:t>
      </w:r>
      <w:r>
        <w:rPr>
          <w:spacing w:val="-38"/>
        </w:rPr>
        <w:t>）：</w:t>
      </w:r>
      <w:r>
        <w:rPr>
          <w:spacing w:val="-38"/>
          <w:u w:val="single"/>
        </w:rPr>
        <w:tab/>
      </w:r>
      <w:r>
        <w:rPr>
          <w:u w:val="single"/>
        </w:rPr>
        <w:t>（比选申请人全称）</w:t>
      </w:r>
    </w:p>
    <w:p>
      <w:pPr>
        <w:pStyle w:val="10"/>
        <w:keepNext w:val="0"/>
        <w:keepLines w:val="0"/>
        <w:pageBreakBefore w:val="0"/>
        <w:widowControl w:val="0"/>
        <w:tabs>
          <w:tab w:val="left" w:pos="5106"/>
          <w:tab w:val="left" w:pos="6666"/>
          <w:tab w:val="left" w:pos="7626"/>
          <w:tab w:val="left" w:pos="8885"/>
        </w:tabs>
        <w:kinsoku/>
        <w:wordWrap/>
        <w:overflowPunct/>
        <w:topLinePunct w:val="0"/>
        <w:autoSpaceDE w:val="0"/>
        <w:autoSpaceDN w:val="0"/>
        <w:bidi w:val="0"/>
        <w:adjustRightInd/>
        <w:snapToGrid/>
        <w:spacing w:line="480" w:lineRule="auto"/>
        <w:ind w:left="4626"/>
        <w:textAlignment w:val="auto"/>
      </w:pPr>
      <w:r>
        <w:t>日</w:t>
      </w:r>
      <w:r>
        <w:tab/>
      </w:r>
      <w:r>
        <w:t>期：</w:t>
      </w:r>
      <w:r>
        <w:rPr>
          <w:u w:val="single"/>
        </w:rPr>
        <w:tab/>
      </w:r>
      <w:r>
        <w:t>年</w:t>
      </w:r>
      <w:r>
        <w:rPr>
          <w:u w:val="single"/>
        </w:rPr>
        <w:tab/>
      </w:r>
      <w:r>
        <w:t>月</w:t>
      </w:r>
      <w:r>
        <w:rPr>
          <w:u w:val="single"/>
        </w:rPr>
        <w:tab/>
      </w:r>
      <w:r>
        <w:t>日</w:t>
      </w:r>
    </w:p>
    <w:p>
      <w:pPr>
        <w:pStyle w:val="10"/>
        <w:rPr>
          <w:sz w:val="26"/>
        </w:rPr>
      </w:pPr>
    </w:p>
    <w:p>
      <w:pPr>
        <w:keepNext w:val="0"/>
        <w:keepLines w:val="0"/>
        <w:pageBreakBefore w:val="0"/>
        <w:widowControl w:val="0"/>
        <w:kinsoku/>
        <w:wordWrap/>
        <w:overflowPunct/>
        <w:topLinePunct w:val="0"/>
        <w:autoSpaceDE w:val="0"/>
        <w:autoSpaceDN w:val="0"/>
        <w:bidi w:val="0"/>
        <w:adjustRightInd/>
        <w:snapToGrid/>
        <w:spacing w:line="360" w:lineRule="auto"/>
        <w:ind w:left="1820" w:leftChars="500" w:hanging="720" w:hangingChars="300"/>
        <w:textAlignment w:val="auto"/>
        <w:rPr>
          <w:rFonts w:hint="eastAsia" w:cs="宋体"/>
          <w:sz w:val="24"/>
          <w:szCs w:val="24"/>
          <w:lang w:eastAsia="zh-CN"/>
        </w:rPr>
      </w:pPr>
      <w:r>
        <w:rPr>
          <w:rFonts w:hint="eastAsia" w:ascii="宋体" w:hAnsi="宋体" w:eastAsia="宋体" w:cs="宋体"/>
          <w:sz w:val="24"/>
          <w:szCs w:val="24"/>
        </w:rPr>
        <w:t>注</w:t>
      </w:r>
      <w:r>
        <w:rPr>
          <w:rFonts w:hint="eastAsia" w:cs="宋体"/>
          <w:sz w:val="24"/>
          <w:szCs w:val="24"/>
          <w:lang w:eastAsia="zh-CN"/>
        </w:rPr>
        <w:t>：</w:t>
      </w:r>
      <w:r>
        <w:rPr>
          <w:rFonts w:hint="eastAsia" w:ascii="宋体" w:hAnsi="宋体" w:eastAsia="宋体" w:cs="宋体"/>
          <w:sz w:val="24"/>
          <w:szCs w:val="24"/>
        </w:rPr>
        <w:t>1.如果由</w:t>
      </w:r>
      <w:r>
        <w:rPr>
          <w:rFonts w:hint="eastAsia" w:cs="宋体"/>
          <w:sz w:val="24"/>
          <w:szCs w:val="24"/>
          <w:lang w:eastAsia="zh-CN"/>
        </w:rPr>
        <w:t>比选申请</w:t>
      </w:r>
      <w:r>
        <w:rPr>
          <w:rFonts w:hint="eastAsia" w:ascii="宋体" w:hAnsi="宋体" w:eastAsia="宋体" w:cs="宋体"/>
          <w:sz w:val="24"/>
          <w:szCs w:val="24"/>
        </w:rPr>
        <w:t>人的法定代表人亲自签署</w:t>
      </w:r>
      <w:r>
        <w:rPr>
          <w:rFonts w:hint="eastAsia" w:cs="宋体"/>
          <w:sz w:val="24"/>
          <w:szCs w:val="24"/>
          <w:lang w:eastAsia="zh-CN"/>
        </w:rPr>
        <w:t>比选申请</w:t>
      </w:r>
      <w:r>
        <w:rPr>
          <w:rFonts w:hint="eastAsia" w:ascii="宋体" w:hAnsi="宋体" w:eastAsia="宋体" w:cs="宋体"/>
          <w:sz w:val="24"/>
          <w:szCs w:val="24"/>
        </w:rPr>
        <w:t>文件，则仅需提供本证明(不再提交授权委托书)</w:t>
      </w:r>
      <w:r>
        <w:rPr>
          <w:rFonts w:hint="eastAsia" w:cs="宋体"/>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left="1804" w:leftChars="700" w:hanging="264" w:hangingChars="110"/>
        <w:textAlignment w:val="auto"/>
        <w:rPr>
          <w:rFonts w:hint="eastAsia" w:ascii="黑体" w:eastAsia="宋体"/>
          <w:sz w:val="18"/>
          <w:lang w:eastAsia="zh-CN"/>
        </w:rPr>
        <w:sectPr>
          <w:pgSz w:w="11910" w:h="16840"/>
          <w:pgMar w:top="1582" w:right="918" w:bottom="1599" w:left="918" w:header="0" w:footer="1400" w:gutter="0"/>
          <w:pgNumType w:fmt="decimal"/>
          <w:cols w:space="0" w:num="1"/>
          <w:rtlGutter w:val="0"/>
          <w:docGrid w:linePitch="0" w:charSpace="0"/>
        </w:sectPr>
      </w:pPr>
      <w:r>
        <w:rPr>
          <w:rFonts w:hint="eastAsia" w:ascii="宋体" w:hAnsi="宋体" w:eastAsia="宋体" w:cs="宋体"/>
          <w:sz w:val="24"/>
          <w:szCs w:val="24"/>
        </w:rPr>
        <w:t>2.本身份证明要求法定代表人的签字必须是亲笔签名，不得使用印章、签名章或其他电子制版签</w:t>
      </w:r>
      <w:r>
        <w:rPr>
          <w:rFonts w:hint="eastAsia" w:cs="宋体"/>
          <w:sz w:val="24"/>
          <w:szCs w:val="24"/>
          <w:lang w:eastAsia="zh-CN"/>
        </w:rPr>
        <w:t>名。</w:t>
      </w:r>
    </w:p>
    <w:p>
      <w:pPr>
        <w:pStyle w:val="6"/>
        <w:keepNext w:val="0"/>
        <w:keepLines w:val="0"/>
        <w:pageBreakBefore w:val="0"/>
        <w:widowControl w:val="0"/>
        <w:kinsoku/>
        <w:wordWrap/>
        <w:overflowPunct/>
        <w:topLinePunct w:val="0"/>
        <w:autoSpaceDE w:val="0"/>
        <w:autoSpaceDN w:val="0"/>
        <w:bidi w:val="0"/>
        <w:adjustRightInd/>
        <w:snapToGrid/>
        <w:spacing w:before="0"/>
        <w:ind w:left="0"/>
        <w:jc w:val="center"/>
        <w:textAlignment w:val="auto"/>
        <w:outlineLvl w:val="0"/>
      </w:pPr>
      <w:bookmarkStart w:id="46" w:name="_Toc32015"/>
      <w:bookmarkStart w:id="47" w:name="_Toc23819"/>
      <w:bookmarkStart w:id="48" w:name="_Toc8378"/>
      <w:r>
        <w:rPr>
          <w:rFonts w:hint="eastAsia"/>
          <w:lang w:eastAsia="zh-CN"/>
        </w:rPr>
        <w:t>（二）</w:t>
      </w:r>
      <w:r>
        <w:t>法定代表人授权委托书（</w:t>
      </w:r>
      <w:r>
        <w:rPr>
          <w:rFonts w:hint="eastAsia"/>
          <w:lang w:eastAsia="zh-CN"/>
        </w:rPr>
        <w:t>如果</w:t>
      </w:r>
      <w:r>
        <w:t>有）</w:t>
      </w:r>
      <w:bookmarkEnd w:id="46"/>
      <w:bookmarkEnd w:id="47"/>
      <w:bookmarkEnd w:id="48"/>
    </w:p>
    <w:p>
      <w:pPr>
        <w:pStyle w:val="10"/>
        <w:rPr>
          <w:b/>
          <w:sz w:val="30"/>
        </w:rPr>
      </w:pPr>
    </w:p>
    <w:p>
      <w:pPr>
        <w:pStyle w:val="10"/>
        <w:rPr>
          <w:b/>
          <w:sz w:val="22"/>
        </w:rPr>
      </w:pPr>
    </w:p>
    <w:p>
      <w:pPr>
        <w:spacing w:line="360" w:lineRule="auto"/>
        <w:ind w:left="218" w:leftChars="0" w:hanging="218" w:hangingChars="91"/>
        <w:rPr>
          <w:rFonts w:ascii="宋体" w:hAnsi="宋体" w:eastAsia="宋体" w:cs="宋体"/>
          <w:b w:val="0"/>
          <w:bCs w:val="0"/>
          <w:sz w:val="24"/>
          <w:szCs w:val="24"/>
          <w:lang w:val="zh-CN" w:eastAsia="zh-CN" w:bidi="zh-CN"/>
        </w:rPr>
      </w:pPr>
      <w:r>
        <w:rPr>
          <w:rFonts w:hint="eastAsia" w:ascii="宋体" w:hAnsi="宋体" w:eastAsia="宋体" w:cs="宋体"/>
          <w:b w:val="0"/>
          <w:bCs w:val="0"/>
          <w:sz w:val="24"/>
          <w:szCs w:val="24"/>
          <w:u w:val="single"/>
          <w:lang w:val="zh-CN" w:eastAsia="zh-CN" w:bidi="zh-CN"/>
        </w:rPr>
        <w:t>致：                 （比选人</w:t>
      </w:r>
      <w:r>
        <w:rPr>
          <w:rFonts w:ascii="宋体" w:hAnsi="宋体" w:eastAsia="宋体" w:cs="宋体"/>
          <w:b w:val="0"/>
          <w:bCs w:val="0"/>
          <w:sz w:val="24"/>
          <w:szCs w:val="24"/>
          <w:u w:val="single"/>
          <w:lang w:val="zh-CN" w:eastAsia="zh-CN" w:bidi="zh-CN"/>
        </w:rPr>
        <w:t>全称</w:t>
      </w:r>
      <w:r>
        <w:rPr>
          <w:rFonts w:hint="eastAsia" w:ascii="宋体" w:hAnsi="宋体" w:eastAsia="宋体" w:cs="宋体"/>
          <w:b w:val="0"/>
          <w:bCs w:val="0"/>
          <w:sz w:val="24"/>
          <w:szCs w:val="24"/>
          <w:u w:val="single"/>
          <w:lang w:val="zh-CN" w:eastAsia="zh-CN" w:bidi="zh-CN"/>
        </w:rPr>
        <w:t>）：</w:t>
      </w:r>
    </w:p>
    <w:p>
      <w:pPr>
        <w:pStyle w:val="8"/>
        <w:spacing w:line="360" w:lineRule="auto"/>
        <w:ind w:left="0" w:leftChars="0" w:firstLine="480" w:firstLineChars="200"/>
        <w:jc w:val="both"/>
        <w:rPr>
          <w:b w:val="0"/>
          <w:bCs w:val="0"/>
        </w:rPr>
      </w:pPr>
      <w:r>
        <w:rPr>
          <w:b w:val="0"/>
          <w:bCs w:val="0"/>
        </w:rPr>
        <w:t>本人</w:t>
      </w:r>
      <w:r>
        <w:rPr>
          <w:b w:val="0"/>
          <w:bCs w:val="0"/>
          <w:u w:val="single"/>
        </w:rPr>
        <w:t>（姓名）</w:t>
      </w:r>
      <w:r>
        <w:rPr>
          <w:b w:val="0"/>
          <w:bCs w:val="0"/>
        </w:rPr>
        <w:t>系</w:t>
      </w:r>
      <w:r>
        <w:rPr>
          <w:b w:val="0"/>
          <w:bCs w:val="0"/>
          <w:u w:val="single"/>
        </w:rPr>
        <w:t>（比选申请人全称）</w:t>
      </w:r>
      <w:r>
        <w:rPr>
          <w:b w:val="0"/>
          <w:bCs w:val="0"/>
          <w:spacing w:val="-3"/>
        </w:rPr>
        <w:t>的法定代表人，</w:t>
      </w:r>
      <w:r>
        <w:rPr>
          <w:b w:val="0"/>
          <w:bCs w:val="0"/>
        </w:rPr>
        <w:t>现授权委托</w:t>
      </w:r>
      <w:r>
        <w:rPr>
          <w:b w:val="0"/>
          <w:bCs w:val="0"/>
          <w:u w:val="single"/>
        </w:rPr>
        <w:t>（被委托人姓名、职务）</w:t>
      </w:r>
      <w:r>
        <w:rPr>
          <w:b w:val="0"/>
          <w:bCs w:val="0"/>
        </w:rPr>
        <w:t>为我公司代理人，以本公司的名义参加</w:t>
      </w:r>
      <w:r>
        <w:rPr>
          <w:b w:val="0"/>
          <w:bCs w:val="0"/>
          <w:u w:val="single"/>
        </w:rPr>
        <w:t>（项目名称）</w:t>
      </w:r>
      <w:r>
        <w:rPr>
          <w:b w:val="0"/>
          <w:bCs w:val="0"/>
          <w:spacing w:val="-3"/>
        </w:rPr>
        <w:t>比选的比选活动。代理人在比选活动过程中所签署的一切文件和处</w:t>
      </w:r>
      <w:r>
        <w:rPr>
          <w:b w:val="0"/>
          <w:bCs w:val="0"/>
        </w:rPr>
        <w:t>理与之有关的一切事务，均为代表本公司的行为，与本人的行为具有同等的法律效力。本公司将承担代理人行为的一切法律责任和后果。</w:t>
      </w:r>
    </w:p>
    <w:p>
      <w:pPr>
        <w:pStyle w:val="8"/>
        <w:spacing w:line="360" w:lineRule="auto"/>
        <w:ind w:left="0" w:leftChars="0" w:firstLine="480" w:firstLineChars="200"/>
        <w:jc w:val="both"/>
        <w:rPr>
          <w:b w:val="0"/>
          <w:bCs w:val="0"/>
        </w:rPr>
      </w:pPr>
      <w:r>
        <w:rPr>
          <w:b w:val="0"/>
          <w:bCs w:val="0"/>
        </w:rPr>
        <w:t>委托期限：自本委托书签署之日起至比选有效期期满。</w:t>
      </w:r>
    </w:p>
    <w:p>
      <w:pPr>
        <w:pStyle w:val="8"/>
        <w:spacing w:line="360" w:lineRule="auto"/>
        <w:ind w:left="0" w:leftChars="0" w:firstLine="480" w:firstLineChars="200"/>
        <w:jc w:val="both"/>
      </w:pPr>
      <w:r>
        <w:rPr>
          <w:b w:val="0"/>
          <w:bCs w:val="0"/>
        </w:rPr>
        <w:t>代理人无转委托权，特此委托。</w:t>
      </w:r>
    </w:p>
    <w:p>
      <w:pPr>
        <w:pStyle w:val="10"/>
        <w:spacing w:before="1" w:line="360" w:lineRule="auto"/>
      </w:pPr>
    </w:p>
    <w:p>
      <w:pPr>
        <w:pStyle w:val="10"/>
        <w:keepNext w:val="0"/>
        <w:keepLines w:val="0"/>
        <w:pageBreakBefore w:val="0"/>
        <w:widowControl w:val="0"/>
        <w:tabs>
          <w:tab w:val="left" w:pos="7385"/>
          <w:tab w:val="left" w:pos="8706"/>
        </w:tabs>
        <w:kinsoku/>
        <w:wordWrap/>
        <w:overflowPunct/>
        <w:topLinePunct w:val="0"/>
        <w:autoSpaceDE w:val="0"/>
        <w:autoSpaceDN w:val="0"/>
        <w:bidi w:val="0"/>
        <w:adjustRightInd/>
        <w:snapToGrid/>
        <w:spacing w:line="360" w:lineRule="auto"/>
        <w:ind w:left="0"/>
        <w:textAlignment w:val="auto"/>
        <w:rPr>
          <w:rFonts w:hint="eastAsia"/>
          <w:u w:val="single"/>
          <w:lang w:val="en-US" w:eastAsia="zh-CN"/>
        </w:rPr>
      </w:pPr>
      <w:r>
        <w:rPr>
          <w:spacing w:val="-1"/>
        </w:rPr>
        <w:t>比</w:t>
      </w:r>
      <w:r>
        <w:t>选申请人：</w:t>
      </w:r>
      <w:r>
        <w:rPr>
          <w:rFonts w:hint="eastAsia"/>
          <w:u w:val="single"/>
          <w:lang w:val="en-US" w:eastAsia="zh-CN"/>
        </w:rPr>
        <w:t xml:space="preserve">                             </w:t>
      </w:r>
      <w:r>
        <w:rPr>
          <w:u w:val="single"/>
        </w:rPr>
        <w:t>（盖单位公章）</w:t>
      </w:r>
      <w:r>
        <w:rPr>
          <w:rFonts w:hint="eastAsia"/>
          <w:u w:val="single"/>
          <w:lang w:val="en-US" w:eastAsia="zh-CN"/>
        </w:rPr>
        <w:t xml:space="preserve">     </w:t>
      </w:r>
    </w:p>
    <w:p>
      <w:pPr>
        <w:pStyle w:val="10"/>
        <w:keepNext w:val="0"/>
        <w:keepLines w:val="0"/>
        <w:pageBreakBefore w:val="0"/>
        <w:widowControl w:val="0"/>
        <w:tabs>
          <w:tab w:val="left" w:pos="7385"/>
          <w:tab w:val="left" w:pos="8706"/>
        </w:tabs>
        <w:kinsoku/>
        <w:wordWrap/>
        <w:overflowPunct/>
        <w:topLinePunct w:val="0"/>
        <w:autoSpaceDE w:val="0"/>
        <w:autoSpaceDN w:val="0"/>
        <w:bidi w:val="0"/>
        <w:adjustRightInd/>
        <w:snapToGrid/>
        <w:spacing w:line="360" w:lineRule="auto"/>
        <w:ind w:left="0"/>
        <w:textAlignment w:val="auto"/>
        <w:rPr>
          <w:u w:val="single"/>
        </w:rPr>
      </w:pPr>
      <w:r>
        <w:t>法定代表人：</w:t>
      </w:r>
      <w:r>
        <w:rPr>
          <w:rFonts w:hint="eastAsia"/>
          <w:u w:val="single"/>
          <w:lang w:val="en-US" w:eastAsia="zh-CN"/>
        </w:rPr>
        <w:t xml:space="preserve">                              </w:t>
      </w:r>
      <w:r>
        <w:rPr>
          <w:u w:val="single"/>
        </w:rPr>
        <w:t>（</w:t>
      </w:r>
      <w:r>
        <w:rPr>
          <w:rFonts w:hint="eastAsia"/>
          <w:u w:val="single"/>
          <w:lang w:val="en-US" w:eastAsia="zh-CN"/>
        </w:rPr>
        <w:t xml:space="preserve">  </w:t>
      </w:r>
      <w:r>
        <w:rPr>
          <w:u w:val="single"/>
        </w:rPr>
        <w:t>法定代表</w:t>
      </w:r>
      <w:ins w:id="1888" w:author="岳利" w:date="2023-02-14T15:33:17Z">
        <w:r>
          <w:rPr>
            <w:rFonts w:hint="eastAsia"/>
            <w:u w:val="single"/>
            <w:lang w:val="en-US" w:eastAsia="zh-CN"/>
          </w:rPr>
          <w:t>人</w:t>
        </w:r>
      </w:ins>
      <w:r>
        <w:rPr>
          <w:u w:val="single"/>
        </w:rPr>
        <w:t>签字）</w:t>
      </w:r>
    </w:p>
    <w:p>
      <w:pPr>
        <w:pStyle w:val="10"/>
        <w:keepNext w:val="0"/>
        <w:keepLines w:val="0"/>
        <w:pageBreakBefore w:val="0"/>
        <w:widowControl w:val="0"/>
        <w:tabs>
          <w:tab w:val="left" w:pos="7385"/>
          <w:tab w:val="left" w:pos="8706"/>
        </w:tabs>
        <w:kinsoku/>
        <w:wordWrap/>
        <w:overflowPunct/>
        <w:topLinePunct w:val="0"/>
        <w:autoSpaceDE w:val="0"/>
        <w:autoSpaceDN w:val="0"/>
        <w:bidi w:val="0"/>
        <w:adjustRightInd/>
        <w:snapToGrid/>
        <w:spacing w:line="360" w:lineRule="auto"/>
        <w:ind w:left="0"/>
        <w:textAlignment w:val="auto"/>
        <w:rPr>
          <w:u w:val="single"/>
        </w:rPr>
      </w:pPr>
      <w:r>
        <w:rPr>
          <w:spacing w:val="-1"/>
        </w:rPr>
        <w:t>身</w:t>
      </w:r>
      <w:r>
        <w:t>份证号码：</w:t>
      </w:r>
      <w:r>
        <w:rPr>
          <w:rFonts w:hint="eastAsia"/>
          <w:u w:val="single"/>
          <w:lang w:val="en-US" w:eastAsia="zh-CN"/>
        </w:rPr>
        <w:t xml:space="preserve">                         </w:t>
      </w:r>
      <w:r>
        <w:rPr>
          <w:rFonts w:ascii="Times New Roman" w:eastAsia="Times New Roman"/>
          <w:u w:val="single"/>
        </w:rPr>
        <w:tab/>
      </w:r>
    </w:p>
    <w:p>
      <w:pPr>
        <w:pStyle w:val="10"/>
        <w:keepNext w:val="0"/>
        <w:keepLines w:val="0"/>
        <w:pageBreakBefore w:val="0"/>
        <w:widowControl w:val="0"/>
        <w:tabs>
          <w:tab w:val="left" w:pos="7385"/>
          <w:tab w:val="left" w:pos="8706"/>
        </w:tabs>
        <w:kinsoku/>
        <w:wordWrap/>
        <w:overflowPunct/>
        <w:topLinePunct w:val="0"/>
        <w:autoSpaceDE w:val="0"/>
        <w:autoSpaceDN w:val="0"/>
        <w:bidi w:val="0"/>
        <w:adjustRightInd/>
        <w:snapToGrid/>
        <w:spacing w:line="360" w:lineRule="auto"/>
        <w:ind w:left="0"/>
        <w:textAlignment w:val="auto"/>
        <w:rPr>
          <w:rFonts w:hint="default" w:eastAsia="宋体"/>
          <w:u w:val="single"/>
          <w:lang w:val="en-US" w:eastAsia="zh-CN"/>
        </w:rPr>
      </w:pPr>
      <w:r>
        <w:t>委托代理人</w:t>
      </w:r>
      <w:r>
        <w:rPr>
          <w:u w:val="single"/>
        </w:rPr>
        <w:t>：</w:t>
      </w:r>
      <w:r>
        <w:rPr>
          <w:rFonts w:hint="eastAsia"/>
          <w:u w:val="single"/>
          <w:lang w:val="en-US" w:eastAsia="zh-CN"/>
        </w:rPr>
        <w:t xml:space="preserve">                                      </w:t>
      </w:r>
      <w:r>
        <w:rPr>
          <w:u w:val="single"/>
        </w:rPr>
        <w:t>（签字）</w:t>
      </w:r>
      <w:r>
        <w:rPr>
          <w:rFonts w:hint="eastAsia"/>
          <w:u w:val="single"/>
          <w:lang w:val="en-US" w:eastAsia="zh-CN"/>
        </w:rPr>
        <w:t xml:space="preserve">    </w:t>
      </w:r>
    </w:p>
    <w:p>
      <w:pPr>
        <w:pStyle w:val="10"/>
        <w:keepNext w:val="0"/>
        <w:keepLines w:val="0"/>
        <w:pageBreakBefore w:val="0"/>
        <w:widowControl w:val="0"/>
        <w:tabs>
          <w:tab w:val="left" w:pos="7385"/>
          <w:tab w:val="left" w:pos="8706"/>
        </w:tabs>
        <w:kinsoku/>
        <w:wordWrap/>
        <w:overflowPunct/>
        <w:topLinePunct w:val="0"/>
        <w:autoSpaceDE w:val="0"/>
        <w:autoSpaceDN w:val="0"/>
        <w:bidi w:val="0"/>
        <w:adjustRightInd/>
        <w:snapToGrid/>
        <w:spacing w:line="360" w:lineRule="auto"/>
        <w:ind w:left="0"/>
        <w:textAlignment w:val="auto"/>
        <w:rPr>
          <w:rFonts w:ascii="Times New Roman"/>
        </w:rPr>
      </w:pPr>
      <w:r>
        <w:rPr>
          <w:spacing w:val="-1"/>
        </w:rPr>
        <w:t>身</w:t>
      </w:r>
      <w:r>
        <w:t>份证号码：</w:t>
      </w:r>
      <w:r>
        <w:rPr>
          <w:rFonts w:hint="eastAsia"/>
          <w:u w:val="single"/>
          <w:lang w:val="en-US" w:eastAsia="zh-CN"/>
        </w:rPr>
        <w:t xml:space="preserve">                         </w:t>
      </w:r>
      <w:r>
        <w:rPr>
          <w:rFonts w:ascii="Times New Roman" w:eastAsia="Times New Roman"/>
          <w:u w:val="single"/>
        </w:rPr>
        <w:tab/>
      </w:r>
    </w:p>
    <w:p>
      <w:pPr>
        <w:pStyle w:val="10"/>
        <w:keepNext w:val="0"/>
        <w:keepLines w:val="0"/>
        <w:pageBreakBefore w:val="0"/>
        <w:widowControl w:val="0"/>
        <w:tabs>
          <w:tab w:val="left" w:pos="6906"/>
          <w:tab w:val="left" w:pos="7866"/>
          <w:tab w:val="left" w:pos="8826"/>
        </w:tabs>
        <w:kinsoku/>
        <w:wordWrap/>
        <w:overflowPunct/>
        <w:topLinePunct w:val="0"/>
        <w:autoSpaceDE w:val="0"/>
        <w:autoSpaceDN w:val="0"/>
        <w:bidi w:val="0"/>
        <w:adjustRightInd/>
        <w:snapToGrid/>
        <w:spacing w:line="360" w:lineRule="auto"/>
        <w:ind w:left="0"/>
        <w:textAlignment w:val="auto"/>
      </w:pPr>
      <w:r>
        <w:t>日</w:t>
      </w:r>
      <w:r>
        <w:rPr>
          <w:rFonts w:hint="eastAsia"/>
          <w:lang w:val="en-US" w:eastAsia="zh-CN"/>
        </w:rPr>
        <w:t xml:space="preserve">      </w:t>
      </w:r>
      <w:r>
        <w:t>期：</w:t>
      </w:r>
      <w:r>
        <w:rPr>
          <w:rFonts w:hint="eastAsia"/>
          <w:u w:val="single"/>
          <w:lang w:val="en-US" w:eastAsia="zh-CN"/>
        </w:rPr>
        <w:t xml:space="preserve">      </w:t>
      </w:r>
      <w:r>
        <w:t>年</w:t>
      </w:r>
      <w:r>
        <w:rPr>
          <w:rFonts w:hint="eastAsia"/>
          <w:u w:val="single"/>
          <w:lang w:val="en-US" w:eastAsia="zh-CN"/>
        </w:rPr>
        <w:t xml:space="preserve">       </w:t>
      </w:r>
      <w:r>
        <w:t>月</w:t>
      </w:r>
      <w:r>
        <w:rPr>
          <w:rFonts w:hint="eastAsia"/>
          <w:u w:val="single"/>
          <w:lang w:val="en-US" w:eastAsia="zh-CN"/>
        </w:rPr>
        <w:t xml:space="preserve">       </w:t>
      </w:r>
      <w:r>
        <w:t>日</w:t>
      </w:r>
    </w:p>
    <w:p>
      <w:pPr>
        <w:pStyle w:val="10"/>
        <w:spacing w:before="9"/>
        <w:rPr>
          <w:sz w:val="27"/>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eastAsia" w:cs="宋体"/>
          <w:sz w:val="24"/>
          <w:szCs w:val="24"/>
          <w:lang w:eastAsia="zh-CN"/>
        </w:rPr>
      </w:pPr>
      <w:r>
        <w:rPr>
          <w:rFonts w:hint="eastAsia" w:ascii="宋体" w:hAnsi="宋体" w:eastAsia="宋体" w:cs="宋体"/>
          <w:sz w:val="24"/>
          <w:szCs w:val="24"/>
        </w:rPr>
        <w:t>注</w:t>
      </w:r>
      <w:r>
        <w:rPr>
          <w:rFonts w:hint="eastAsia" w:cs="宋体"/>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jc w:val="both"/>
        <w:textAlignment w:val="auto"/>
        <w:rPr>
          <w:rFonts w:hint="eastAsia" w:ascii="宋体" w:hAnsi="宋体" w:eastAsia="宋体" w:cs="宋体"/>
          <w:sz w:val="24"/>
          <w:szCs w:val="24"/>
        </w:rPr>
      </w:pPr>
      <w:r>
        <w:rPr>
          <w:rFonts w:hint="eastAsia" w:cs="宋体"/>
          <w:sz w:val="24"/>
          <w:szCs w:val="24"/>
          <w:lang w:val="en-US" w:eastAsia="zh-CN"/>
        </w:rPr>
        <w:t>1.</w:t>
      </w:r>
      <w:r>
        <w:rPr>
          <w:rFonts w:hint="eastAsia" w:cs="宋体"/>
          <w:sz w:val="24"/>
          <w:szCs w:val="24"/>
          <w:lang w:eastAsia="zh-CN"/>
        </w:rPr>
        <w:t>若</w:t>
      </w:r>
      <w:r>
        <w:rPr>
          <w:rFonts w:hint="eastAsia" w:ascii="宋体" w:hAnsi="宋体" w:eastAsia="宋体" w:cs="宋体"/>
          <w:sz w:val="24"/>
          <w:szCs w:val="24"/>
        </w:rPr>
        <w:t>比选申请文件由委托代理人签署，则须提交授权委托书，授权委托书须满足下列要求：</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jc w:val="left"/>
        <w:textAlignment w:val="auto"/>
        <w:rPr>
          <w:rFonts w:hint="eastAsia" w:ascii="宋体" w:hAnsi="宋体" w:eastAsia="宋体" w:cs="宋体"/>
          <w:sz w:val="24"/>
          <w:szCs w:val="24"/>
        </w:rPr>
      </w:pPr>
      <w:r>
        <w:rPr>
          <w:rFonts w:hint="eastAsia" w:cs="宋体"/>
          <w:sz w:val="24"/>
          <w:szCs w:val="24"/>
          <w:lang w:val="en-US" w:eastAsia="zh-CN"/>
        </w:rPr>
        <w:t>（1）</w:t>
      </w:r>
      <w:r>
        <w:rPr>
          <w:rFonts w:hint="eastAsia" w:ascii="宋体" w:hAnsi="宋体" w:eastAsia="宋体" w:cs="宋体"/>
          <w:sz w:val="24"/>
          <w:szCs w:val="24"/>
        </w:rPr>
        <w:t>法定代表人和委托代理人必须在授权书上亲笔签名，不得使用印章、签名章或其他电子制版签名；</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jc w:val="left"/>
        <w:textAlignment w:val="auto"/>
        <w:rPr>
          <w:rFonts w:hint="eastAsia" w:ascii="宋体" w:hAnsi="宋体" w:eastAsia="宋体" w:cs="宋体"/>
          <w:sz w:val="24"/>
          <w:szCs w:val="24"/>
        </w:rPr>
      </w:pPr>
      <w:r>
        <w:rPr>
          <w:rFonts w:hint="eastAsia" w:cs="宋体"/>
          <w:sz w:val="24"/>
          <w:szCs w:val="24"/>
          <w:lang w:val="en-US" w:eastAsia="zh-CN"/>
        </w:rPr>
        <w:t>（2）</w:t>
      </w:r>
      <w:r>
        <w:rPr>
          <w:rFonts w:hint="eastAsia" w:ascii="宋体" w:hAnsi="宋体" w:eastAsia="宋体" w:cs="宋体"/>
          <w:sz w:val="24"/>
          <w:szCs w:val="24"/>
        </w:rPr>
        <w:t>委托代理人只能是一个人，且不能再授予他人，否则比选人将认为其授权无效；</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jc w:val="left"/>
        <w:textAlignment w:val="auto"/>
        <w:rPr>
          <w:rFonts w:hint="eastAsia" w:ascii="宋体" w:hAnsi="宋体" w:eastAsia="宋体" w:cs="宋体"/>
          <w:spacing w:val="-2"/>
          <w:sz w:val="24"/>
          <w:szCs w:val="24"/>
        </w:rPr>
      </w:pPr>
      <w:r>
        <w:rPr>
          <w:rFonts w:hint="eastAsia" w:cs="宋体"/>
          <w:sz w:val="24"/>
          <w:szCs w:val="24"/>
          <w:lang w:val="en-US" w:eastAsia="zh-CN"/>
        </w:rPr>
        <w:t>2.</w:t>
      </w:r>
      <w:r>
        <w:rPr>
          <w:rFonts w:hint="eastAsia" w:ascii="宋体" w:hAnsi="宋体" w:eastAsia="宋体" w:cs="宋体"/>
          <w:spacing w:val="-2"/>
          <w:sz w:val="24"/>
          <w:szCs w:val="24"/>
        </w:rPr>
        <w:t>如果由比选申请人的法定代表人亲自签署比选申请文件，则不需提交授权委托书。</w:t>
      </w:r>
    </w:p>
    <w:p>
      <w:pPr>
        <w:spacing w:before="0" w:line="400" w:lineRule="exact"/>
        <w:ind w:firstLine="472" w:firstLineChars="200"/>
        <w:jc w:val="left"/>
        <w:rPr>
          <w:rFonts w:hint="default" w:ascii="宋体" w:hAnsi="宋体" w:eastAsia="宋体" w:cs="宋体"/>
          <w:spacing w:val="-2"/>
          <w:sz w:val="24"/>
          <w:szCs w:val="24"/>
          <w:lang w:val="en-US" w:eastAsia="zh-CN"/>
        </w:rPr>
      </w:pPr>
      <w:r>
        <w:rPr>
          <w:rFonts w:hint="eastAsia" w:cs="宋体"/>
          <w:spacing w:val="-2"/>
          <w:sz w:val="24"/>
          <w:szCs w:val="24"/>
          <w:lang w:val="en-US" w:eastAsia="zh-CN"/>
        </w:rPr>
        <w:t>3.本授权委托书后</w:t>
      </w:r>
      <w:r>
        <w:rPr>
          <w:rFonts w:hint="eastAsia" w:ascii="宋体" w:hAnsi="宋体" w:eastAsia="宋体" w:cs="宋体"/>
          <w:sz w:val="24"/>
          <w:szCs w:val="24"/>
        </w:rPr>
        <w:t>应附法定代表人和委托代理人身份证复印件（包括正面、反面，黑白或彩色）。</w:t>
      </w:r>
    </w:p>
    <w:p>
      <w:pPr>
        <w:pStyle w:val="29"/>
        <w:numPr>
          <w:ilvl w:val="0"/>
          <w:numId w:val="0"/>
        </w:numPr>
        <w:tabs>
          <w:tab w:val="left" w:pos="1479"/>
        </w:tabs>
        <w:spacing w:line="400" w:lineRule="exact"/>
        <w:ind w:left="0" w:leftChars="0" w:right="0" w:rightChars="0"/>
        <w:jc w:val="left"/>
        <w:rPr>
          <w:rFonts w:ascii="黑体" w:eastAsia="黑体"/>
          <w:sz w:val="24"/>
          <w:szCs w:val="24"/>
        </w:rPr>
        <w:sectPr>
          <w:pgSz w:w="11910" w:h="16840"/>
          <w:pgMar w:top="1582" w:right="1474" w:bottom="1599" w:left="1587" w:header="0" w:footer="1400" w:gutter="0"/>
          <w:pgNumType w:fmt="decimal"/>
          <w:cols w:space="0" w:num="1"/>
          <w:rtlGutter w:val="0"/>
          <w:docGrid w:linePitch="0" w:charSpace="0"/>
        </w:sectPr>
      </w:pPr>
    </w:p>
    <w:p>
      <w:pPr>
        <w:pStyle w:val="11"/>
        <w:spacing w:line="500" w:lineRule="exact"/>
        <w:rPr>
          <w:rFonts w:hint="eastAsia" w:hAnsi="宋体"/>
          <w:b/>
          <w:bCs/>
          <w:sz w:val="32"/>
        </w:rPr>
      </w:pPr>
      <w:bookmarkStart w:id="49" w:name="_Toc9276"/>
      <w:bookmarkStart w:id="50" w:name="_Toc27736"/>
      <w:bookmarkStart w:id="51" w:name="_Toc3736"/>
      <w:bookmarkStart w:id="52" w:name="_Toc1540_WPSOffice_Level1"/>
    </w:p>
    <w:p>
      <w:pPr>
        <w:pStyle w:val="6"/>
        <w:ind w:left="2924"/>
        <w:jc w:val="left"/>
        <w:outlineLvl w:val="0"/>
        <w:rPr>
          <w:rFonts w:hint="eastAsia" w:ascii="宋体" w:hAnsi="宋体" w:eastAsia="宋体" w:cs="宋体"/>
          <w:lang w:eastAsia="zh-CN"/>
        </w:rPr>
      </w:pPr>
      <w:r>
        <w:rPr>
          <w:rFonts w:hint="eastAsia" w:ascii="宋体" w:hAnsi="宋体" w:eastAsia="宋体" w:cs="宋体"/>
          <w:lang w:eastAsia="zh-CN"/>
        </w:rPr>
        <w:t>（三）承 诺 书 格 式</w:t>
      </w:r>
    </w:p>
    <w:p>
      <w:pPr>
        <w:pStyle w:val="11"/>
        <w:spacing w:line="440" w:lineRule="exact"/>
        <w:ind w:firstLine="562" w:firstLineChars="200"/>
        <w:jc w:val="center"/>
        <w:rPr>
          <w:rFonts w:hint="eastAsia" w:hAnsi="宋体"/>
          <w:b/>
          <w:bCs/>
          <w:sz w:val="28"/>
        </w:rPr>
      </w:pPr>
    </w:p>
    <w:p>
      <w:pPr>
        <w:pStyle w:val="11"/>
        <w:spacing w:line="440" w:lineRule="exact"/>
        <w:ind w:firstLine="562" w:firstLineChars="200"/>
        <w:jc w:val="center"/>
        <w:rPr>
          <w:rFonts w:hint="eastAsia" w:hAnsi="宋体"/>
          <w:b/>
          <w:bCs/>
          <w:sz w:val="28"/>
        </w:rPr>
      </w:pPr>
    </w:p>
    <w:p>
      <w:pPr>
        <w:pStyle w:val="11"/>
        <w:spacing w:line="440" w:lineRule="exact"/>
        <w:ind w:firstLine="0" w:firstLineChars="0"/>
        <w:rPr>
          <w:rFonts w:hint="eastAsia" w:hAnsi="宋体"/>
          <w:sz w:val="28"/>
          <w:szCs w:val="28"/>
          <w:u w:val="single"/>
        </w:rPr>
      </w:pPr>
      <w:r>
        <w:rPr>
          <w:rFonts w:hint="eastAsia" w:hAnsi="宋体"/>
          <w:sz w:val="28"/>
          <w:szCs w:val="28"/>
        </w:rPr>
        <w:t>致：(</w:t>
      </w:r>
      <w:r>
        <w:rPr>
          <w:rFonts w:hint="eastAsia" w:hAnsi="宋体"/>
          <w:sz w:val="28"/>
          <w:szCs w:val="28"/>
          <w:u w:val="single"/>
          <w:lang w:eastAsia="zh-CN"/>
        </w:rPr>
        <w:t>比选</w:t>
      </w:r>
      <w:r>
        <w:rPr>
          <w:rFonts w:hint="eastAsia" w:hAnsi="宋体"/>
          <w:sz w:val="28"/>
          <w:szCs w:val="28"/>
          <w:u w:val="single"/>
        </w:rPr>
        <w:t>人全称)</w:t>
      </w:r>
    </w:p>
    <w:p>
      <w:pPr>
        <w:pStyle w:val="11"/>
        <w:spacing w:line="440" w:lineRule="exact"/>
        <w:rPr>
          <w:rFonts w:hint="eastAsia" w:hAnsi="宋体"/>
          <w:sz w:val="28"/>
          <w:szCs w:val="28"/>
        </w:rPr>
      </w:pPr>
    </w:p>
    <w:p>
      <w:pPr>
        <w:pStyle w:val="11"/>
        <w:spacing w:line="580" w:lineRule="exact"/>
        <w:ind w:firstLine="560" w:firstLineChars="200"/>
        <w:rPr>
          <w:rFonts w:hint="eastAsia" w:hAnsi="宋体"/>
          <w:sz w:val="28"/>
          <w:szCs w:val="28"/>
        </w:rPr>
      </w:pPr>
      <w:r>
        <w:rPr>
          <w:rFonts w:hint="eastAsia" w:hAnsi="宋体"/>
          <w:sz w:val="28"/>
          <w:szCs w:val="28"/>
        </w:rPr>
        <w:t>作为（项目名称）</w:t>
      </w:r>
      <w:r>
        <w:rPr>
          <w:rFonts w:hint="eastAsia" w:hAnsi="宋体"/>
          <w:sz w:val="28"/>
          <w:szCs w:val="28"/>
          <w:lang w:eastAsia="zh-CN"/>
        </w:rPr>
        <w:t>比选申请人</w:t>
      </w:r>
      <w:r>
        <w:rPr>
          <w:rFonts w:hint="eastAsia" w:hAnsi="宋体"/>
          <w:sz w:val="28"/>
          <w:szCs w:val="28"/>
        </w:rPr>
        <w:t>在此声明：对所申请</w:t>
      </w:r>
      <w:r>
        <w:rPr>
          <w:rFonts w:hint="eastAsia" w:hAnsi="宋体"/>
          <w:sz w:val="28"/>
          <w:szCs w:val="28"/>
          <w:lang w:eastAsia="zh-CN"/>
        </w:rPr>
        <w:t>项目中</w:t>
      </w:r>
      <w:r>
        <w:rPr>
          <w:rFonts w:hint="eastAsia" w:hAnsi="宋体"/>
          <w:sz w:val="28"/>
          <w:szCs w:val="28"/>
        </w:rPr>
        <w:t>提供的所有报价资料包括所填报的人员及所附证明文件保证其真实性和合法性，如有虚假，将按</w:t>
      </w:r>
      <w:r>
        <w:rPr>
          <w:rFonts w:hint="eastAsia" w:hAnsi="宋体"/>
          <w:sz w:val="28"/>
          <w:szCs w:val="28"/>
          <w:lang w:eastAsia="zh-CN"/>
        </w:rPr>
        <w:t>比选</w:t>
      </w:r>
      <w:r>
        <w:rPr>
          <w:rFonts w:hint="eastAsia" w:hAnsi="宋体"/>
          <w:sz w:val="28"/>
          <w:szCs w:val="28"/>
        </w:rPr>
        <w:t>文件及现行的有关法律、法规承担相应的责任。</w:t>
      </w:r>
    </w:p>
    <w:p>
      <w:pPr>
        <w:pStyle w:val="11"/>
        <w:spacing w:line="440" w:lineRule="exact"/>
        <w:ind w:firstLine="560" w:firstLineChars="200"/>
        <w:rPr>
          <w:rFonts w:hint="eastAsia" w:hAnsi="宋体"/>
          <w:sz w:val="28"/>
          <w:szCs w:val="28"/>
        </w:rPr>
      </w:pPr>
    </w:p>
    <w:p>
      <w:pPr>
        <w:pStyle w:val="11"/>
        <w:spacing w:line="440" w:lineRule="exact"/>
        <w:ind w:firstLine="560" w:firstLineChars="200"/>
        <w:rPr>
          <w:rFonts w:hint="eastAsia" w:hAnsi="宋体"/>
          <w:sz w:val="28"/>
          <w:szCs w:val="28"/>
        </w:rPr>
      </w:pPr>
    </w:p>
    <w:p>
      <w:pPr>
        <w:pStyle w:val="11"/>
        <w:spacing w:line="440" w:lineRule="exact"/>
        <w:ind w:firstLine="560" w:firstLineChars="200"/>
        <w:rPr>
          <w:rFonts w:hint="eastAsia" w:hAnsi="宋体"/>
          <w:sz w:val="28"/>
          <w:szCs w:val="28"/>
        </w:rPr>
      </w:pPr>
    </w:p>
    <w:p>
      <w:pPr>
        <w:pStyle w:val="11"/>
        <w:wordWrap w:val="0"/>
        <w:spacing w:line="440" w:lineRule="exact"/>
        <w:ind w:right="960" w:firstLine="560" w:firstLineChars="200"/>
        <w:jc w:val="right"/>
        <w:rPr>
          <w:rFonts w:hint="eastAsia" w:hAnsi="宋体"/>
          <w:sz w:val="28"/>
          <w:szCs w:val="28"/>
        </w:rPr>
      </w:pPr>
      <w:r>
        <w:rPr>
          <w:rFonts w:hint="eastAsia" w:hAnsi="宋体"/>
          <w:sz w:val="28"/>
          <w:szCs w:val="28"/>
          <w:lang w:eastAsia="zh-CN"/>
        </w:rPr>
        <w:t>比选申请人</w:t>
      </w:r>
      <w:r>
        <w:rPr>
          <w:rFonts w:hint="eastAsia" w:hAnsi="宋体"/>
          <w:sz w:val="28"/>
          <w:szCs w:val="28"/>
        </w:rPr>
        <w:t>：</w:t>
      </w:r>
      <w:r>
        <w:rPr>
          <w:rFonts w:hint="eastAsia" w:hAnsi="宋体"/>
          <w:sz w:val="28"/>
          <w:szCs w:val="28"/>
          <w:u w:val="single"/>
        </w:rPr>
        <w:t xml:space="preserve">     (全称)  (盖章)   </w:t>
      </w:r>
    </w:p>
    <w:p>
      <w:pPr>
        <w:pStyle w:val="11"/>
        <w:spacing w:line="440" w:lineRule="exact"/>
        <w:ind w:firstLine="560" w:firstLineChars="200"/>
        <w:jc w:val="center"/>
        <w:rPr>
          <w:rFonts w:hint="eastAsia" w:hAnsi="宋体"/>
          <w:sz w:val="28"/>
          <w:szCs w:val="28"/>
        </w:rPr>
      </w:pPr>
      <w:r>
        <w:rPr>
          <w:rFonts w:hint="eastAsia" w:hAnsi="宋体"/>
          <w:sz w:val="28"/>
          <w:szCs w:val="28"/>
        </w:rPr>
        <w:t xml:space="preserve">               </w:t>
      </w:r>
    </w:p>
    <w:p>
      <w:pPr>
        <w:pStyle w:val="11"/>
        <w:spacing w:line="440" w:lineRule="exact"/>
        <w:ind w:firstLine="3920" w:firstLineChars="1400"/>
        <w:rPr>
          <w:rFonts w:hint="eastAsia" w:hAnsi="宋体"/>
          <w:sz w:val="28"/>
          <w:szCs w:val="28"/>
        </w:rPr>
      </w:pPr>
      <w:r>
        <w:rPr>
          <w:rFonts w:hint="eastAsia" w:hAnsi="宋体"/>
          <w:sz w:val="28"/>
          <w:szCs w:val="28"/>
        </w:rPr>
        <w:t>法定代表人</w:t>
      </w:r>
    </w:p>
    <w:p>
      <w:pPr>
        <w:pStyle w:val="11"/>
        <w:spacing w:line="440" w:lineRule="exact"/>
        <w:ind w:firstLine="1960" w:firstLineChars="700"/>
        <w:rPr>
          <w:rFonts w:hint="eastAsia" w:hAnsi="宋体"/>
          <w:sz w:val="28"/>
          <w:szCs w:val="28"/>
        </w:rPr>
      </w:pPr>
      <w:r>
        <w:rPr>
          <w:rFonts w:hint="eastAsia" w:hAnsi="宋体"/>
          <w:sz w:val="28"/>
          <w:szCs w:val="28"/>
        </w:rPr>
        <w:t xml:space="preserve">                  或</w:t>
      </w:r>
    </w:p>
    <w:p>
      <w:pPr>
        <w:pStyle w:val="11"/>
        <w:spacing w:line="440" w:lineRule="exact"/>
        <w:ind w:firstLine="560" w:firstLineChars="200"/>
        <w:jc w:val="center"/>
        <w:rPr>
          <w:rFonts w:hint="eastAsia" w:hAnsi="宋体"/>
          <w:sz w:val="28"/>
          <w:szCs w:val="28"/>
        </w:rPr>
      </w:pPr>
      <w:r>
        <w:rPr>
          <w:rFonts w:hint="eastAsia" w:hAnsi="宋体"/>
          <w:sz w:val="28"/>
          <w:szCs w:val="28"/>
        </w:rPr>
        <w:t xml:space="preserve">                   其授权的代理人： </w:t>
      </w:r>
      <w:r>
        <w:rPr>
          <w:rFonts w:hint="eastAsia" w:hAnsi="宋体"/>
          <w:sz w:val="28"/>
          <w:szCs w:val="28"/>
          <w:u w:val="single"/>
        </w:rPr>
        <w:t>（职务）（姓名）(签字)</w:t>
      </w:r>
    </w:p>
    <w:p>
      <w:pPr>
        <w:pStyle w:val="11"/>
        <w:spacing w:line="440" w:lineRule="exact"/>
        <w:ind w:firstLine="560" w:firstLineChars="200"/>
        <w:jc w:val="center"/>
        <w:rPr>
          <w:rFonts w:hint="eastAsia" w:hAnsi="宋体"/>
          <w:sz w:val="28"/>
          <w:szCs w:val="28"/>
        </w:rPr>
      </w:pPr>
    </w:p>
    <w:p>
      <w:pPr>
        <w:pStyle w:val="11"/>
        <w:spacing w:line="440" w:lineRule="exact"/>
        <w:ind w:firstLine="560" w:firstLineChars="200"/>
        <w:jc w:val="center"/>
        <w:rPr>
          <w:rFonts w:hint="eastAsia" w:ascii="方正小标宋简体" w:hAnsi="宋体" w:eastAsia="方正小标宋简体"/>
          <w:sz w:val="28"/>
          <w:szCs w:val="28"/>
        </w:rPr>
      </w:pPr>
      <w:r>
        <w:rPr>
          <w:rFonts w:hint="eastAsia" w:hAnsi="宋体"/>
          <w:sz w:val="28"/>
          <w:szCs w:val="28"/>
        </w:rPr>
        <w:t xml:space="preserve">                             日期：____年____月_____日</w:t>
      </w:r>
    </w:p>
    <w:p>
      <w:pPr>
        <w:pStyle w:val="6"/>
        <w:outlineLvl w:val="0"/>
        <w:rPr>
          <w:rFonts w:hint="eastAsia"/>
          <w:lang w:eastAsia="zh-CN"/>
        </w:rPr>
      </w:pPr>
    </w:p>
    <w:p>
      <w:pPr>
        <w:pStyle w:val="6"/>
        <w:outlineLvl w:val="0"/>
        <w:rPr>
          <w:rFonts w:hint="eastAsia"/>
          <w:lang w:eastAsia="zh-CN"/>
        </w:rPr>
      </w:pPr>
    </w:p>
    <w:p>
      <w:pPr>
        <w:pStyle w:val="6"/>
        <w:outlineLvl w:val="0"/>
        <w:rPr>
          <w:rFonts w:hint="eastAsia"/>
          <w:lang w:eastAsia="zh-CN"/>
        </w:rPr>
      </w:pPr>
    </w:p>
    <w:p>
      <w:pPr>
        <w:pStyle w:val="6"/>
        <w:outlineLvl w:val="0"/>
        <w:rPr>
          <w:rFonts w:hint="eastAsia"/>
          <w:lang w:eastAsia="zh-CN"/>
        </w:rPr>
      </w:pPr>
    </w:p>
    <w:p>
      <w:pPr>
        <w:pStyle w:val="6"/>
        <w:outlineLvl w:val="0"/>
        <w:rPr>
          <w:rFonts w:hint="eastAsia"/>
          <w:lang w:eastAsia="zh-CN"/>
        </w:rPr>
      </w:pPr>
    </w:p>
    <w:p>
      <w:pPr>
        <w:pStyle w:val="6"/>
        <w:outlineLvl w:val="0"/>
        <w:rPr>
          <w:rFonts w:hint="eastAsia"/>
          <w:lang w:eastAsia="zh-CN"/>
        </w:rPr>
      </w:pPr>
    </w:p>
    <w:p>
      <w:pPr>
        <w:pStyle w:val="6"/>
        <w:outlineLvl w:val="0"/>
        <w:rPr>
          <w:rFonts w:hint="eastAsia"/>
          <w:lang w:eastAsia="zh-CN"/>
        </w:rPr>
      </w:pPr>
    </w:p>
    <w:p>
      <w:pPr>
        <w:pStyle w:val="6"/>
        <w:outlineLvl w:val="0"/>
        <w:rPr>
          <w:rFonts w:hint="eastAsia"/>
          <w:lang w:eastAsia="zh-CN"/>
        </w:rPr>
      </w:pPr>
    </w:p>
    <w:bookmarkEnd w:id="49"/>
    <w:bookmarkEnd w:id="50"/>
    <w:bookmarkEnd w:id="51"/>
    <w:bookmarkEnd w:id="52"/>
    <w:p>
      <w:pPr>
        <w:pStyle w:val="7"/>
        <w:numPr>
          <w:ilvl w:val="0"/>
          <w:numId w:val="0"/>
        </w:numPr>
        <w:spacing w:before="159"/>
        <w:jc w:val="both"/>
        <w:outlineLvl w:val="1"/>
        <w:rPr>
          <w:rFonts w:hint="eastAsia"/>
          <w:lang w:val="zh-CN" w:eastAsia="zh-CN"/>
        </w:rPr>
      </w:pPr>
    </w:p>
    <w:p>
      <w:pPr>
        <w:pStyle w:val="7"/>
        <w:numPr>
          <w:ilvl w:val="0"/>
          <w:numId w:val="0"/>
        </w:numPr>
        <w:spacing w:before="159"/>
        <w:jc w:val="left"/>
        <w:outlineLvl w:val="1"/>
        <w:rPr>
          <w:rFonts w:hint="default"/>
          <w:lang w:val="en-US" w:eastAsia="zh-CN"/>
        </w:rPr>
      </w:pPr>
    </w:p>
    <w:p>
      <w:pPr>
        <w:pStyle w:val="7"/>
        <w:numPr>
          <w:ilvl w:val="0"/>
          <w:numId w:val="0"/>
        </w:numPr>
        <w:spacing w:before="159"/>
        <w:jc w:val="center"/>
        <w:outlineLvl w:val="1"/>
        <w:rPr>
          <w:rFonts w:hint="eastAsia"/>
          <w:lang w:val="zh-CN" w:eastAsia="zh-CN"/>
        </w:rPr>
      </w:pPr>
    </w:p>
    <w:p>
      <w:pPr>
        <w:pStyle w:val="7"/>
        <w:numPr>
          <w:ilvl w:val="0"/>
          <w:numId w:val="0"/>
        </w:numPr>
        <w:spacing w:before="159"/>
        <w:jc w:val="center"/>
        <w:outlineLvl w:val="1"/>
        <w:rPr>
          <w:rFonts w:hint="eastAsia"/>
          <w:lang w:val="zh-CN" w:eastAsia="zh-CN"/>
        </w:rPr>
      </w:pPr>
      <w:r>
        <w:rPr>
          <w:rFonts w:hint="eastAsia"/>
          <w:lang w:val="zh-CN" w:eastAsia="zh-CN"/>
        </w:rPr>
        <w:t>三、比选申请人信誉情况</w:t>
      </w:r>
    </w:p>
    <w:p>
      <w:pPr>
        <w:pStyle w:val="29"/>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line="360" w:lineRule="auto"/>
        <w:ind w:left="660" w:leftChars="300" w:firstLine="560" w:firstLineChars="200"/>
        <w:jc w:val="left"/>
        <w:textAlignment w:val="auto"/>
        <w:rPr>
          <w:rFonts w:ascii="宋体" w:hAnsi="宋体" w:eastAsia="宋体" w:cs="宋体"/>
          <w:sz w:val="28"/>
          <w:szCs w:val="28"/>
        </w:rPr>
      </w:pPr>
    </w:p>
    <w:p>
      <w:pPr>
        <w:pStyle w:val="29"/>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line="360" w:lineRule="auto"/>
        <w:ind w:left="0" w:leftChars="0" w:firstLine="560" w:firstLineChars="200"/>
        <w:jc w:val="both"/>
        <w:textAlignment w:val="auto"/>
        <w:rPr>
          <w:rFonts w:hint="eastAsia" w:cs="宋体"/>
          <w:sz w:val="28"/>
          <w:szCs w:val="28"/>
          <w:lang w:val="en-US" w:eastAsia="zh-CN"/>
        </w:rPr>
      </w:pPr>
    </w:p>
    <w:p>
      <w:pPr>
        <w:pStyle w:val="29"/>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line="360" w:lineRule="auto"/>
        <w:ind w:left="0" w:leftChars="0" w:firstLine="560" w:firstLineChars="200"/>
        <w:jc w:val="both"/>
        <w:textAlignment w:val="auto"/>
        <w:rPr>
          <w:rFonts w:ascii="宋体" w:hAnsi="宋体" w:eastAsia="宋体" w:cs="宋体"/>
          <w:sz w:val="28"/>
          <w:szCs w:val="28"/>
        </w:rPr>
      </w:pPr>
      <w:r>
        <w:rPr>
          <w:rFonts w:hint="eastAsia" w:cs="宋体"/>
          <w:sz w:val="28"/>
          <w:szCs w:val="28"/>
          <w:lang w:val="en-US" w:eastAsia="zh-CN"/>
        </w:rPr>
        <w:t>1.</w:t>
      </w:r>
      <w:r>
        <w:rPr>
          <w:rFonts w:ascii="宋体" w:hAnsi="宋体" w:eastAsia="宋体" w:cs="宋体"/>
          <w:sz w:val="28"/>
          <w:szCs w:val="28"/>
        </w:rPr>
        <w:fldChar w:fldCharType="begin"/>
      </w:r>
      <w:r>
        <w:rPr>
          <w:rFonts w:ascii="宋体" w:hAnsi="宋体" w:eastAsia="宋体" w:cs="宋体"/>
          <w:sz w:val="28"/>
          <w:szCs w:val="28"/>
        </w:rPr>
        <w:instrText xml:space="preserve"> HYPERLINK "http://www.creditchina.gov.cn/" \h </w:instrText>
      </w:r>
      <w:r>
        <w:rPr>
          <w:rFonts w:ascii="宋体" w:hAnsi="宋体" w:eastAsia="宋体" w:cs="宋体"/>
          <w:sz w:val="28"/>
          <w:szCs w:val="28"/>
        </w:rPr>
        <w:fldChar w:fldCharType="separate"/>
      </w:r>
      <w:r>
        <w:rPr>
          <w:rFonts w:ascii="宋体" w:hAnsi="宋体" w:eastAsia="宋体" w:cs="宋体"/>
          <w:sz w:val="28"/>
          <w:szCs w:val="28"/>
        </w:rPr>
        <w:t>比选申请人提供在“信用中国”网站（</w:t>
      </w:r>
      <w:r>
        <w:rPr>
          <w:rFonts w:hint="eastAsia" w:ascii="宋体" w:hAnsi="宋体" w:eastAsia="宋体" w:cs="宋体"/>
          <w:sz w:val="28"/>
          <w:szCs w:val="28"/>
          <w:lang w:val="en-US"/>
        </w:rPr>
        <w:t>www.creditchina.gov.cn</w:t>
      </w:r>
      <w:r>
        <w:rPr>
          <w:rFonts w:ascii="宋体" w:hAnsi="宋体" w:eastAsia="宋体" w:cs="宋体"/>
          <w:sz w:val="28"/>
          <w:szCs w:val="28"/>
        </w:rPr>
        <w:fldChar w:fldCharType="end"/>
      </w:r>
      <w:r>
        <w:rPr>
          <w:rFonts w:ascii="宋体" w:hAnsi="宋体" w:eastAsia="宋体" w:cs="宋体"/>
          <w:sz w:val="28"/>
          <w:szCs w:val="28"/>
        </w:rPr>
        <w:t>）中未被列入失信被执行人名单的网页截图复印件（黑白或彩色）。</w:t>
      </w:r>
    </w:p>
    <w:p>
      <w:pPr>
        <w:pStyle w:val="29"/>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line="360" w:lineRule="auto"/>
        <w:ind w:left="0" w:leftChars="0" w:firstLine="560" w:firstLineChars="200"/>
        <w:jc w:val="both"/>
        <w:textAlignment w:val="auto"/>
        <w:rPr>
          <w:rFonts w:hint="default" w:ascii="宋体" w:hAnsi="宋体" w:eastAsia="宋体" w:cs="宋体"/>
          <w:sz w:val="28"/>
          <w:szCs w:val="28"/>
          <w:lang w:val="en-US" w:eastAsia="zh-CN"/>
        </w:rPr>
      </w:pPr>
      <w:r>
        <w:rPr>
          <w:rFonts w:hint="eastAsia" w:cs="宋体"/>
          <w:sz w:val="28"/>
          <w:szCs w:val="28"/>
          <w:lang w:val="en-US" w:eastAsia="zh-CN"/>
        </w:rPr>
        <w:t>2.</w:t>
      </w:r>
      <w:r>
        <w:rPr>
          <w:rFonts w:ascii="宋体" w:hAnsi="宋体" w:eastAsia="宋体" w:cs="宋体"/>
          <w:sz w:val="28"/>
          <w:szCs w:val="28"/>
        </w:rPr>
        <w:t>比选申请人提供在国家企业信用信息公示系统（</w:t>
      </w:r>
      <w:r>
        <w:rPr>
          <w:rFonts w:hint="eastAsia" w:ascii="宋体" w:hAnsi="宋体" w:eastAsia="宋体" w:cs="宋体"/>
          <w:sz w:val="28"/>
          <w:szCs w:val="28"/>
          <w:lang w:val="en-US"/>
        </w:rPr>
        <w:t>www.gsxt.gov.cn</w:t>
      </w:r>
      <w:r>
        <w:rPr>
          <w:rFonts w:ascii="宋体" w:hAnsi="宋体" w:eastAsia="宋体" w:cs="宋体"/>
          <w:sz w:val="28"/>
          <w:szCs w:val="28"/>
        </w:rPr>
        <w:t>）未被列入严重违法失信企业名单的网页截图复印件（黑白或彩色）。</w:t>
      </w:r>
    </w:p>
    <w:p>
      <w:pPr>
        <w:pStyle w:val="29"/>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line="360" w:lineRule="auto"/>
        <w:ind w:left="0" w:leftChars="0" w:firstLine="560" w:firstLineChars="200"/>
        <w:jc w:val="both"/>
        <w:textAlignment w:val="auto"/>
        <w:rPr>
          <w:rFonts w:hint="default" w:ascii="宋体" w:hAnsi="宋体" w:eastAsia="宋体" w:cs="宋体"/>
          <w:sz w:val="28"/>
          <w:szCs w:val="28"/>
          <w:lang w:val="en-US" w:eastAsia="zh-CN"/>
        </w:rPr>
      </w:pPr>
      <w:r>
        <w:rPr>
          <w:rFonts w:hint="eastAsia" w:cs="宋体"/>
          <w:sz w:val="28"/>
          <w:szCs w:val="28"/>
          <w:lang w:val="en-US" w:eastAsia="zh-CN"/>
        </w:rPr>
        <w:t>3.</w:t>
      </w:r>
      <w:r>
        <w:rPr>
          <w:rFonts w:ascii="宋体" w:hAnsi="宋体" w:eastAsia="宋体" w:cs="宋体"/>
          <w:sz w:val="28"/>
          <w:szCs w:val="28"/>
        </w:rPr>
        <w:t>提供比选申请人及法定代表人近三年（20</w:t>
      </w:r>
      <w:r>
        <w:rPr>
          <w:rFonts w:hint="eastAsia" w:cs="宋体"/>
          <w:sz w:val="28"/>
          <w:szCs w:val="28"/>
          <w:lang w:val="en-US" w:eastAsia="zh-CN"/>
        </w:rPr>
        <w:t>20</w:t>
      </w:r>
      <w:r>
        <w:rPr>
          <w:rFonts w:ascii="宋体" w:hAnsi="宋体" w:eastAsia="宋体" w:cs="宋体"/>
          <w:sz w:val="28"/>
          <w:szCs w:val="28"/>
        </w:rPr>
        <w:t>年1月1日至比选申请文件递交截止时间前一天）均无行贿犯罪档案记录承诺函，承诺函</w:t>
      </w:r>
      <w:r>
        <w:rPr>
          <w:rFonts w:hint="eastAsia" w:cs="宋体"/>
          <w:sz w:val="28"/>
          <w:szCs w:val="28"/>
          <w:lang w:eastAsia="zh-CN"/>
        </w:rPr>
        <w:t>附后</w:t>
      </w:r>
      <w:r>
        <w:rPr>
          <w:rFonts w:ascii="宋体" w:hAnsi="宋体" w:eastAsia="宋体" w:cs="宋体"/>
          <w:sz w:val="28"/>
          <w:szCs w:val="28"/>
        </w:rPr>
        <w:t>。</w:t>
      </w:r>
    </w:p>
    <w:p>
      <w:pPr>
        <w:rPr>
          <w:rFonts w:hint="eastAsia"/>
          <w:lang w:val="zh-CN" w:eastAsia="zh-CN"/>
        </w:rPr>
      </w:pPr>
    </w:p>
    <w:p>
      <w:pPr>
        <w:rPr>
          <w:rFonts w:hint="eastAsia"/>
          <w:lang w:val="zh-CN" w:eastAsia="zh-CN"/>
        </w:rPr>
      </w:pPr>
    </w:p>
    <w:p>
      <w:pPr>
        <w:rPr>
          <w:rFonts w:hint="eastAsia"/>
          <w:lang w:val="zh-CN" w:eastAsia="zh-CN"/>
        </w:rPr>
        <w:sectPr>
          <w:pgSz w:w="11910" w:h="16840"/>
          <w:pgMar w:top="1582" w:right="1474" w:bottom="1599" w:left="1587" w:header="0" w:footer="1400" w:gutter="0"/>
          <w:pgNumType w:fmt="decimal"/>
          <w:cols w:space="0" w:num="1"/>
          <w:rtlGutter w:val="0"/>
          <w:docGrid w:linePitch="0" w:charSpace="0"/>
        </w:sectPr>
      </w:pPr>
    </w:p>
    <w:p>
      <w:pPr>
        <w:pStyle w:val="29"/>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line="240" w:lineRule="auto"/>
        <w:ind w:left="0" w:leftChars="0" w:firstLine="0" w:firstLineChars="0"/>
        <w:jc w:val="center"/>
        <w:textAlignment w:val="auto"/>
        <w:rPr>
          <w:rFonts w:hint="eastAsia" w:ascii="方正小标宋简体" w:hAnsi="方正小标宋简体" w:eastAsia="方正小标宋简体" w:cs="方正小标宋简体"/>
          <w:sz w:val="32"/>
          <w:szCs w:val="32"/>
          <w:lang w:val="en-US" w:eastAsia="zh-CN"/>
        </w:rPr>
      </w:pPr>
    </w:p>
    <w:p>
      <w:pPr>
        <w:pStyle w:val="29"/>
        <w:keepNext w:val="0"/>
        <w:keepLines w:val="0"/>
        <w:pageBreakBefore w:val="0"/>
        <w:widowControl w:val="0"/>
        <w:numPr>
          <w:ilvl w:val="0"/>
          <w:numId w:val="1"/>
        </w:numPr>
        <w:tabs>
          <w:tab w:val="left" w:pos="849"/>
        </w:tabs>
        <w:kinsoku/>
        <w:wordWrap/>
        <w:overflowPunct/>
        <w:topLinePunct w:val="0"/>
        <w:autoSpaceDE w:val="0"/>
        <w:autoSpaceDN w:val="0"/>
        <w:bidi w:val="0"/>
        <w:adjustRightInd/>
        <w:snapToGrid/>
        <w:spacing w:line="240" w:lineRule="auto"/>
        <w:ind w:left="0" w:leftChars="0" w:firstLine="0" w:firstLineChars="0"/>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无行贿犯罪档案记录承诺函（格式）</w:t>
      </w:r>
    </w:p>
    <w:p>
      <w:pPr>
        <w:pStyle w:val="10"/>
        <w:ind w:firstLine="482" w:firstLineChars="200"/>
        <w:jc w:val="both"/>
        <w:rPr>
          <w:b/>
        </w:rPr>
      </w:pPr>
    </w:p>
    <w:p>
      <w:pPr>
        <w:pStyle w:val="10"/>
        <w:spacing w:before="0" w:line="500" w:lineRule="exact"/>
        <w:ind w:firstLine="381" w:firstLineChars="200"/>
        <w:jc w:val="both"/>
        <w:rPr>
          <w:b/>
          <w:sz w:val="19"/>
        </w:rPr>
      </w:pPr>
    </w:p>
    <w:p>
      <w:pPr>
        <w:spacing w:line="500" w:lineRule="exact"/>
        <w:ind w:left="0" w:firstLine="0" w:firstLineChars="0"/>
        <w:jc w:val="both"/>
        <w:outlineLvl w:val="2"/>
        <w:rPr>
          <w:b/>
          <w:sz w:val="28"/>
          <w:szCs w:val="28"/>
        </w:rPr>
      </w:pPr>
      <w:r>
        <w:rPr>
          <w:b/>
          <w:sz w:val="28"/>
          <w:szCs w:val="28"/>
        </w:rPr>
        <w:t>致</w:t>
      </w:r>
      <w:r>
        <w:rPr>
          <w:rFonts w:hint="eastAsia"/>
          <w:b/>
          <w:sz w:val="28"/>
          <w:szCs w:val="28"/>
          <w:u w:val="single"/>
          <w:lang w:val="en-US" w:eastAsia="zh-CN"/>
        </w:rPr>
        <w:t xml:space="preserve"> </w:t>
      </w:r>
      <w:r>
        <w:rPr>
          <w:rFonts w:hint="eastAsia"/>
          <w:b w:val="0"/>
          <w:bCs/>
          <w:sz w:val="28"/>
          <w:szCs w:val="28"/>
          <w:u w:val="single"/>
          <w:lang w:val="en-US" w:eastAsia="zh-CN"/>
        </w:rPr>
        <w:t xml:space="preserve">    （比选人）   </w:t>
      </w:r>
      <w:r>
        <w:rPr>
          <w:rFonts w:hint="eastAsia"/>
          <w:b/>
          <w:sz w:val="28"/>
          <w:szCs w:val="28"/>
          <w:u w:val="single"/>
          <w:lang w:val="en-US" w:eastAsia="zh-CN"/>
        </w:rPr>
        <w:t xml:space="preserve">           </w:t>
      </w:r>
      <w:r>
        <w:rPr>
          <w:b/>
          <w:sz w:val="28"/>
          <w:szCs w:val="28"/>
        </w:rPr>
        <w:t>:</w:t>
      </w:r>
    </w:p>
    <w:p>
      <w:pPr>
        <w:pStyle w:val="10"/>
        <w:spacing w:before="0" w:line="500" w:lineRule="exact"/>
        <w:ind w:firstLine="562" w:firstLineChars="200"/>
        <w:jc w:val="both"/>
        <w:rPr>
          <w:b/>
          <w:sz w:val="28"/>
          <w:szCs w:val="28"/>
        </w:rPr>
      </w:pPr>
    </w:p>
    <w:p>
      <w:pPr>
        <w:pStyle w:val="10"/>
        <w:spacing w:before="0" w:line="500" w:lineRule="exact"/>
        <w:ind w:left="0" w:right="0" w:firstLine="516" w:firstLineChars="200"/>
        <w:jc w:val="both"/>
        <w:rPr>
          <w:sz w:val="28"/>
          <w:szCs w:val="28"/>
        </w:rPr>
      </w:pPr>
      <w:r>
        <w:rPr>
          <w:spacing w:val="-11"/>
          <w:sz w:val="28"/>
          <w:szCs w:val="28"/>
        </w:rPr>
        <w:t>我公司</w:t>
      </w:r>
      <w:r>
        <w:rPr>
          <w:spacing w:val="-3"/>
          <w:sz w:val="28"/>
          <w:szCs w:val="28"/>
          <w:u w:val="single"/>
        </w:rPr>
        <w:t>（</w:t>
      </w:r>
      <w:r>
        <w:rPr>
          <w:sz w:val="28"/>
          <w:szCs w:val="28"/>
          <w:u w:val="single"/>
        </w:rPr>
        <w:t>比选申请人名称</w:t>
      </w:r>
      <w:r>
        <w:rPr>
          <w:spacing w:val="-33"/>
          <w:sz w:val="28"/>
          <w:szCs w:val="28"/>
          <w:u w:val="single"/>
        </w:rPr>
        <w:t>）</w:t>
      </w:r>
      <w:r>
        <w:rPr>
          <w:rFonts w:hint="eastAsia"/>
          <w:spacing w:val="-33"/>
          <w:sz w:val="28"/>
          <w:szCs w:val="28"/>
          <w:u w:val="single"/>
          <w:lang w:val="en-US" w:eastAsia="zh-CN"/>
        </w:rPr>
        <w:t xml:space="preserve"> </w:t>
      </w:r>
      <w:r>
        <w:rPr>
          <w:spacing w:val="-13"/>
          <w:sz w:val="28"/>
          <w:szCs w:val="28"/>
        </w:rPr>
        <w:t>、法定代表人</w:t>
      </w:r>
      <w:r>
        <w:rPr>
          <w:sz w:val="28"/>
          <w:szCs w:val="28"/>
          <w:u w:val="single"/>
        </w:rPr>
        <w:t>（姓名</w:t>
      </w:r>
      <w:r>
        <w:rPr>
          <w:spacing w:val="-33"/>
          <w:sz w:val="28"/>
          <w:szCs w:val="28"/>
          <w:u w:val="single"/>
        </w:rPr>
        <w:t>）（</w:t>
      </w:r>
      <w:r>
        <w:rPr>
          <w:sz w:val="28"/>
          <w:szCs w:val="28"/>
          <w:u w:val="single"/>
        </w:rPr>
        <w:t>身份证号</w:t>
      </w:r>
      <w:r>
        <w:rPr>
          <w:spacing w:val="-120"/>
          <w:sz w:val="28"/>
          <w:szCs w:val="28"/>
          <w:u w:val="single"/>
        </w:rPr>
        <w:t>）</w:t>
      </w:r>
      <w:r>
        <w:rPr>
          <w:spacing w:val="-15"/>
          <w:sz w:val="28"/>
          <w:szCs w:val="28"/>
        </w:rPr>
        <w:t>、</w:t>
      </w:r>
      <w:r>
        <w:rPr>
          <w:sz w:val="28"/>
          <w:szCs w:val="28"/>
        </w:rPr>
        <w:t>在近三年（20</w:t>
      </w:r>
      <w:del w:id="1889" w:author="岳利" w:date="2023-02-14T15:36:37Z">
        <w:r>
          <w:rPr>
            <w:rFonts w:hint="default"/>
            <w:sz w:val="28"/>
            <w:szCs w:val="28"/>
            <w:lang w:val="en-US"/>
          </w:rPr>
          <w:delText>18</w:delText>
        </w:r>
      </w:del>
      <w:ins w:id="1890" w:author="岳利" w:date="2023-02-14T15:36:37Z">
        <w:r>
          <w:rPr>
            <w:rFonts w:hint="eastAsia"/>
            <w:sz w:val="28"/>
            <w:szCs w:val="28"/>
            <w:lang w:val="en-US" w:eastAsia="zh-CN"/>
          </w:rPr>
          <w:t>20</w:t>
        </w:r>
      </w:ins>
      <w:r>
        <w:rPr>
          <w:spacing w:val="-40"/>
          <w:sz w:val="28"/>
          <w:szCs w:val="28"/>
        </w:rPr>
        <w:t>年</w:t>
      </w:r>
      <w:r>
        <w:rPr>
          <w:sz w:val="28"/>
          <w:szCs w:val="28"/>
        </w:rPr>
        <w:t>1</w:t>
      </w:r>
      <w:r>
        <w:rPr>
          <w:spacing w:val="-40"/>
          <w:sz w:val="28"/>
          <w:szCs w:val="28"/>
        </w:rPr>
        <w:t>月</w:t>
      </w:r>
      <w:r>
        <w:rPr>
          <w:sz w:val="28"/>
          <w:szCs w:val="28"/>
        </w:rPr>
        <w:t>1</w:t>
      </w:r>
      <w:r>
        <w:rPr>
          <w:spacing w:val="-8"/>
          <w:sz w:val="28"/>
          <w:szCs w:val="28"/>
        </w:rPr>
        <w:t>日至比选申请文件递交截止时间前一天）期间内，承诺均无行贿犯罪记录。若存在隐瞒的，一经查实将不通过资格审查。若在评审后查实的可取消其中选候选人或中选人资格。</w:t>
      </w:r>
    </w:p>
    <w:p>
      <w:pPr>
        <w:pStyle w:val="10"/>
        <w:spacing w:line="500" w:lineRule="exact"/>
        <w:ind w:left="0" w:firstLine="560" w:firstLineChars="200"/>
        <w:jc w:val="both"/>
        <w:rPr>
          <w:sz w:val="28"/>
          <w:szCs w:val="28"/>
        </w:rPr>
      </w:pPr>
      <w:r>
        <w:rPr>
          <w:sz w:val="28"/>
          <w:szCs w:val="28"/>
        </w:rPr>
        <w:t>特此承诺。</w:t>
      </w:r>
    </w:p>
    <w:p>
      <w:pPr>
        <w:pStyle w:val="10"/>
        <w:spacing w:line="500" w:lineRule="exact"/>
        <w:ind w:firstLine="560" w:firstLineChars="200"/>
        <w:jc w:val="both"/>
        <w:rPr>
          <w:sz w:val="28"/>
          <w:szCs w:val="28"/>
        </w:rPr>
      </w:pPr>
    </w:p>
    <w:p>
      <w:pPr>
        <w:pStyle w:val="10"/>
        <w:rPr>
          <w:sz w:val="28"/>
          <w:szCs w:val="28"/>
        </w:rPr>
      </w:pPr>
    </w:p>
    <w:p>
      <w:pPr>
        <w:pStyle w:val="10"/>
        <w:spacing w:before="5"/>
        <w:rPr>
          <w:sz w:val="28"/>
          <w:szCs w:val="28"/>
        </w:rPr>
      </w:pPr>
    </w:p>
    <w:p>
      <w:pPr>
        <w:pStyle w:val="10"/>
        <w:keepNext w:val="0"/>
        <w:keepLines w:val="0"/>
        <w:pageBreakBefore w:val="0"/>
        <w:widowControl w:val="0"/>
        <w:tabs>
          <w:tab w:val="left" w:pos="9459"/>
        </w:tabs>
        <w:kinsoku/>
        <w:wordWrap/>
        <w:overflowPunct/>
        <w:topLinePunct w:val="0"/>
        <w:autoSpaceDE w:val="0"/>
        <w:autoSpaceDN w:val="0"/>
        <w:bidi w:val="0"/>
        <w:adjustRightInd/>
        <w:snapToGrid/>
        <w:spacing w:line="500" w:lineRule="exact"/>
        <w:ind w:left="0"/>
        <w:jc w:val="both"/>
        <w:textAlignment w:val="auto"/>
        <w:rPr>
          <w:rFonts w:ascii="Times New Roman" w:eastAsia="Times New Roman"/>
          <w:sz w:val="30"/>
          <w:szCs w:val="30"/>
        </w:rPr>
      </w:pPr>
      <w:r>
        <w:rPr>
          <w:sz w:val="30"/>
          <w:szCs w:val="30"/>
        </w:rPr>
        <w:t>比选申请人（盖单位公章）：</w:t>
      </w:r>
      <w:r>
        <w:rPr>
          <w:rFonts w:ascii="Times New Roman" w:eastAsia="Times New Roman"/>
          <w:sz w:val="30"/>
          <w:szCs w:val="30"/>
          <w:u w:val="single"/>
        </w:rPr>
        <w:tab/>
      </w:r>
    </w:p>
    <w:p>
      <w:pPr>
        <w:keepNext w:val="0"/>
        <w:keepLines w:val="0"/>
        <w:pageBreakBefore w:val="0"/>
        <w:widowControl w:val="0"/>
        <w:kinsoku/>
        <w:wordWrap/>
        <w:overflowPunct/>
        <w:topLinePunct w:val="0"/>
        <w:autoSpaceDE w:val="0"/>
        <w:autoSpaceDN w:val="0"/>
        <w:bidi w:val="0"/>
        <w:adjustRightInd/>
        <w:snapToGrid/>
        <w:spacing w:line="500" w:lineRule="exact"/>
        <w:ind w:firstLine="0" w:firstLineChars="0"/>
        <w:jc w:val="both"/>
        <w:textAlignment w:val="auto"/>
        <w:rPr>
          <w:sz w:val="30"/>
          <w:szCs w:val="30"/>
        </w:rPr>
      </w:pPr>
    </w:p>
    <w:p>
      <w:pPr>
        <w:keepNext w:val="0"/>
        <w:keepLines w:val="0"/>
        <w:pageBreakBefore w:val="0"/>
        <w:widowControl w:val="0"/>
        <w:kinsoku/>
        <w:wordWrap/>
        <w:overflowPunct/>
        <w:topLinePunct w:val="0"/>
        <w:autoSpaceDE w:val="0"/>
        <w:autoSpaceDN w:val="0"/>
        <w:bidi w:val="0"/>
        <w:adjustRightInd/>
        <w:snapToGrid/>
        <w:spacing w:line="500" w:lineRule="exact"/>
        <w:ind w:firstLine="0" w:firstLineChars="0"/>
        <w:jc w:val="both"/>
        <w:textAlignment w:val="auto"/>
        <w:rPr>
          <w:spacing w:val="-18"/>
          <w:sz w:val="30"/>
          <w:szCs w:val="30"/>
        </w:rPr>
      </w:pPr>
      <w:r>
        <w:rPr>
          <w:sz w:val="30"/>
          <w:szCs w:val="30"/>
        </w:rPr>
        <w:t>法定代表人或委托代理人</w:t>
      </w:r>
      <w:r>
        <w:rPr>
          <w:spacing w:val="-12"/>
          <w:sz w:val="30"/>
          <w:szCs w:val="30"/>
        </w:rPr>
        <w:t>：</w:t>
      </w:r>
      <w:r>
        <w:rPr>
          <w:spacing w:val="-12"/>
          <w:sz w:val="30"/>
          <w:szCs w:val="30"/>
          <w:u w:val="single"/>
        </w:rPr>
        <w:tab/>
      </w:r>
      <w:r>
        <w:rPr>
          <w:spacing w:val="-12"/>
          <w:sz w:val="30"/>
          <w:szCs w:val="30"/>
          <w:u w:val="single"/>
        </w:rPr>
        <w:tab/>
      </w:r>
      <w:r>
        <w:rPr>
          <w:rFonts w:hint="eastAsia"/>
          <w:spacing w:val="-12"/>
          <w:sz w:val="30"/>
          <w:szCs w:val="30"/>
          <w:u w:val="single"/>
          <w:lang w:val="en-US" w:eastAsia="zh-CN"/>
        </w:rPr>
        <w:t xml:space="preserve">                      </w:t>
      </w:r>
      <w:r>
        <w:rPr>
          <w:sz w:val="30"/>
          <w:szCs w:val="30"/>
        </w:rPr>
        <w:t>（签字</w:t>
      </w:r>
      <w:r>
        <w:rPr>
          <w:spacing w:val="-18"/>
          <w:sz w:val="30"/>
          <w:szCs w:val="30"/>
        </w:rPr>
        <w:t xml:space="preserve">） </w:t>
      </w:r>
    </w:p>
    <w:p>
      <w:pPr>
        <w:keepNext w:val="0"/>
        <w:keepLines w:val="0"/>
        <w:pageBreakBefore w:val="0"/>
        <w:widowControl w:val="0"/>
        <w:kinsoku/>
        <w:wordWrap/>
        <w:overflowPunct/>
        <w:topLinePunct w:val="0"/>
        <w:autoSpaceDE w:val="0"/>
        <w:autoSpaceDN w:val="0"/>
        <w:bidi w:val="0"/>
        <w:adjustRightInd/>
        <w:snapToGrid/>
        <w:spacing w:line="500" w:lineRule="exact"/>
        <w:ind w:firstLine="0" w:firstLineChars="0"/>
        <w:jc w:val="both"/>
        <w:textAlignment w:val="auto"/>
        <w:rPr>
          <w:sz w:val="30"/>
          <w:szCs w:val="30"/>
        </w:rPr>
      </w:pPr>
    </w:p>
    <w:p>
      <w:pPr>
        <w:keepNext w:val="0"/>
        <w:keepLines w:val="0"/>
        <w:pageBreakBefore w:val="0"/>
        <w:widowControl w:val="0"/>
        <w:kinsoku/>
        <w:wordWrap/>
        <w:overflowPunct/>
        <w:topLinePunct w:val="0"/>
        <w:autoSpaceDE w:val="0"/>
        <w:autoSpaceDN w:val="0"/>
        <w:bidi w:val="0"/>
        <w:adjustRightInd/>
        <w:snapToGrid/>
        <w:spacing w:line="500" w:lineRule="exact"/>
        <w:ind w:firstLine="0" w:firstLineChars="0"/>
        <w:jc w:val="both"/>
        <w:textAlignment w:val="auto"/>
        <w:rPr>
          <w:rFonts w:hint="eastAsia"/>
          <w:sz w:val="30"/>
          <w:szCs w:val="30"/>
          <w:lang w:val="zh-CN" w:eastAsia="zh-CN"/>
        </w:rPr>
      </w:pPr>
      <w:r>
        <w:rPr>
          <w:sz w:val="30"/>
          <w:szCs w:val="30"/>
        </w:rPr>
        <w:t>日</w:t>
      </w:r>
      <w:r>
        <w:rPr>
          <w:sz w:val="30"/>
          <w:szCs w:val="30"/>
        </w:rPr>
        <w:tab/>
      </w:r>
      <w:r>
        <w:rPr>
          <w:sz w:val="30"/>
          <w:szCs w:val="30"/>
        </w:rPr>
        <w:t>期</w:t>
      </w:r>
      <w:r>
        <w:rPr>
          <w:spacing w:val="-27"/>
          <w:sz w:val="30"/>
          <w:szCs w:val="30"/>
        </w:rPr>
        <w:t>：</w:t>
      </w:r>
      <w:r>
        <w:rPr>
          <w:spacing w:val="-27"/>
          <w:sz w:val="30"/>
          <w:szCs w:val="30"/>
          <w:u w:val="single"/>
        </w:rPr>
        <w:tab/>
      </w:r>
      <w:r>
        <w:rPr>
          <w:rFonts w:hint="eastAsia"/>
          <w:spacing w:val="-27"/>
          <w:sz w:val="30"/>
          <w:szCs w:val="30"/>
          <w:u w:val="single"/>
          <w:lang w:val="en-US" w:eastAsia="zh-CN"/>
        </w:rPr>
        <w:t xml:space="preserve">       </w:t>
      </w:r>
      <w:r>
        <w:rPr>
          <w:sz w:val="30"/>
          <w:szCs w:val="30"/>
        </w:rPr>
        <w:t>年</w:t>
      </w:r>
      <w:r>
        <w:rPr>
          <w:sz w:val="30"/>
          <w:szCs w:val="30"/>
          <w:u w:val="single"/>
        </w:rPr>
        <w:tab/>
      </w:r>
      <w:r>
        <w:rPr>
          <w:rFonts w:hint="eastAsia"/>
          <w:sz w:val="30"/>
          <w:szCs w:val="30"/>
          <w:u w:val="single"/>
          <w:lang w:val="en-US" w:eastAsia="zh-CN"/>
        </w:rPr>
        <w:t xml:space="preserve">   </w:t>
      </w:r>
      <w:r>
        <w:rPr>
          <w:sz w:val="30"/>
          <w:szCs w:val="30"/>
        </w:rPr>
        <w:t>月</w:t>
      </w:r>
      <w:r>
        <w:rPr>
          <w:sz w:val="30"/>
          <w:szCs w:val="30"/>
          <w:u w:val="single"/>
        </w:rPr>
        <w:tab/>
      </w:r>
      <w:r>
        <w:rPr>
          <w:sz w:val="30"/>
          <w:szCs w:val="30"/>
        </w:rPr>
        <w:t>日</w:t>
      </w:r>
    </w:p>
    <w:p>
      <w:pPr>
        <w:numPr>
          <w:ilvl w:val="0"/>
          <w:numId w:val="2"/>
        </w:numPr>
        <w:spacing w:line="500" w:lineRule="exact"/>
        <w:jc w:val="both"/>
        <w:rPr>
          <w:rFonts w:hint="eastAsia"/>
          <w:sz w:val="30"/>
          <w:szCs w:val="30"/>
          <w:lang w:eastAsia="zh-CN"/>
        </w:rPr>
        <w:sectPr>
          <w:pgSz w:w="11910" w:h="16840"/>
          <w:pgMar w:top="1582" w:right="1474" w:bottom="1599" w:left="1587" w:header="0" w:footer="1400" w:gutter="0"/>
          <w:pgNumType w:fmt="decimal"/>
          <w:cols w:space="0" w:num="1"/>
          <w:rtlGutter w:val="0"/>
          <w:docGrid w:linePitch="0" w:charSpace="0"/>
        </w:sectPr>
      </w:pPr>
    </w:p>
    <w:p>
      <w:pPr>
        <w:pStyle w:val="29"/>
        <w:keepNext w:val="0"/>
        <w:keepLines w:val="0"/>
        <w:pageBreakBefore w:val="0"/>
        <w:widowControl w:val="0"/>
        <w:numPr>
          <w:ilvl w:val="0"/>
          <w:numId w:val="3"/>
        </w:numPr>
        <w:tabs>
          <w:tab w:val="left" w:pos="849"/>
        </w:tabs>
        <w:kinsoku/>
        <w:wordWrap/>
        <w:overflowPunct/>
        <w:topLinePunct w:val="0"/>
        <w:autoSpaceDE w:val="0"/>
        <w:autoSpaceDN w:val="0"/>
        <w:bidi w:val="0"/>
        <w:adjustRightInd/>
        <w:snapToGrid/>
        <w:spacing w:line="360" w:lineRule="auto"/>
        <w:ind w:left="665" w:leftChars="0"/>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lang w:val="en-US" w:eastAsia="zh-CN"/>
        </w:rPr>
        <w:t>无通报</w:t>
      </w:r>
      <w:r>
        <w:rPr>
          <w:rFonts w:hint="eastAsia" w:ascii="方正小标宋简体" w:hAnsi="方正小标宋简体" w:eastAsia="方正小标宋简体" w:cs="方正小标宋简体"/>
          <w:sz w:val="32"/>
          <w:szCs w:val="32"/>
        </w:rPr>
        <w:t>承诺函</w:t>
      </w:r>
    </w:p>
    <w:p>
      <w:pPr>
        <w:tabs>
          <w:tab w:val="left" w:pos="5146"/>
        </w:tabs>
        <w:spacing w:before="0" w:line="500" w:lineRule="exact"/>
        <w:ind w:left="0" w:firstLine="0" w:firstLineChars="0"/>
        <w:rPr>
          <w:b/>
          <w:sz w:val="21"/>
          <w:lang w:val="en-US"/>
        </w:rPr>
      </w:pPr>
      <w:r>
        <w:rPr>
          <w:b/>
          <w:sz w:val="28"/>
          <w:szCs w:val="28"/>
        </w:rPr>
        <w:t>致</w:t>
      </w:r>
      <w:r>
        <w:rPr>
          <w:rFonts w:hint="eastAsia"/>
          <w:b/>
          <w:sz w:val="28"/>
          <w:szCs w:val="28"/>
          <w:u w:val="single"/>
          <w:lang w:val="en-US" w:eastAsia="zh-CN"/>
        </w:rPr>
        <w:t xml:space="preserve"> </w:t>
      </w:r>
      <w:r>
        <w:rPr>
          <w:rFonts w:hint="eastAsia"/>
          <w:b w:val="0"/>
          <w:bCs/>
          <w:sz w:val="28"/>
          <w:szCs w:val="28"/>
          <w:u w:val="single"/>
          <w:lang w:val="en-US" w:eastAsia="zh-CN"/>
        </w:rPr>
        <w:t xml:space="preserve">    （比选人）   </w:t>
      </w:r>
      <w:r>
        <w:rPr>
          <w:rFonts w:hint="eastAsia"/>
          <w:b/>
          <w:sz w:val="28"/>
          <w:szCs w:val="28"/>
          <w:u w:val="single"/>
          <w:lang w:val="en-US" w:eastAsia="zh-CN"/>
        </w:rPr>
        <w:t xml:space="preserve">           </w:t>
      </w:r>
      <w:r>
        <w:rPr>
          <w:b/>
          <w:sz w:val="28"/>
          <w:szCs w:val="28"/>
        </w:rPr>
        <w:t>:</w:t>
      </w:r>
    </w:p>
    <w:p>
      <w:pPr>
        <w:pStyle w:val="10"/>
        <w:spacing w:line="500" w:lineRule="exact"/>
        <w:ind w:firstLine="402" w:firstLineChars="200"/>
        <w:rPr>
          <w:b/>
          <w:sz w:val="20"/>
        </w:rPr>
      </w:pPr>
    </w:p>
    <w:p>
      <w:pPr>
        <w:pStyle w:val="10"/>
        <w:spacing w:before="0" w:line="500" w:lineRule="exact"/>
        <w:ind w:firstLine="381" w:firstLineChars="200"/>
        <w:rPr>
          <w:b/>
          <w:sz w:val="19"/>
        </w:rPr>
      </w:pPr>
    </w:p>
    <w:p>
      <w:pPr>
        <w:pStyle w:val="10"/>
        <w:keepNext w:val="0"/>
        <w:keepLines w:val="0"/>
        <w:pageBreakBefore w:val="0"/>
        <w:widowControl w:val="0"/>
        <w:kinsoku/>
        <w:wordWrap/>
        <w:overflowPunct/>
        <w:topLinePunct w:val="0"/>
        <w:autoSpaceDE w:val="0"/>
        <w:autoSpaceDN w:val="0"/>
        <w:bidi w:val="0"/>
        <w:adjustRightInd/>
        <w:snapToGrid/>
        <w:spacing w:line="500" w:lineRule="exact"/>
        <w:ind w:left="0" w:right="0" w:firstLine="516" w:firstLineChars="200"/>
        <w:textAlignment w:val="auto"/>
        <w:rPr>
          <w:sz w:val="28"/>
          <w:szCs w:val="28"/>
          <w:u w:val="none"/>
        </w:rPr>
      </w:pPr>
      <w:r>
        <w:rPr>
          <w:spacing w:val="-11"/>
          <w:sz w:val="28"/>
          <w:szCs w:val="28"/>
        </w:rPr>
        <w:t>我公司</w:t>
      </w:r>
      <w:r>
        <w:rPr>
          <w:spacing w:val="-3"/>
          <w:sz w:val="28"/>
          <w:szCs w:val="28"/>
          <w:u w:val="single"/>
        </w:rPr>
        <w:t>（</w:t>
      </w:r>
      <w:r>
        <w:rPr>
          <w:sz w:val="28"/>
          <w:szCs w:val="28"/>
          <w:u w:val="single"/>
        </w:rPr>
        <w:t>比选申请人名称</w:t>
      </w:r>
      <w:r>
        <w:rPr>
          <w:spacing w:val="-33"/>
          <w:sz w:val="28"/>
          <w:szCs w:val="28"/>
          <w:u w:val="single"/>
        </w:rPr>
        <w:t>）</w:t>
      </w:r>
      <w:r>
        <w:rPr>
          <w:sz w:val="28"/>
          <w:szCs w:val="28"/>
          <w:u w:val="none"/>
        </w:rPr>
        <w:t>在此郑重承诺：我单位满足《四川省国资委及出资企业中介机构选聘管理试行办法》（川国资委办[2019]9号）相关要求，即符合下列条件：</w:t>
      </w:r>
    </w:p>
    <w:p>
      <w:pPr>
        <w:pStyle w:val="10"/>
        <w:keepNext w:val="0"/>
        <w:keepLines w:val="0"/>
        <w:pageBreakBefore w:val="0"/>
        <w:widowControl w:val="0"/>
        <w:kinsoku/>
        <w:wordWrap/>
        <w:overflowPunct/>
        <w:topLinePunct w:val="0"/>
        <w:autoSpaceDE w:val="0"/>
        <w:autoSpaceDN w:val="0"/>
        <w:bidi w:val="0"/>
        <w:adjustRightInd/>
        <w:snapToGrid/>
        <w:spacing w:line="500" w:lineRule="exact"/>
        <w:ind w:left="0" w:right="0" w:firstLine="560" w:firstLineChars="200"/>
        <w:textAlignment w:val="auto"/>
        <w:rPr>
          <w:sz w:val="28"/>
          <w:szCs w:val="28"/>
          <w:u w:val="none"/>
        </w:rPr>
      </w:pPr>
      <w:r>
        <w:rPr>
          <w:sz w:val="28"/>
          <w:szCs w:val="28"/>
          <w:u w:val="none"/>
        </w:rPr>
        <w:t>一、依法设立，具有相应执业资质；</w:t>
      </w:r>
    </w:p>
    <w:p>
      <w:pPr>
        <w:pStyle w:val="10"/>
        <w:keepNext w:val="0"/>
        <w:keepLines w:val="0"/>
        <w:pageBreakBefore w:val="0"/>
        <w:widowControl w:val="0"/>
        <w:kinsoku/>
        <w:wordWrap/>
        <w:overflowPunct/>
        <w:topLinePunct w:val="0"/>
        <w:autoSpaceDE w:val="0"/>
        <w:autoSpaceDN w:val="0"/>
        <w:bidi w:val="0"/>
        <w:adjustRightInd/>
        <w:snapToGrid/>
        <w:spacing w:line="500" w:lineRule="exact"/>
        <w:ind w:left="0" w:right="0" w:firstLine="560" w:firstLineChars="200"/>
        <w:textAlignment w:val="auto"/>
        <w:rPr>
          <w:sz w:val="28"/>
          <w:szCs w:val="28"/>
          <w:u w:val="none"/>
        </w:rPr>
      </w:pPr>
      <w:r>
        <w:rPr>
          <w:sz w:val="28"/>
          <w:szCs w:val="28"/>
          <w:u w:val="none"/>
        </w:rPr>
        <w:t>二、合法经营，依法执业，遵守法律法规、职业道德和执业准则，有良好社会信誉；</w:t>
      </w:r>
    </w:p>
    <w:p>
      <w:pPr>
        <w:pStyle w:val="10"/>
        <w:keepNext w:val="0"/>
        <w:keepLines w:val="0"/>
        <w:pageBreakBefore w:val="0"/>
        <w:widowControl w:val="0"/>
        <w:kinsoku/>
        <w:wordWrap/>
        <w:overflowPunct/>
        <w:topLinePunct w:val="0"/>
        <w:autoSpaceDE w:val="0"/>
        <w:autoSpaceDN w:val="0"/>
        <w:bidi w:val="0"/>
        <w:adjustRightInd/>
        <w:snapToGrid/>
        <w:spacing w:line="500" w:lineRule="exact"/>
        <w:ind w:left="0" w:right="0" w:firstLine="560" w:firstLineChars="200"/>
        <w:textAlignment w:val="auto"/>
        <w:rPr>
          <w:sz w:val="28"/>
          <w:szCs w:val="28"/>
          <w:u w:val="none"/>
        </w:rPr>
      </w:pPr>
      <w:r>
        <w:rPr>
          <w:sz w:val="28"/>
          <w:szCs w:val="28"/>
          <w:u w:val="none"/>
        </w:rPr>
        <w:t>三、按规定通过了有关部门的年度检验。</w:t>
      </w:r>
    </w:p>
    <w:p>
      <w:pPr>
        <w:pStyle w:val="10"/>
        <w:keepNext w:val="0"/>
        <w:keepLines w:val="0"/>
        <w:pageBreakBefore w:val="0"/>
        <w:widowControl w:val="0"/>
        <w:kinsoku/>
        <w:wordWrap/>
        <w:overflowPunct/>
        <w:topLinePunct w:val="0"/>
        <w:autoSpaceDE w:val="0"/>
        <w:autoSpaceDN w:val="0"/>
        <w:bidi w:val="0"/>
        <w:adjustRightInd/>
        <w:snapToGrid/>
        <w:spacing w:line="500" w:lineRule="exact"/>
        <w:ind w:left="0" w:right="0" w:firstLine="560" w:firstLineChars="200"/>
        <w:textAlignment w:val="auto"/>
        <w:rPr>
          <w:sz w:val="28"/>
          <w:szCs w:val="28"/>
          <w:u w:val="none"/>
        </w:rPr>
      </w:pPr>
      <w:r>
        <w:rPr>
          <w:rFonts w:hint="eastAsia"/>
          <w:sz w:val="28"/>
          <w:szCs w:val="28"/>
          <w:u w:val="none"/>
          <w:lang w:eastAsia="zh-CN"/>
        </w:rPr>
        <w:t>四</w:t>
      </w:r>
      <w:r>
        <w:rPr>
          <w:sz w:val="28"/>
          <w:szCs w:val="28"/>
          <w:u w:val="none"/>
        </w:rPr>
        <w:t>、不存在下列规定的情形：</w:t>
      </w:r>
    </w:p>
    <w:p>
      <w:pPr>
        <w:pStyle w:val="10"/>
        <w:keepNext w:val="0"/>
        <w:keepLines w:val="0"/>
        <w:pageBreakBefore w:val="0"/>
        <w:widowControl w:val="0"/>
        <w:kinsoku/>
        <w:wordWrap/>
        <w:overflowPunct/>
        <w:topLinePunct w:val="0"/>
        <w:autoSpaceDE w:val="0"/>
        <w:autoSpaceDN w:val="0"/>
        <w:bidi w:val="0"/>
        <w:adjustRightInd/>
        <w:snapToGrid/>
        <w:spacing w:line="500" w:lineRule="exact"/>
        <w:ind w:left="0" w:right="0" w:firstLine="560" w:firstLineChars="200"/>
        <w:textAlignment w:val="auto"/>
        <w:rPr>
          <w:sz w:val="28"/>
          <w:szCs w:val="28"/>
          <w:u w:val="none"/>
        </w:rPr>
      </w:pPr>
      <w:r>
        <w:rPr>
          <w:sz w:val="28"/>
          <w:szCs w:val="28"/>
          <w:u w:val="none"/>
        </w:rPr>
        <w:t>（一）弄虚作假、恶意串通、营私舞弊等严重不诚信行为；</w:t>
      </w:r>
    </w:p>
    <w:p>
      <w:pPr>
        <w:pStyle w:val="10"/>
        <w:keepNext w:val="0"/>
        <w:keepLines w:val="0"/>
        <w:pageBreakBefore w:val="0"/>
        <w:widowControl w:val="0"/>
        <w:kinsoku/>
        <w:wordWrap/>
        <w:overflowPunct/>
        <w:topLinePunct w:val="0"/>
        <w:autoSpaceDE w:val="0"/>
        <w:autoSpaceDN w:val="0"/>
        <w:bidi w:val="0"/>
        <w:adjustRightInd/>
        <w:snapToGrid/>
        <w:spacing w:line="500" w:lineRule="exact"/>
        <w:ind w:left="0" w:right="0" w:firstLine="560" w:firstLineChars="200"/>
        <w:textAlignment w:val="auto"/>
        <w:rPr>
          <w:sz w:val="28"/>
          <w:szCs w:val="28"/>
          <w:u w:val="none"/>
        </w:rPr>
      </w:pPr>
      <w:r>
        <w:rPr>
          <w:sz w:val="28"/>
          <w:szCs w:val="28"/>
          <w:u w:val="none"/>
        </w:rPr>
        <w:t>（二）分别接受利益想对方委托，就同一事项提供有利益冲突的中介服务；</w:t>
      </w:r>
    </w:p>
    <w:p>
      <w:pPr>
        <w:pStyle w:val="10"/>
        <w:keepNext w:val="0"/>
        <w:keepLines w:val="0"/>
        <w:pageBreakBefore w:val="0"/>
        <w:widowControl w:val="0"/>
        <w:kinsoku/>
        <w:wordWrap/>
        <w:overflowPunct/>
        <w:topLinePunct w:val="0"/>
        <w:autoSpaceDE w:val="0"/>
        <w:autoSpaceDN w:val="0"/>
        <w:bidi w:val="0"/>
        <w:adjustRightInd/>
        <w:snapToGrid/>
        <w:spacing w:line="500" w:lineRule="exact"/>
        <w:ind w:left="0" w:right="0" w:firstLine="560" w:firstLineChars="200"/>
        <w:textAlignment w:val="auto"/>
        <w:rPr>
          <w:rFonts w:hint="eastAsia" w:eastAsia="宋体"/>
          <w:sz w:val="28"/>
          <w:szCs w:val="28"/>
          <w:u w:val="none"/>
          <w:lang w:eastAsia="zh-CN"/>
        </w:rPr>
      </w:pPr>
      <w:r>
        <w:rPr>
          <w:sz w:val="28"/>
          <w:szCs w:val="28"/>
          <w:u w:val="none"/>
        </w:rPr>
        <w:t>（三）出具虚假或重大失实的业务报告</w:t>
      </w:r>
      <w:r>
        <w:rPr>
          <w:rFonts w:hint="eastAsia"/>
          <w:sz w:val="28"/>
          <w:szCs w:val="28"/>
          <w:u w:val="none"/>
          <w:lang w:eastAsia="zh-CN"/>
        </w:rPr>
        <w:t>；</w:t>
      </w:r>
    </w:p>
    <w:p>
      <w:pPr>
        <w:pStyle w:val="10"/>
        <w:keepNext w:val="0"/>
        <w:keepLines w:val="0"/>
        <w:pageBreakBefore w:val="0"/>
        <w:widowControl w:val="0"/>
        <w:kinsoku/>
        <w:wordWrap/>
        <w:overflowPunct/>
        <w:topLinePunct w:val="0"/>
        <w:autoSpaceDE w:val="0"/>
        <w:autoSpaceDN w:val="0"/>
        <w:bidi w:val="0"/>
        <w:adjustRightInd/>
        <w:snapToGrid/>
        <w:spacing w:line="500" w:lineRule="exact"/>
        <w:ind w:left="0" w:right="0" w:firstLine="840" w:firstLineChars="300"/>
        <w:textAlignment w:val="auto"/>
        <w:rPr>
          <w:sz w:val="28"/>
          <w:szCs w:val="28"/>
          <w:u w:val="none"/>
        </w:rPr>
      </w:pPr>
      <w:r>
        <w:rPr>
          <w:sz w:val="28"/>
          <w:szCs w:val="28"/>
          <w:u w:val="none"/>
        </w:rPr>
        <w:t>我单位对以上承诺内容和提供材料的真实性、完整性负责。</w:t>
      </w:r>
    </w:p>
    <w:p>
      <w:pPr>
        <w:pStyle w:val="10"/>
      </w:pPr>
    </w:p>
    <w:p>
      <w:pPr>
        <w:pStyle w:val="10"/>
        <w:spacing w:before="10"/>
      </w:pPr>
    </w:p>
    <w:p>
      <w:pPr>
        <w:pStyle w:val="10"/>
        <w:keepNext w:val="0"/>
        <w:keepLines w:val="0"/>
        <w:pageBreakBefore w:val="0"/>
        <w:widowControl w:val="0"/>
        <w:tabs>
          <w:tab w:val="left" w:pos="9459"/>
        </w:tabs>
        <w:kinsoku/>
        <w:wordWrap/>
        <w:overflowPunct/>
        <w:topLinePunct w:val="0"/>
        <w:autoSpaceDE w:val="0"/>
        <w:autoSpaceDN w:val="0"/>
        <w:bidi w:val="0"/>
        <w:adjustRightInd/>
        <w:snapToGrid/>
        <w:spacing w:line="520" w:lineRule="exact"/>
        <w:ind w:left="0"/>
        <w:textAlignment w:val="auto"/>
        <w:rPr>
          <w:rFonts w:ascii="Times New Roman" w:eastAsia="Times New Roman"/>
          <w:sz w:val="28"/>
          <w:szCs w:val="28"/>
        </w:rPr>
      </w:pPr>
      <w:r>
        <w:rPr>
          <w:sz w:val="28"/>
          <w:szCs w:val="28"/>
        </w:rPr>
        <w:t>比选申请人（盖单位公章）：</w:t>
      </w:r>
      <w:r>
        <w:rPr>
          <w:rFonts w:hint="eastAsia"/>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20" w:lineRule="exact"/>
        <w:ind w:firstLine="0" w:firstLineChars="0"/>
        <w:textAlignment w:val="auto"/>
        <w:rPr>
          <w:sz w:val="28"/>
          <w:szCs w:val="28"/>
        </w:rPr>
      </w:pPr>
    </w:p>
    <w:p>
      <w:pPr>
        <w:keepNext w:val="0"/>
        <w:keepLines w:val="0"/>
        <w:pageBreakBefore w:val="0"/>
        <w:widowControl w:val="0"/>
        <w:kinsoku/>
        <w:wordWrap/>
        <w:overflowPunct/>
        <w:topLinePunct w:val="0"/>
        <w:autoSpaceDE w:val="0"/>
        <w:autoSpaceDN w:val="0"/>
        <w:bidi w:val="0"/>
        <w:adjustRightInd/>
        <w:snapToGrid/>
        <w:spacing w:line="520" w:lineRule="exact"/>
        <w:ind w:firstLine="0" w:firstLineChars="0"/>
        <w:textAlignment w:val="auto"/>
        <w:rPr>
          <w:spacing w:val="-18"/>
          <w:sz w:val="28"/>
          <w:szCs w:val="28"/>
        </w:rPr>
      </w:pPr>
      <w:r>
        <w:rPr>
          <w:sz w:val="28"/>
          <w:szCs w:val="28"/>
        </w:rPr>
        <w:t>法定代表人或委托代理人（签字</w:t>
      </w:r>
      <w:r>
        <w:rPr>
          <w:spacing w:val="-18"/>
          <w:sz w:val="28"/>
          <w:szCs w:val="28"/>
        </w:rPr>
        <w:t>）</w:t>
      </w:r>
      <w:r>
        <w:rPr>
          <w:spacing w:val="-12"/>
          <w:sz w:val="28"/>
          <w:szCs w:val="28"/>
        </w:rPr>
        <w:t>：</w:t>
      </w:r>
      <w:r>
        <w:rPr>
          <w:spacing w:val="-12"/>
          <w:sz w:val="28"/>
          <w:szCs w:val="28"/>
          <w:u w:val="single"/>
        </w:rPr>
        <w:tab/>
      </w:r>
      <w:r>
        <w:rPr>
          <w:spacing w:val="-12"/>
          <w:sz w:val="28"/>
          <w:szCs w:val="28"/>
          <w:u w:val="single"/>
        </w:rPr>
        <w:tab/>
      </w:r>
      <w:r>
        <w:rPr>
          <w:rFonts w:hint="eastAsia"/>
          <w:spacing w:val="-12"/>
          <w:sz w:val="28"/>
          <w:szCs w:val="28"/>
          <w:u w:val="single"/>
          <w:lang w:val="en-US" w:eastAsia="zh-CN"/>
        </w:rPr>
        <w:t xml:space="preserve">                     </w:t>
      </w:r>
    </w:p>
    <w:p>
      <w:pPr>
        <w:pStyle w:val="10"/>
        <w:tabs>
          <w:tab w:val="left" w:pos="6546"/>
          <w:tab w:val="left" w:pos="7719"/>
          <w:tab w:val="left" w:pos="8439"/>
          <w:tab w:val="left" w:pos="8559"/>
          <w:tab w:val="left" w:pos="9159"/>
        </w:tabs>
        <w:spacing w:before="0" w:line="520" w:lineRule="exact"/>
        <w:ind w:left="0" w:right="0" w:firstLine="0"/>
        <w:rPr>
          <w:sz w:val="28"/>
          <w:szCs w:val="28"/>
        </w:rPr>
      </w:pPr>
    </w:p>
    <w:p>
      <w:pPr>
        <w:pStyle w:val="10"/>
        <w:tabs>
          <w:tab w:val="left" w:pos="6546"/>
          <w:tab w:val="left" w:pos="7719"/>
          <w:tab w:val="left" w:pos="8439"/>
          <w:tab w:val="left" w:pos="8559"/>
          <w:tab w:val="left" w:pos="9159"/>
        </w:tabs>
        <w:spacing w:before="0" w:line="520" w:lineRule="exact"/>
        <w:ind w:left="0" w:right="0" w:firstLine="0"/>
        <w:rPr>
          <w:sz w:val="28"/>
          <w:szCs w:val="28"/>
        </w:rPr>
        <w:sectPr>
          <w:pgSz w:w="11910" w:h="16840"/>
          <w:pgMar w:top="1582" w:right="1474" w:bottom="1599" w:left="1587" w:header="0" w:footer="1400" w:gutter="0"/>
          <w:pgNumType w:fmt="decimal"/>
          <w:cols w:space="0" w:num="1"/>
          <w:rtlGutter w:val="0"/>
          <w:docGrid w:linePitch="0" w:charSpace="0"/>
        </w:sectPr>
      </w:pPr>
      <w:r>
        <w:rPr>
          <w:sz w:val="28"/>
          <w:szCs w:val="28"/>
        </w:rPr>
        <w:t>日期</w:t>
      </w:r>
      <w:r>
        <w:rPr>
          <w:spacing w:val="-27"/>
          <w:sz w:val="28"/>
          <w:szCs w:val="28"/>
        </w:rPr>
        <w:t>：</w:t>
      </w:r>
      <w:r>
        <w:rPr>
          <w:rFonts w:hint="eastAsia"/>
          <w:spacing w:val="-27"/>
          <w:sz w:val="28"/>
          <w:szCs w:val="28"/>
          <w:u w:val="single"/>
          <w:lang w:val="en-US" w:eastAsia="zh-CN"/>
        </w:rPr>
        <w:t xml:space="preserve">       </w:t>
      </w:r>
      <w:r>
        <w:rPr>
          <w:sz w:val="28"/>
          <w:szCs w:val="28"/>
        </w:rPr>
        <w:t>年</w:t>
      </w:r>
      <w:r>
        <w:rPr>
          <w:rFonts w:hint="eastAsia"/>
          <w:sz w:val="28"/>
          <w:szCs w:val="28"/>
          <w:u w:val="single"/>
          <w:lang w:val="en-US" w:eastAsia="zh-CN"/>
        </w:rPr>
        <w:t xml:space="preserve">      </w:t>
      </w:r>
      <w:r>
        <w:rPr>
          <w:sz w:val="28"/>
          <w:szCs w:val="28"/>
        </w:rPr>
        <w:t>月</w:t>
      </w:r>
      <w:r>
        <w:rPr>
          <w:rFonts w:hint="eastAsia"/>
          <w:sz w:val="28"/>
          <w:szCs w:val="28"/>
          <w:u w:val="single"/>
          <w:lang w:val="en-US" w:eastAsia="zh-CN"/>
        </w:rPr>
        <w:t xml:space="preserve">    </w:t>
      </w:r>
      <w:r>
        <w:rPr>
          <w:sz w:val="28"/>
          <w:szCs w:val="28"/>
        </w:rPr>
        <w:t>日</w:t>
      </w:r>
    </w:p>
    <w:p>
      <w:pPr>
        <w:rPr>
          <w:rFonts w:hint="eastAsia"/>
        </w:rPr>
      </w:pPr>
    </w:p>
    <w:p>
      <w:pPr>
        <w:pStyle w:val="6"/>
        <w:outlineLvl w:val="0"/>
        <w:rPr>
          <w:rFonts w:hint="eastAsia"/>
        </w:rPr>
        <w:sectPr>
          <w:pgSz w:w="11910" w:h="16840"/>
          <w:pgMar w:top="1582" w:right="918" w:bottom="1599" w:left="918" w:header="0" w:footer="1400" w:gutter="0"/>
          <w:pgNumType w:fmt="decimal"/>
          <w:cols w:space="0" w:num="1"/>
          <w:rtlGutter w:val="0"/>
          <w:docGrid w:linePitch="0" w:charSpace="0"/>
        </w:sectPr>
      </w:pPr>
      <w:bookmarkStart w:id="53" w:name="_Toc19046_WPSOffice_Level1"/>
      <w:r>
        <w:rPr>
          <w:rFonts w:hint="eastAsia"/>
          <w:lang w:eastAsia="zh-CN"/>
        </w:rPr>
        <w:t>四</w:t>
      </w:r>
      <w:r>
        <w:rPr>
          <w:rFonts w:hint="eastAsia"/>
        </w:rPr>
        <w:t>、补遗书（如果有）</w:t>
      </w:r>
      <w:bookmarkEnd w:id="53"/>
    </w:p>
    <w:p>
      <w:pPr>
        <w:pStyle w:val="6"/>
        <w:outlineLvl w:val="0"/>
        <w:rPr>
          <w:sz w:val="28"/>
          <w:szCs w:val="28"/>
        </w:rPr>
      </w:pPr>
      <w:bookmarkStart w:id="54" w:name="_Toc386_WPSOffice_Level1"/>
      <w:r>
        <w:rPr>
          <w:rFonts w:hint="eastAsia"/>
          <w:lang w:eastAsia="zh-CN"/>
        </w:rPr>
        <w:t>五</w:t>
      </w:r>
      <w:r>
        <w:rPr>
          <w:rFonts w:hint="eastAsia"/>
        </w:rPr>
        <w:t>、</w:t>
      </w:r>
      <w:r>
        <w:rPr>
          <w:rFonts w:hint="eastAsia"/>
          <w:lang w:eastAsia="zh-CN"/>
        </w:rPr>
        <w:t>比选申请</w:t>
      </w:r>
      <w:r>
        <w:rPr>
          <w:rFonts w:hint="eastAsia"/>
        </w:rPr>
        <w:t>人认为应附的其它资料</w:t>
      </w:r>
      <w:bookmarkEnd w:id="54"/>
    </w:p>
    <w:p/>
    <w:p/>
    <w:sectPr>
      <w:footerReference r:id="rId10" w:type="default"/>
      <w:pgSz w:w="11910" w:h="16840"/>
      <w:pgMar w:top="1582" w:right="918" w:bottom="1599" w:left="918" w:header="0" w:footer="1400" w:gutter="0"/>
      <w:pgNumType w:fmt="decimal"/>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sz w:val="24"/>
                              <w:szCs w:val="24"/>
                              <w:lang w:eastAsia="zh-CN"/>
                            </w:rPr>
                          </w:pPr>
                          <w:r>
                            <w:rPr>
                              <w:rFonts w:hint="eastAsia"/>
                              <w:sz w:val="24"/>
                              <w:szCs w:val="24"/>
                              <w:lang w:eastAsia="zh-CN"/>
                            </w:rPr>
                            <w:t xml:space="preserve">— </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r>
                            <w:rPr>
                              <w:rFonts w:hint="eastAsia"/>
                              <w:sz w:val="24"/>
                              <w:szCs w:val="24"/>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3aO4V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hRDOFHZ1+fD/9fDj9+kagA0Ct9TP4bSw8Q/fOdFj0oPdQxrm7&#10;yql4YyICO6A+XuAVXSA8Bk0n02kOE4dteCB/9hhunQ/vhVEkCgV12F+ClR3WPvSug0usps2qkTLt&#10;UGrSFvTq9d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q3aO4VAgAAFQQAAA4AAAAAAAAA&#10;AQAgAAAAHwEAAGRycy9lMm9Eb2MueG1sUEsFBgAAAAAGAAYAWQEAAKYFAAAAAA==&#10;">
              <v:fill on="f" focussize="0,0"/>
              <v:stroke on="f" weight="0.5pt"/>
              <v:imagedata o:title=""/>
              <o:lock v:ext="edit" aspectratio="f"/>
              <v:textbox inset="0mm,0mm,0mm,0mm" style="mso-fit-shape-to-text:t;">
                <w:txbxContent>
                  <w:p>
                    <w:pPr>
                      <w:pStyle w:val="13"/>
                      <w:rPr>
                        <w:rFonts w:hint="eastAsia" w:eastAsia="宋体"/>
                        <w:sz w:val="24"/>
                        <w:szCs w:val="24"/>
                        <w:lang w:eastAsia="zh-CN"/>
                      </w:rPr>
                    </w:pPr>
                    <w:r>
                      <w:rPr>
                        <w:rFonts w:hint="eastAsia"/>
                        <w:sz w:val="24"/>
                        <w:szCs w:val="24"/>
                        <w:lang w:eastAsia="zh-CN"/>
                      </w:rPr>
                      <w:t xml:space="preserve">— </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r>
                      <w:rPr>
                        <w:rFonts w:hint="eastAsia"/>
                        <w:sz w:val="24"/>
                        <w:szCs w:val="24"/>
                        <w:lang w:eastAsia="zh-CN"/>
                      </w:rPr>
                      <w:t xml:space="preserve"> —</w:t>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3"/>
                            <w:rPr>
                              <w:rFonts w:hint="eastAsia" w:eastAsia="宋体"/>
                              <w:lang w:eastAsia="zh-CN"/>
                            </w:rPr>
                          </w:pPr>
                        </w:p>
                      </w:txbxContent>
                    </wps:txbx>
                    <wps:bodyPr vert="horz" wrap="none" lIns="0" tIns="0" rIns="0" bIns="0" anchor="t" upright="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IjO4gLFAQAAbAMAAA4AAAAAAAAAAQAgAAAAHgEAAGRycy9lMm9Eb2MueG1s&#10;UEsFBgAAAAAGAAYAWQEAAFUFAAAAAA==&#10;">
              <v:fill on="f" focussize="0,0"/>
              <v:stroke on="f"/>
              <v:imagedata o:title=""/>
              <o:lock v:ext="edit" aspectratio="f"/>
              <v:textbox inset="0mm,0mm,0mm,0mm" style="mso-fit-shape-to-text:t;">
                <w:txbxContent>
                  <w:p>
                    <w:pPr>
                      <w:pStyle w:val="13"/>
                      <w:rPr>
                        <w:rFonts w:hint="eastAsia" w:eastAsia="宋体"/>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gf/wEV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HJFiWYKOzr9+H76+fv06xuBDgC11s/gt7HwDN0702HRg95DGefu&#10;KqfijYkI7ID6eIFXdIHwGDSdTKc5TBy24YH82VO4dT68F0aRKBTUYX8JVnZY+9C7Di6xmjarRsq0&#10;Q6lJW9Drt1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Dgf/wEVAgAAFQQAAA4AAAAAAAAA&#10;AQAgAAAAHwEAAGRycy9lMm9Eb2MueG1sUEsFBgAAAAAGAAYAWQEAAKYFA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3"/>
                            <w:rPr>
                              <w:rFonts w:hint="eastAsia" w:eastAsia="宋体"/>
                              <w:lang w:eastAsia="zh-CN"/>
                            </w:rPr>
                          </w:pPr>
                        </w:p>
                      </w:txbxContent>
                    </wps:txbx>
                    <wps:bodyPr vert="horz" wrap="none" lIns="0" tIns="0" rIns="0" bIns="0" anchor="t" upright="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IFSlEXFAQAAbQMAAA4AAAAAAAAAAQAgAAAAHgEAAGRycy9lMm9Eb2MueG1s&#10;UEsFBgAAAAAGAAYAWQEAAFUFAAAAAA==&#10;">
              <v:fill on="f" focussize="0,0"/>
              <v:stroke on="f"/>
              <v:imagedata o:title=""/>
              <o:lock v:ext="edit" aspectratio="f"/>
              <v:textbox inset="0mm,0mm,0mm,0mm" style="mso-fit-shape-to-text:t;">
                <w:txbxContent>
                  <w:p>
                    <w:pPr>
                      <w:pStyle w:val="13"/>
                      <w:rPr>
                        <w:rFonts w:hint="eastAsia" w:eastAsia="宋体"/>
                        <w:lang w:eastAsia="zh-CN"/>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sz w:val="24"/>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Nuo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v+E26hQCAAAVBAAADgAAAAAAAAAB&#10;ACAAAAAfAQAAZHJzL2Uyb0RvYy54bWxQSwUGAAAAAAYABgBZAQAApQU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w:t>
                    </w:r>
                  </w:p>
                </w:txbxContent>
              </v:textbox>
            </v:shape>
          </w:pict>
        </mc:Fallback>
      </mc:AlternateContent>
    </w:r>
    <w:r>
      <w:rPr>
        <w:lang w:val="en-US" w:bidi="ar-SA"/>
      </w:rPr>
      <mc:AlternateContent>
        <mc:Choice Requires="wps">
          <w:drawing>
            <wp:anchor distT="0" distB="0" distL="114300" distR="114300" simplePos="0" relativeHeight="251660288" behindDoc="0" locked="0" layoutInCell="1" allowOverlap="1">
              <wp:simplePos x="0" y="0"/>
              <wp:positionH relativeFrom="margin">
                <wp:posOffset>2483485</wp:posOffset>
              </wp:positionH>
              <wp:positionV relativeFrom="page">
                <wp:posOffset>9652635</wp:posOffset>
              </wp:positionV>
              <wp:extent cx="409575" cy="122555"/>
              <wp:effectExtent l="0" t="0" r="0" b="0"/>
              <wp:wrapNone/>
              <wp:docPr id="41" name="文本框 5"/>
              <wp:cNvGraphicFramePr/>
              <a:graphic xmlns:a="http://schemas.openxmlformats.org/drawingml/2006/main">
                <a:graphicData uri="http://schemas.microsoft.com/office/word/2010/wordprocessingShape">
                  <wps:wsp>
                    <wps:cNvSpPr txBox="1"/>
                    <wps:spPr>
                      <a:xfrm>
                        <a:off x="0" y="0"/>
                        <a:ext cx="409575" cy="122555"/>
                      </a:xfrm>
                      <a:prstGeom prst="rect">
                        <a:avLst/>
                      </a:prstGeom>
                      <a:noFill/>
                      <a:ln>
                        <a:noFill/>
                      </a:ln>
                      <a:effectLst/>
                    </wps:spPr>
                    <wps:txbx>
                      <w:txbxContent>
                        <w:p>
                          <w:pPr>
                            <w:spacing w:line="203" w:lineRule="exact"/>
                            <w:ind w:left="40"/>
                            <w:rPr>
                              <w:rFonts w:hint="default" w:ascii="Calibri" w:eastAsia="宋体"/>
                              <w:sz w:val="18"/>
                              <w:lang w:val="en-US" w:eastAsia="zh-CN"/>
                            </w:rPr>
                          </w:pPr>
                        </w:p>
                      </w:txbxContent>
                    </wps:txbx>
                    <wps:bodyPr lIns="0" tIns="0" rIns="0" bIns="0" upright="1"/>
                  </wps:wsp>
                </a:graphicData>
              </a:graphic>
            </wp:anchor>
          </w:drawing>
        </mc:Choice>
        <mc:Fallback>
          <w:pict>
            <v:shape id="文本框 5" o:spid="_x0000_s1026" o:spt="202" type="#_x0000_t202" style="position:absolute;left:0pt;margin-left:195.55pt;margin-top:760.05pt;height:9.65pt;width:32.25pt;mso-position-horizontal-relative:margin;mso-position-vertical-relative:page;z-index:251660288;mso-width-relative:page;mso-height-relative:page;" filled="f" stroked="f" coordsize="21600,21600" o:gfxdata="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CiVWZnbAAAADQEA&#10;AA8AAAAAAAAAAQAgAAAAIgAAAGRycy9kb3ducmV2LnhtbFBLAQIUABQAAAAIAIdO4kDiEM9YpQEA&#10;ADIDAAAOAAAAAAAAAAEAIAAAACoBAABkcnMvZTJvRG9jLnhtbFBLBQYAAAAABgAGAFkBAABBBQAA&#10;AAA=&#10;">
              <v:fill on="f" focussize="0,0"/>
              <v:stroke on="f"/>
              <v:imagedata o:title=""/>
              <o:lock v:ext="edit" aspectratio="f"/>
              <v:textbox inset="0mm,0mm,0mm,0mm">
                <w:txbxContent>
                  <w:p>
                    <w:pPr>
                      <w:spacing w:line="203" w:lineRule="exact"/>
                      <w:ind w:left="40"/>
                      <w:rPr>
                        <w:rFonts w:hint="default" w:ascii="Calibri" w:eastAsia="宋体"/>
                        <w:sz w:val="18"/>
                        <w:lang w:val="en-US" w:eastAsia="zh-CN"/>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sz w:val="24"/>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2DWsU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2zYNaxQCAAAVBAAADgAAAAAAAAAB&#10;ACAAAAAfAQAAZHJzL2Uyb0RvYy54bWxQSwUGAAAAAAYABgBZAQAApQU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r>
      <w:rPr>
        <w:lang w:val="en-US" w:bidi="ar-SA"/>
      </w:rPr>
      <mc:AlternateContent>
        <mc:Choice Requires="wps">
          <w:drawing>
            <wp:anchor distT="0" distB="0" distL="114300" distR="114300" simplePos="0" relativeHeight="251664384" behindDoc="0" locked="0" layoutInCell="1" allowOverlap="1">
              <wp:simplePos x="0" y="0"/>
              <wp:positionH relativeFrom="margin">
                <wp:posOffset>2483485</wp:posOffset>
              </wp:positionH>
              <wp:positionV relativeFrom="page">
                <wp:posOffset>9652635</wp:posOffset>
              </wp:positionV>
              <wp:extent cx="409575" cy="122555"/>
              <wp:effectExtent l="0" t="0" r="0" b="0"/>
              <wp:wrapNone/>
              <wp:docPr id="20" name="文本框 5"/>
              <wp:cNvGraphicFramePr/>
              <a:graphic xmlns:a="http://schemas.openxmlformats.org/drawingml/2006/main">
                <a:graphicData uri="http://schemas.microsoft.com/office/word/2010/wordprocessingShape">
                  <wps:wsp>
                    <wps:cNvSpPr txBox="1"/>
                    <wps:spPr>
                      <a:xfrm>
                        <a:off x="0" y="0"/>
                        <a:ext cx="409575" cy="122555"/>
                      </a:xfrm>
                      <a:prstGeom prst="rect">
                        <a:avLst/>
                      </a:prstGeom>
                      <a:noFill/>
                      <a:ln>
                        <a:noFill/>
                      </a:ln>
                      <a:effectLst/>
                    </wps:spPr>
                    <wps:txbx>
                      <w:txbxContent>
                        <w:p>
                          <w:pPr>
                            <w:spacing w:line="203" w:lineRule="exact"/>
                            <w:ind w:left="40"/>
                            <w:rPr>
                              <w:rFonts w:hint="default" w:ascii="Calibri" w:eastAsia="宋体"/>
                              <w:sz w:val="18"/>
                              <w:lang w:val="en-US" w:eastAsia="zh-CN"/>
                            </w:rPr>
                          </w:pPr>
                        </w:p>
                      </w:txbxContent>
                    </wps:txbx>
                    <wps:bodyPr lIns="0" tIns="0" rIns="0" bIns="0" upright="1"/>
                  </wps:wsp>
                </a:graphicData>
              </a:graphic>
            </wp:anchor>
          </w:drawing>
        </mc:Choice>
        <mc:Fallback>
          <w:pict>
            <v:shape id="文本框 5" o:spid="_x0000_s1026" o:spt="202" type="#_x0000_t202" style="position:absolute;left:0pt;margin-left:195.55pt;margin-top:760.05pt;height:9.65pt;width:32.25pt;mso-position-horizontal-relative:margin;mso-position-vertical-relative:page;z-index:251664384;mso-width-relative:page;mso-height-relative:page;" filled="f" stroked="f" coordsize="21600,21600" o:gfxdata="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KJVZmdsAAAANAQAA&#10;DwAAAAAAAAABACAAAAAiAAAAZHJzL2Rvd25yZXYueG1sUEsBAhQAFAAAAAgAh07iQHjoASGkAQAA&#10;MgMAAA4AAAAAAAAAAQAgAAAAKgEAAGRycy9lMm9Eb2MueG1sUEsFBgAAAAAGAAYAWQEAAEAFAAAA&#10;AA==&#10;">
              <v:fill on="f" focussize="0,0"/>
              <v:stroke on="f"/>
              <v:imagedata o:title=""/>
              <o:lock v:ext="edit" aspectratio="f"/>
              <v:textbox inset="0mm,0mm,0mm,0mm">
                <w:txbxContent>
                  <w:p>
                    <w:pPr>
                      <w:spacing w:line="203" w:lineRule="exact"/>
                      <w:ind w:left="40"/>
                      <w:rPr>
                        <w:rFonts w:hint="default" w:ascii="Calibri" w:eastAsia="宋体"/>
                        <w:sz w:val="18"/>
                        <w:lang w:val="en-US" w:eastAsia="zh-CN"/>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lang w:val="en-US"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posOffset>9661525</wp:posOffset>
              </wp:positionV>
              <wp:extent cx="167005" cy="139700"/>
              <wp:effectExtent l="0" t="0" r="0" b="0"/>
              <wp:wrapNone/>
              <wp:docPr id="42" name="文本框 6"/>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a:effectLst/>
                    </wps:spPr>
                    <wps:txbx>
                      <w:txbxContent>
                        <w:p>
                          <w:pPr>
                            <w:spacing w:line="203" w:lineRule="exact"/>
                            <w:ind w:left="40"/>
                            <w:rPr>
                              <w:rFonts w:hint="eastAsia" w:ascii="Calibri" w:eastAsia="宋体"/>
                              <w:sz w:val="18"/>
                              <w:lang w:eastAsia="zh-CN"/>
                            </w:rPr>
                          </w:pPr>
                          <w:r>
                            <w:rPr>
                              <w:rFonts w:hint="eastAsia" w:ascii="Calibri"/>
                              <w:sz w:val="18"/>
                              <w:lang w:eastAsia="zh-CN"/>
                            </w:rPr>
                            <w:t xml:space="preserve">— </w:t>
                          </w:r>
                          <w:r>
                            <w:rPr>
                              <w:rFonts w:hint="eastAsia" w:ascii="Calibri"/>
                              <w:sz w:val="18"/>
                              <w:lang w:eastAsia="zh-CN"/>
                            </w:rPr>
                            <w:fldChar w:fldCharType="begin"/>
                          </w:r>
                          <w:r>
                            <w:rPr>
                              <w:rFonts w:hint="eastAsia" w:ascii="Calibri"/>
                              <w:sz w:val="18"/>
                              <w:lang w:eastAsia="zh-CN"/>
                            </w:rPr>
                            <w:instrText xml:space="preserve"> PAGE  \* MERGEFORMAT </w:instrText>
                          </w:r>
                          <w:r>
                            <w:rPr>
                              <w:rFonts w:hint="eastAsia" w:ascii="Calibri"/>
                              <w:sz w:val="18"/>
                              <w:lang w:eastAsia="zh-CN"/>
                            </w:rPr>
                            <w:fldChar w:fldCharType="separate"/>
                          </w:r>
                          <w:r>
                            <w:rPr>
                              <w:rFonts w:hint="eastAsia" w:ascii="Calibri"/>
                              <w:sz w:val="18"/>
                              <w:lang w:eastAsia="zh-CN"/>
                            </w:rPr>
                            <w:t>1</w:t>
                          </w:r>
                          <w:r>
                            <w:rPr>
                              <w:rFonts w:hint="eastAsia" w:ascii="Calibri"/>
                              <w:sz w:val="18"/>
                              <w:lang w:eastAsia="zh-CN"/>
                            </w:rPr>
                            <w:fldChar w:fldCharType="end"/>
                          </w:r>
                          <w:r>
                            <w:rPr>
                              <w:rFonts w:hint="eastAsia" w:ascii="Calibri"/>
                              <w:sz w:val="18"/>
                              <w:lang w:eastAsia="zh-CN"/>
                            </w:rPr>
                            <w:t xml:space="preserve"> —</w:t>
                          </w:r>
                        </w:p>
                      </w:txbxContent>
                    </wps:txbx>
                    <wps:bodyPr lIns="0" tIns="0" rIns="0" bIns="0" upright="1"/>
                  </wps:wsp>
                </a:graphicData>
              </a:graphic>
            </wp:anchor>
          </w:drawing>
        </mc:Choice>
        <mc:Fallback>
          <w:pict>
            <v:shape id="文本框 6" o:spid="_x0000_s1026" o:spt="202" type="#_x0000_t202" style="position:absolute;left:0pt;margin-top:760.75pt;height:11pt;width:13.15pt;mso-position-horizontal:center;mso-position-horizontal-relative:margin;mso-position-vertical-relative:page;z-index:251661312;mso-width-relative:page;mso-height-relative:page;" filled="f" stroked="f" coordsize="21600,21600" o:gfxdata="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ON1Cf/YAAAACQEAAA8AAAAA&#10;AAAAAQAgAAAAIgAAAGRycy9kb3ducmV2LnhtbFBLAQIUABQAAAAIAIdO4kCQv3rJogEAADIDAAAO&#10;AAAAAAAAAAEAIAAAACcBAABkcnMvZTJvRG9jLnhtbFBLBQYAAAAABgAGAFkBAAA7BQAAAAA=&#10;">
              <v:fill on="f" focussize="0,0"/>
              <v:stroke on="f"/>
              <v:imagedata o:title=""/>
              <o:lock v:ext="edit" aspectratio="f"/>
              <v:textbox inset="0mm,0mm,0mm,0mm">
                <w:txbxContent>
                  <w:p>
                    <w:pPr>
                      <w:spacing w:line="203" w:lineRule="exact"/>
                      <w:ind w:left="40"/>
                      <w:rPr>
                        <w:rFonts w:hint="eastAsia" w:ascii="Calibri" w:eastAsia="宋体"/>
                        <w:sz w:val="18"/>
                        <w:lang w:eastAsia="zh-CN"/>
                      </w:rPr>
                    </w:pPr>
                    <w:r>
                      <w:rPr>
                        <w:rFonts w:hint="eastAsia" w:ascii="Calibri"/>
                        <w:sz w:val="18"/>
                        <w:lang w:eastAsia="zh-CN"/>
                      </w:rPr>
                      <w:t xml:space="preserve">— </w:t>
                    </w:r>
                    <w:r>
                      <w:rPr>
                        <w:rFonts w:hint="eastAsia" w:ascii="Calibri"/>
                        <w:sz w:val="18"/>
                        <w:lang w:eastAsia="zh-CN"/>
                      </w:rPr>
                      <w:fldChar w:fldCharType="begin"/>
                    </w:r>
                    <w:r>
                      <w:rPr>
                        <w:rFonts w:hint="eastAsia" w:ascii="Calibri"/>
                        <w:sz w:val="18"/>
                        <w:lang w:eastAsia="zh-CN"/>
                      </w:rPr>
                      <w:instrText xml:space="preserve"> PAGE  \* MERGEFORMAT </w:instrText>
                    </w:r>
                    <w:r>
                      <w:rPr>
                        <w:rFonts w:hint="eastAsia" w:ascii="Calibri"/>
                        <w:sz w:val="18"/>
                        <w:lang w:eastAsia="zh-CN"/>
                      </w:rPr>
                      <w:fldChar w:fldCharType="separate"/>
                    </w:r>
                    <w:r>
                      <w:rPr>
                        <w:rFonts w:hint="eastAsia" w:ascii="Calibri"/>
                        <w:sz w:val="18"/>
                        <w:lang w:eastAsia="zh-CN"/>
                      </w:rPr>
                      <w:t>1</w:t>
                    </w:r>
                    <w:r>
                      <w:rPr>
                        <w:rFonts w:hint="eastAsia" w:ascii="Calibri"/>
                        <w:sz w:val="18"/>
                        <w:lang w:eastAsia="zh-CN"/>
                      </w:rPr>
                      <w:fldChar w:fldCharType="end"/>
                    </w:r>
                    <w:r>
                      <w:rPr>
                        <w:rFonts w:hint="eastAsia" w:ascii="Calibri"/>
                        <w:sz w:val="1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75F50E"/>
    <w:multiLevelType w:val="singleLevel"/>
    <w:tmpl w:val="A075F50E"/>
    <w:lvl w:ilvl="0" w:tentative="0">
      <w:start w:val="4"/>
      <w:numFmt w:val="chineseCounting"/>
      <w:suff w:val="nothing"/>
      <w:lvlText w:val="（%1）"/>
      <w:lvlJc w:val="left"/>
      <w:rPr>
        <w:rFonts w:hint="eastAsia"/>
      </w:rPr>
    </w:lvl>
  </w:abstractNum>
  <w:abstractNum w:abstractNumId="1">
    <w:nsid w:val="B9488A6B"/>
    <w:multiLevelType w:val="singleLevel"/>
    <w:tmpl w:val="B9488A6B"/>
    <w:lvl w:ilvl="0" w:tentative="0">
      <w:start w:val="1"/>
      <w:numFmt w:val="decimal"/>
      <w:suff w:val="space"/>
      <w:lvlText w:val="%1."/>
      <w:lvlJc w:val="left"/>
    </w:lvl>
  </w:abstractNum>
  <w:abstractNum w:abstractNumId="2">
    <w:nsid w:val="28F4753D"/>
    <w:multiLevelType w:val="singleLevel"/>
    <w:tmpl w:val="28F4753D"/>
    <w:lvl w:ilvl="0" w:tentative="0">
      <w:start w:val="2"/>
      <w:numFmt w:val="decimal"/>
      <w:suff w:val="space"/>
      <w:lvlText w:val="%1."/>
      <w:lvlJc w:val="left"/>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岳利">
    <w15:presenceInfo w15:providerId="WPS Office" w15:userId="27608617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trackRevisions w:val="1"/>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7B4"/>
    <w:rsid w:val="00082151"/>
    <w:rsid w:val="000B53EE"/>
    <w:rsid w:val="000F06C9"/>
    <w:rsid w:val="0012541C"/>
    <w:rsid w:val="00137CBD"/>
    <w:rsid w:val="001E6383"/>
    <w:rsid w:val="00245F19"/>
    <w:rsid w:val="002569E9"/>
    <w:rsid w:val="002F4885"/>
    <w:rsid w:val="00345DCA"/>
    <w:rsid w:val="003767B4"/>
    <w:rsid w:val="00482EC5"/>
    <w:rsid w:val="00484212"/>
    <w:rsid w:val="004F6FC9"/>
    <w:rsid w:val="00520FBC"/>
    <w:rsid w:val="00534D5F"/>
    <w:rsid w:val="00550111"/>
    <w:rsid w:val="0056285A"/>
    <w:rsid w:val="005A60FC"/>
    <w:rsid w:val="00761040"/>
    <w:rsid w:val="007C5629"/>
    <w:rsid w:val="008069B1"/>
    <w:rsid w:val="00836241"/>
    <w:rsid w:val="008809F0"/>
    <w:rsid w:val="00902288"/>
    <w:rsid w:val="009141DD"/>
    <w:rsid w:val="00956D7E"/>
    <w:rsid w:val="00BB32A8"/>
    <w:rsid w:val="00C61BD1"/>
    <w:rsid w:val="00C90692"/>
    <w:rsid w:val="00D44A14"/>
    <w:rsid w:val="00D758C9"/>
    <w:rsid w:val="00D85807"/>
    <w:rsid w:val="00E6603C"/>
    <w:rsid w:val="00E853E2"/>
    <w:rsid w:val="00F21738"/>
    <w:rsid w:val="00F32DAC"/>
    <w:rsid w:val="00F717B0"/>
    <w:rsid w:val="00F80537"/>
    <w:rsid w:val="00FC3604"/>
    <w:rsid w:val="0111140F"/>
    <w:rsid w:val="015D38CA"/>
    <w:rsid w:val="023A0CCC"/>
    <w:rsid w:val="023D168B"/>
    <w:rsid w:val="02555B07"/>
    <w:rsid w:val="02734D23"/>
    <w:rsid w:val="029946A0"/>
    <w:rsid w:val="02B01FF2"/>
    <w:rsid w:val="032E76FF"/>
    <w:rsid w:val="037C5CE7"/>
    <w:rsid w:val="039A56FC"/>
    <w:rsid w:val="03AA7576"/>
    <w:rsid w:val="03CA30FB"/>
    <w:rsid w:val="03FE092F"/>
    <w:rsid w:val="047646D6"/>
    <w:rsid w:val="05373C2B"/>
    <w:rsid w:val="05895F01"/>
    <w:rsid w:val="061D7E3E"/>
    <w:rsid w:val="06241C5F"/>
    <w:rsid w:val="065166EE"/>
    <w:rsid w:val="0658786C"/>
    <w:rsid w:val="065B42E1"/>
    <w:rsid w:val="06D96115"/>
    <w:rsid w:val="06EF7846"/>
    <w:rsid w:val="072E630B"/>
    <w:rsid w:val="0744281B"/>
    <w:rsid w:val="08045B19"/>
    <w:rsid w:val="08731B4D"/>
    <w:rsid w:val="08FE075B"/>
    <w:rsid w:val="09646476"/>
    <w:rsid w:val="096A24C5"/>
    <w:rsid w:val="09A9341C"/>
    <w:rsid w:val="09AA4613"/>
    <w:rsid w:val="09B600AC"/>
    <w:rsid w:val="09DE66E4"/>
    <w:rsid w:val="09E0096B"/>
    <w:rsid w:val="0A6A6E07"/>
    <w:rsid w:val="0A72513F"/>
    <w:rsid w:val="0A7F34C1"/>
    <w:rsid w:val="0B1219F6"/>
    <w:rsid w:val="0BF05114"/>
    <w:rsid w:val="0BFF34A1"/>
    <w:rsid w:val="0C3B2149"/>
    <w:rsid w:val="0C60132F"/>
    <w:rsid w:val="0C8E2285"/>
    <w:rsid w:val="0C9C731A"/>
    <w:rsid w:val="0CF0009D"/>
    <w:rsid w:val="0D540852"/>
    <w:rsid w:val="0D7C514D"/>
    <w:rsid w:val="0D8038EA"/>
    <w:rsid w:val="0DA41115"/>
    <w:rsid w:val="0DC94EAD"/>
    <w:rsid w:val="0DCD1E73"/>
    <w:rsid w:val="0DE67D2F"/>
    <w:rsid w:val="0E1B11BB"/>
    <w:rsid w:val="0E5C05B1"/>
    <w:rsid w:val="0E9D0250"/>
    <w:rsid w:val="0ED00A1B"/>
    <w:rsid w:val="0EDE0542"/>
    <w:rsid w:val="0F3A688C"/>
    <w:rsid w:val="0F7B00F6"/>
    <w:rsid w:val="0FD73581"/>
    <w:rsid w:val="104834F7"/>
    <w:rsid w:val="10566CBC"/>
    <w:rsid w:val="105B0EF4"/>
    <w:rsid w:val="109B7046"/>
    <w:rsid w:val="111017D0"/>
    <w:rsid w:val="11735081"/>
    <w:rsid w:val="11B9766C"/>
    <w:rsid w:val="11D21288"/>
    <w:rsid w:val="12DF15AA"/>
    <w:rsid w:val="13087676"/>
    <w:rsid w:val="13D761E5"/>
    <w:rsid w:val="143B026B"/>
    <w:rsid w:val="14D31A73"/>
    <w:rsid w:val="15851DFC"/>
    <w:rsid w:val="15AD63DE"/>
    <w:rsid w:val="15AE612E"/>
    <w:rsid w:val="15C87D02"/>
    <w:rsid w:val="162D4FE0"/>
    <w:rsid w:val="16506073"/>
    <w:rsid w:val="166C3956"/>
    <w:rsid w:val="16747A10"/>
    <w:rsid w:val="16B9682E"/>
    <w:rsid w:val="16C61887"/>
    <w:rsid w:val="16F7561C"/>
    <w:rsid w:val="1702350B"/>
    <w:rsid w:val="178B0FB0"/>
    <w:rsid w:val="17E42A0E"/>
    <w:rsid w:val="180850A4"/>
    <w:rsid w:val="18467600"/>
    <w:rsid w:val="18890471"/>
    <w:rsid w:val="18D71AE3"/>
    <w:rsid w:val="19057005"/>
    <w:rsid w:val="192D5FE8"/>
    <w:rsid w:val="19B4339E"/>
    <w:rsid w:val="19C51B02"/>
    <w:rsid w:val="19CB1AD3"/>
    <w:rsid w:val="19E701BF"/>
    <w:rsid w:val="1AA87565"/>
    <w:rsid w:val="1AB0224D"/>
    <w:rsid w:val="1B483C7F"/>
    <w:rsid w:val="1B5978C5"/>
    <w:rsid w:val="1B813E1B"/>
    <w:rsid w:val="1BAE3ED7"/>
    <w:rsid w:val="1BC7228B"/>
    <w:rsid w:val="1BF645C1"/>
    <w:rsid w:val="1C033720"/>
    <w:rsid w:val="1C642AB7"/>
    <w:rsid w:val="1CD858D3"/>
    <w:rsid w:val="1D3E4DC8"/>
    <w:rsid w:val="1D597C3C"/>
    <w:rsid w:val="1D701EF3"/>
    <w:rsid w:val="1DCB5909"/>
    <w:rsid w:val="1DDC7669"/>
    <w:rsid w:val="1E664935"/>
    <w:rsid w:val="1E8C5103"/>
    <w:rsid w:val="1E9651F6"/>
    <w:rsid w:val="1E9C7233"/>
    <w:rsid w:val="1EB71D0D"/>
    <w:rsid w:val="1EBA3968"/>
    <w:rsid w:val="1EC85ADE"/>
    <w:rsid w:val="1ED96493"/>
    <w:rsid w:val="1F0871CC"/>
    <w:rsid w:val="1F3675AA"/>
    <w:rsid w:val="1F653830"/>
    <w:rsid w:val="1FA90EB7"/>
    <w:rsid w:val="200B55BA"/>
    <w:rsid w:val="20291D48"/>
    <w:rsid w:val="202E3348"/>
    <w:rsid w:val="20AD2336"/>
    <w:rsid w:val="20C41E21"/>
    <w:rsid w:val="218F1411"/>
    <w:rsid w:val="21A6797E"/>
    <w:rsid w:val="2203366C"/>
    <w:rsid w:val="226D3851"/>
    <w:rsid w:val="228D1361"/>
    <w:rsid w:val="2356493C"/>
    <w:rsid w:val="236757D9"/>
    <w:rsid w:val="236928C2"/>
    <w:rsid w:val="236C7443"/>
    <w:rsid w:val="23706786"/>
    <w:rsid w:val="23823423"/>
    <w:rsid w:val="239B6607"/>
    <w:rsid w:val="23E50F52"/>
    <w:rsid w:val="241375E8"/>
    <w:rsid w:val="2435419C"/>
    <w:rsid w:val="24364A05"/>
    <w:rsid w:val="245B3F55"/>
    <w:rsid w:val="2470111D"/>
    <w:rsid w:val="248A2D00"/>
    <w:rsid w:val="24F54A19"/>
    <w:rsid w:val="2521788C"/>
    <w:rsid w:val="252E5C14"/>
    <w:rsid w:val="2545624C"/>
    <w:rsid w:val="258F627F"/>
    <w:rsid w:val="25F13896"/>
    <w:rsid w:val="25F25026"/>
    <w:rsid w:val="26013BFC"/>
    <w:rsid w:val="262E6C09"/>
    <w:rsid w:val="26C37B25"/>
    <w:rsid w:val="275C26BF"/>
    <w:rsid w:val="278575D1"/>
    <w:rsid w:val="27972B32"/>
    <w:rsid w:val="27B935D0"/>
    <w:rsid w:val="28435386"/>
    <w:rsid w:val="292000A6"/>
    <w:rsid w:val="29371071"/>
    <w:rsid w:val="297B3BFF"/>
    <w:rsid w:val="299632F6"/>
    <w:rsid w:val="29976A03"/>
    <w:rsid w:val="29A00475"/>
    <w:rsid w:val="29B15C56"/>
    <w:rsid w:val="2A221E91"/>
    <w:rsid w:val="2A236E4D"/>
    <w:rsid w:val="2A6A4BA0"/>
    <w:rsid w:val="2A780F5A"/>
    <w:rsid w:val="2A861AA5"/>
    <w:rsid w:val="2A950269"/>
    <w:rsid w:val="2AB22A55"/>
    <w:rsid w:val="2AE57023"/>
    <w:rsid w:val="2AF450BE"/>
    <w:rsid w:val="2B29793F"/>
    <w:rsid w:val="2B644947"/>
    <w:rsid w:val="2BA374B7"/>
    <w:rsid w:val="2BF914F2"/>
    <w:rsid w:val="2C0D53E8"/>
    <w:rsid w:val="2C5F795D"/>
    <w:rsid w:val="2CA823E9"/>
    <w:rsid w:val="2CAB04C6"/>
    <w:rsid w:val="2CE365D6"/>
    <w:rsid w:val="2CEB54FD"/>
    <w:rsid w:val="2D8A0243"/>
    <w:rsid w:val="2DB54004"/>
    <w:rsid w:val="2E216B1B"/>
    <w:rsid w:val="2E496F51"/>
    <w:rsid w:val="2E6E46CA"/>
    <w:rsid w:val="2E9A5AFB"/>
    <w:rsid w:val="2F111E51"/>
    <w:rsid w:val="2F1F2E4E"/>
    <w:rsid w:val="2F306CA2"/>
    <w:rsid w:val="2F696C75"/>
    <w:rsid w:val="2F7030B3"/>
    <w:rsid w:val="2F96473E"/>
    <w:rsid w:val="2FE4156A"/>
    <w:rsid w:val="3023187C"/>
    <w:rsid w:val="30361F11"/>
    <w:rsid w:val="305972FB"/>
    <w:rsid w:val="316B4696"/>
    <w:rsid w:val="31ED5199"/>
    <w:rsid w:val="32190278"/>
    <w:rsid w:val="322928E7"/>
    <w:rsid w:val="32AA6AD1"/>
    <w:rsid w:val="33372AF3"/>
    <w:rsid w:val="33795FA7"/>
    <w:rsid w:val="338650B3"/>
    <w:rsid w:val="33A61740"/>
    <w:rsid w:val="33A8606E"/>
    <w:rsid w:val="340808AB"/>
    <w:rsid w:val="345A59AA"/>
    <w:rsid w:val="34EE4233"/>
    <w:rsid w:val="35272D97"/>
    <w:rsid w:val="357D08BD"/>
    <w:rsid w:val="358132D5"/>
    <w:rsid w:val="35BB4AFB"/>
    <w:rsid w:val="35C25A4A"/>
    <w:rsid w:val="36285EC4"/>
    <w:rsid w:val="362A2BE9"/>
    <w:rsid w:val="363C15DD"/>
    <w:rsid w:val="368377D3"/>
    <w:rsid w:val="36B145EA"/>
    <w:rsid w:val="36CA6F24"/>
    <w:rsid w:val="36EE4164"/>
    <w:rsid w:val="370E6EA6"/>
    <w:rsid w:val="371D5E37"/>
    <w:rsid w:val="37541521"/>
    <w:rsid w:val="37F84A86"/>
    <w:rsid w:val="385C18A2"/>
    <w:rsid w:val="38917991"/>
    <w:rsid w:val="38EA762D"/>
    <w:rsid w:val="39371FAC"/>
    <w:rsid w:val="39AB403F"/>
    <w:rsid w:val="39D16E9E"/>
    <w:rsid w:val="39DF30FF"/>
    <w:rsid w:val="39EA1C57"/>
    <w:rsid w:val="3A01080A"/>
    <w:rsid w:val="3A025A1E"/>
    <w:rsid w:val="3A43150E"/>
    <w:rsid w:val="3A9F542C"/>
    <w:rsid w:val="3ADA7CD5"/>
    <w:rsid w:val="3ADC249D"/>
    <w:rsid w:val="3B0261CE"/>
    <w:rsid w:val="3C072DAA"/>
    <w:rsid w:val="3C7F439C"/>
    <w:rsid w:val="3CEC1123"/>
    <w:rsid w:val="3DBC48FE"/>
    <w:rsid w:val="3E2F54DC"/>
    <w:rsid w:val="3E9301BD"/>
    <w:rsid w:val="3E980B1F"/>
    <w:rsid w:val="3E9C27CF"/>
    <w:rsid w:val="3EB03AA9"/>
    <w:rsid w:val="3EB60956"/>
    <w:rsid w:val="3EF36706"/>
    <w:rsid w:val="3EF63D13"/>
    <w:rsid w:val="3F4426CF"/>
    <w:rsid w:val="3F7C714B"/>
    <w:rsid w:val="3F917A0D"/>
    <w:rsid w:val="3FC648A8"/>
    <w:rsid w:val="3FE6277B"/>
    <w:rsid w:val="3FF5165F"/>
    <w:rsid w:val="40307699"/>
    <w:rsid w:val="403E3327"/>
    <w:rsid w:val="40493343"/>
    <w:rsid w:val="406014DC"/>
    <w:rsid w:val="40836F4D"/>
    <w:rsid w:val="40F97428"/>
    <w:rsid w:val="40FF0712"/>
    <w:rsid w:val="41082DC7"/>
    <w:rsid w:val="41376AB1"/>
    <w:rsid w:val="41C36896"/>
    <w:rsid w:val="41CB4995"/>
    <w:rsid w:val="42367234"/>
    <w:rsid w:val="42932AAD"/>
    <w:rsid w:val="42BB3BC8"/>
    <w:rsid w:val="43307249"/>
    <w:rsid w:val="43343D95"/>
    <w:rsid w:val="43352088"/>
    <w:rsid w:val="43352C2A"/>
    <w:rsid w:val="4351695C"/>
    <w:rsid w:val="440A544E"/>
    <w:rsid w:val="450651E2"/>
    <w:rsid w:val="45862749"/>
    <w:rsid w:val="458B0747"/>
    <w:rsid w:val="459E4D65"/>
    <w:rsid w:val="45DF3357"/>
    <w:rsid w:val="45DF4525"/>
    <w:rsid w:val="46007004"/>
    <w:rsid w:val="46335171"/>
    <w:rsid w:val="46390548"/>
    <w:rsid w:val="46F14C07"/>
    <w:rsid w:val="46F63200"/>
    <w:rsid w:val="47003C5E"/>
    <w:rsid w:val="474D3607"/>
    <w:rsid w:val="47792EA5"/>
    <w:rsid w:val="47A23C0D"/>
    <w:rsid w:val="47BB5021"/>
    <w:rsid w:val="47ED4043"/>
    <w:rsid w:val="47F95C2F"/>
    <w:rsid w:val="47FF5C00"/>
    <w:rsid w:val="48343B70"/>
    <w:rsid w:val="48505E04"/>
    <w:rsid w:val="48782093"/>
    <w:rsid w:val="488F2DFD"/>
    <w:rsid w:val="48A75260"/>
    <w:rsid w:val="490027E4"/>
    <w:rsid w:val="491B5145"/>
    <w:rsid w:val="496B5F30"/>
    <w:rsid w:val="496F2697"/>
    <w:rsid w:val="49714B99"/>
    <w:rsid w:val="49C91467"/>
    <w:rsid w:val="49E03D85"/>
    <w:rsid w:val="49E37C00"/>
    <w:rsid w:val="4A0B391B"/>
    <w:rsid w:val="4A4C7D73"/>
    <w:rsid w:val="4A57532F"/>
    <w:rsid w:val="4A6A01F7"/>
    <w:rsid w:val="4A9D7091"/>
    <w:rsid w:val="4ACD4A13"/>
    <w:rsid w:val="4AEA1714"/>
    <w:rsid w:val="4B0907DF"/>
    <w:rsid w:val="4B1845AD"/>
    <w:rsid w:val="4B727654"/>
    <w:rsid w:val="4BDD058D"/>
    <w:rsid w:val="4C10161C"/>
    <w:rsid w:val="4C2F498E"/>
    <w:rsid w:val="4CDB343D"/>
    <w:rsid w:val="4CE23BCD"/>
    <w:rsid w:val="4D4F36A3"/>
    <w:rsid w:val="4DC54879"/>
    <w:rsid w:val="4DC9545D"/>
    <w:rsid w:val="4DD052C9"/>
    <w:rsid w:val="4DDD5CB2"/>
    <w:rsid w:val="4E076AAA"/>
    <w:rsid w:val="4E2B5637"/>
    <w:rsid w:val="4E630E9D"/>
    <w:rsid w:val="4E8703F0"/>
    <w:rsid w:val="4EB02D64"/>
    <w:rsid w:val="4EDC1767"/>
    <w:rsid w:val="4EF265AD"/>
    <w:rsid w:val="4F76537D"/>
    <w:rsid w:val="4F8114C3"/>
    <w:rsid w:val="4F840EB3"/>
    <w:rsid w:val="4F8E6DA3"/>
    <w:rsid w:val="4F944D75"/>
    <w:rsid w:val="4FB529A8"/>
    <w:rsid w:val="4FC07B18"/>
    <w:rsid w:val="50D649F1"/>
    <w:rsid w:val="50DF036D"/>
    <w:rsid w:val="517B5E52"/>
    <w:rsid w:val="520B6849"/>
    <w:rsid w:val="52761AD8"/>
    <w:rsid w:val="52EA4685"/>
    <w:rsid w:val="52F732E3"/>
    <w:rsid w:val="53936696"/>
    <w:rsid w:val="53B2079A"/>
    <w:rsid w:val="53D94CE6"/>
    <w:rsid w:val="54020455"/>
    <w:rsid w:val="5405661B"/>
    <w:rsid w:val="54280BE1"/>
    <w:rsid w:val="544F730F"/>
    <w:rsid w:val="54AC0723"/>
    <w:rsid w:val="54CD4AC8"/>
    <w:rsid w:val="54F31459"/>
    <w:rsid w:val="55150C93"/>
    <w:rsid w:val="55211549"/>
    <w:rsid w:val="55656B6E"/>
    <w:rsid w:val="55900E28"/>
    <w:rsid w:val="55915EED"/>
    <w:rsid w:val="55C85C78"/>
    <w:rsid w:val="55E41186"/>
    <w:rsid w:val="56227B1D"/>
    <w:rsid w:val="5663753B"/>
    <w:rsid w:val="569F350E"/>
    <w:rsid w:val="56A428B8"/>
    <w:rsid w:val="56C03558"/>
    <w:rsid w:val="56E67A7D"/>
    <w:rsid w:val="570157D5"/>
    <w:rsid w:val="571D6A28"/>
    <w:rsid w:val="57380364"/>
    <w:rsid w:val="58351DC4"/>
    <w:rsid w:val="588006DA"/>
    <w:rsid w:val="58B00C45"/>
    <w:rsid w:val="58D12871"/>
    <w:rsid w:val="58F95658"/>
    <w:rsid w:val="5923086A"/>
    <w:rsid w:val="5A1C5F4E"/>
    <w:rsid w:val="5A347FCE"/>
    <w:rsid w:val="5A9A3C25"/>
    <w:rsid w:val="5AC972D6"/>
    <w:rsid w:val="5ACA59A1"/>
    <w:rsid w:val="5AD161D5"/>
    <w:rsid w:val="5AD73EDD"/>
    <w:rsid w:val="5B7F6D18"/>
    <w:rsid w:val="5BB026A8"/>
    <w:rsid w:val="5BD27881"/>
    <w:rsid w:val="5BE718D6"/>
    <w:rsid w:val="5BFE3783"/>
    <w:rsid w:val="5C373221"/>
    <w:rsid w:val="5D1242F7"/>
    <w:rsid w:val="5DBA6D41"/>
    <w:rsid w:val="5DDE5060"/>
    <w:rsid w:val="5E0338DE"/>
    <w:rsid w:val="5E3B4259"/>
    <w:rsid w:val="5E5731BF"/>
    <w:rsid w:val="5EB60DB4"/>
    <w:rsid w:val="5ED92D00"/>
    <w:rsid w:val="5EDF4A5F"/>
    <w:rsid w:val="5F172180"/>
    <w:rsid w:val="5F65205D"/>
    <w:rsid w:val="5FBC1F79"/>
    <w:rsid w:val="5FCB6DF2"/>
    <w:rsid w:val="5FD51EF9"/>
    <w:rsid w:val="5FD802CC"/>
    <w:rsid w:val="5FE72143"/>
    <w:rsid w:val="60024C1A"/>
    <w:rsid w:val="60477E7A"/>
    <w:rsid w:val="60496104"/>
    <w:rsid w:val="607D7198"/>
    <w:rsid w:val="60816FC9"/>
    <w:rsid w:val="608E2A30"/>
    <w:rsid w:val="60E10F0E"/>
    <w:rsid w:val="614F5D2D"/>
    <w:rsid w:val="618554CB"/>
    <w:rsid w:val="61DB32DB"/>
    <w:rsid w:val="61E90ADB"/>
    <w:rsid w:val="62461006"/>
    <w:rsid w:val="62691CF8"/>
    <w:rsid w:val="62B97AD2"/>
    <w:rsid w:val="62C13D1E"/>
    <w:rsid w:val="62C43F2D"/>
    <w:rsid w:val="62C51815"/>
    <w:rsid w:val="630F7E31"/>
    <w:rsid w:val="634D4C4A"/>
    <w:rsid w:val="64361179"/>
    <w:rsid w:val="64514A9C"/>
    <w:rsid w:val="64582C47"/>
    <w:rsid w:val="645A3E95"/>
    <w:rsid w:val="645C465A"/>
    <w:rsid w:val="645F05B6"/>
    <w:rsid w:val="648B05B9"/>
    <w:rsid w:val="64920E36"/>
    <w:rsid w:val="64DC08A5"/>
    <w:rsid w:val="64FB050D"/>
    <w:rsid w:val="652D74FF"/>
    <w:rsid w:val="655837F4"/>
    <w:rsid w:val="659A0E37"/>
    <w:rsid w:val="65AB171C"/>
    <w:rsid w:val="65BA3C37"/>
    <w:rsid w:val="66122B81"/>
    <w:rsid w:val="66203B0F"/>
    <w:rsid w:val="664B15C1"/>
    <w:rsid w:val="66507F26"/>
    <w:rsid w:val="665A7C45"/>
    <w:rsid w:val="66B00D87"/>
    <w:rsid w:val="670A6020"/>
    <w:rsid w:val="673F5AFB"/>
    <w:rsid w:val="67434CCA"/>
    <w:rsid w:val="67614654"/>
    <w:rsid w:val="679E5427"/>
    <w:rsid w:val="67B02682"/>
    <w:rsid w:val="67CA0279"/>
    <w:rsid w:val="67FE25E1"/>
    <w:rsid w:val="68701A3C"/>
    <w:rsid w:val="69344DDC"/>
    <w:rsid w:val="69835F97"/>
    <w:rsid w:val="69B54402"/>
    <w:rsid w:val="69C20AE1"/>
    <w:rsid w:val="69EB25A7"/>
    <w:rsid w:val="6A2B27EA"/>
    <w:rsid w:val="6A692F94"/>
    <w:rsid w:val="6AB164D8"/>
    <w:rsid w:val="6ABF425E"/>
    <w:rsid w:val="6AD05948"/>
    <w:rsid w:val="6B570280"/>
    <w:rsid w:val="6B914B7F"/>
    <w:rsid w:val="6B964244"/>
    <w:rsid w:val="6C0810F8"/>
    <w:rsid w:val="6C186738"/>
    <w:rsid w:val="6C3B7501"/>
    <w:rsid w:val="6C432E53"/>
    <w:rsid w:val="6C812039"/>
    <w:rsid w:val="6C8D779D"/>
    <w:rsid w:val="6CE86C5D"/>
    <w:rsid w:val="6D2E29E3"/>
    <w:rsid w:val="6D361497"/>
    <w:rsid w:val="6D8D5036"/>
    <w:rsid w:val="6DC36089"/>
    <w:rsid w:val="6DC433CD"/>
    <w:rsid w:val="6DFB153F"/>
    <w:rsid w:val="6E3F78DA"/>
    <w:rsid w:val="6E705CA9"/>
    <w:rsid w:val="6E7F7ADD"/>
    <w:rsid w:val="6EE67937"/>
    <w:rsid w:val="6EF03013"/>
    <w:rsid w:val="6F1608EC"/>
    <w:rsid w:val="6F2A2AFE"/>
    <w:rsid w:val="6F8E2235"/>
    <w:rsid w:val="6FF64EC4"/>
    <w:rsid w:val="70027203"/>
    <w:rsid w:val="70A7489D"/>
    <w:rsid w:val="710A3525"/>
    <w:rsid w:val="71F27CE7"/>
    <w:rsid w:val="72DE2849"/>
    <w:rsid w:val="72E62EA1"/>
    <w:rsid w:val="733F7AC0"/>
    <w:rsid w:val="734008C7"/>
    <w:rsid w:val="73527B8D"/>
    <w:rsid w:val="7375766A"/>
    <w:rsid w:val="739E7DD4"/>
    <w:rsid w:val="73A42A64"/>
    <w:rsid w:val="745E49FD"/>
    <w:rsid w:val="7479152C"/>
    <w:rsid w:val="74CF2066"/>
    <w:rsid w:val="75434D2F"/>
    <w:rsid w:val="756552FB"/>
    <w:rsid w:val="756E1650"/>
    <w:rsid w:val="75927FA7"/>
    <w:rsid w:val="75A153FC"/>
    <w:rsid w:val="75BB2E43"/>
    <w:rsid w:val="760F5DBE"/>
    <w:rsid w:val="762563F4"/>
    <w:rsid w:val="76602A44"/>
    <w:rsid w:val="7664207D"/>
    <w:rsid w:val="7679041E"/>
    <w:rsid w:val="76982301"/>
    <w:rsid w:val="76C7627C"/>
    <w:rsid w:val="76FE7C06"/>
    <w:rsid w:val="77220E98"/>
    <w:rsid w:val="77351EE5"/>
    <w:rsid w:val="776A53B8"/>
    <w:rsid w:val="77820BAF"/>
    <w:rsid w:val="78A45969"/>
    <w:rsid w:val="78D37826"/>
    <w:rsid w:val="790C5BB6"/>
    <w:rsid w:val="79461EAB"/>
    <w:rsid w:val="79617ADA"/>
    <w:rsid w:val="7B07742E"/>
    <w:rsid w:val="7B7A1F38"/>
    <w:rsid w:val="7B855A57"/>
    <w:rsid w:val="7BA35EF5"/>
    <w:rsid w:val="7BAF6911"/>
    <w:rsid w:val="7C7E1814"/>
    <w:rsid w:val="7D3D11A7"/>
    <w:rsid w:val="7E1856A9"/>
    <w:rsid w:val="7E1D57F4"/>
    <w:rsid w:val="7E59311D"/>
    <w:rsid w:val="7E5C1FB6"/>
    <w:rsid w:val="7E6953EC"/>
    <w:rsid w:val="7E815D7E"/>
    <w:rsid w:val="7EB5688B"/>
    <w:rsid w:val="7EB67A41"/>
    <w:rsid w:val="7EF20807"/>
    <w:rsid w:val="7F0C5D86"/>
    <w:rsid w:val="7F184CB1"/>
    <w:rsid w:val="7F2F3117"/>
    <w:rsid w:val="7F4957BC"/>
    <w:rsid w:val="7F9F0808"/>
    <w:rsid w:val="7FDF5C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4">
    <w:name w:val="heading 1"/>
    <w:basedOn w:val="1"/>
    <w:next w:val="1"/>
    <w:qFormat/>
    <w:uiPriority w:val="1"/>
    <w:pPr>
      <w:spacing w:before="32"/>
      <w:ind w:left="5"/>
      <w:jc w:val="center"/>
      <w:outlineLvl w:val="0"/>
    </w:pPr>
    <w:rPr>
      <w:b/>
      <w:bCs/>
      <w:sz w:val="48"/>
      <w:szCs w:val="48"/>
    </w:rPr>
  </w:style>
  <w:style w:type="paragraph" w:styleId="5">
    <w:name w:val="heading 2"/>
    <w:basedOn w:val="1"/>
    <w:next w:val="1"/>
    <w:qFormat/>
    <w:uiPriority w:val="1"/>
    <w:pPr>
      <w:spacing w:before="55"/>
      <w:ind w:left="332"/>
      <w:outlineLvl w:val="1"/>
    </w:pPr>
    <w:rPr>
      <w:b/>
      <w:bCs/>
      <w:sz w:val="32"/>
      <w:szCs w:val="32"/>
    </w:rPr>
  </w:style>
  <w:style w:type="paragraph" w:styleId="6">
    <w:name w:val="heading 3"/>
    <w:basedOn w:val="1"/>
    <w:next w:val="1"/>
    <w:qFormat/>
    <w:uiPriority w:val="1"/>
    <w:pPr>
      <w:spacing w:before="43"/>
      <w:ind w:left="597"/>
      <w:jc w:val="center"/>
      <w:outlineLvl w:val="2"/>
    </w:pPr>
    <w:rPr>
      <w:b/>
      <w:bCs/>
      <w:sz w:val="30"/>
      <w:szCs w:val="30"/>
    </w:rPr>
  </w:style>
  <w:style w:type="paragraph" w:styleId="7">
    <w:name w:val="heading 4"/>
    <w:basedOn w:val="1"/>
    <w:next w:val="1"/>
    <w:qFormat/>
    <w:uiPriority w:val="1"/>
    <w:pPr>
      <w:spacing w:before="61"/>
      <w:ind w:left="559"/>
      <w:jc w:val="center"/>
      <w:outlineLvl w:val="3"/>
    </w:pPr>
    <w:rPr>
      <w:b/>
      <w:bCs/>
      <w:sz w:val="28"/>
      <w:szCs w:val="28"/>
    </w:rPr>
  </w:style>
  <w:style w:type="paragraph" w:styleId="8">
    <w:name w:val="heading 5"/>
    <w:basedOn w:val="1"/>
    <w:next w:val="1"/>
    <w:qFormat/>
    <w:uiPriority w:val="1"/>
    <w:pPr>
      <w:ind w:left="1146"/>
      <w:outlineLvl w:val="4"/>
    </w:pPr>
    <w:rPr>
      <w:b/>
      <w:bCs/>
      <w:sz w:val="24"/>
      <w:szCs w:val="24"/>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420"/>
    </w:pPr>
    <w:rPr>
      <w:rFonts w:ascii="宋体"/>
      <w:b w:val="0"/>
      <w:bCs w:val="0"/>
      <w:sz w:val="28"/>
      <w:szCs w:val="20"/>
    </w:rPr>
  </w:style>
  <w:style w:type="paragraph" w:styleId="3">
    <w:name w:val="Body Text Indent"/>
    <w:basedOn w:val="1"/>
    <w:qFormat/>
    <w:uiPriority w:val="0"/>
    <w:pPr>
      <w:ind w:firstLine="422"/>
    </w:pPr>
    <w:rPr>
      <w:b/>
      <w:bCs/>
    </w:rPr>
  </w:style>
  <w:style w:type="paragraph" w:styleId="9">
    <w:name w:val="annotation text"/>
    <w:basedOn w:val="1"/>
    <w:qFormat/>
    <w:uiPriority w:val="0"/>
  </w:style>
  <w:style w:type="paragraph" w:styleId="10">
    <w:name w:val="Body Text"/>
    <w:basedOn w:val="1"/>
    <w:qFormat/>
    <w:uiPriority w:val="1"/>
    <w:rPr>
      <w:sz w:val="24"/>
      <w:szCs w:val="24"/>
    </w:rPr>
  </w:style>
  <w:style w:type="paragraph" w:styleId="11">
    <w:name w:val="Plain Text"/>
    <w:basedOn w:val="1"/>
    <w:link w:val="34"/>
    <w:qFormat/>
    <w:uiPriority w:val="0"/>
    <w:pPr>
      <w:autoSpaceDE/>
      <w:autoSpaceDN/>
      <w:ind w:firstLine="200" w:firstLineChars="200"/>
      <w:jc w:val="both"/>
    </w:pPr>
    <w:rPr>
      <w:rFonts w:hAnsi="Courier New" w:cs="Courier New"/>
      <w:kern w:val="2"/>
      <w:sz w:val="24"/>
      <w:szCs w:val="21"/>
      <w:lang w:val="en-US" w:bidi="ar-SA"/>
    </w:rPr>
  </w:style>
  <w:style w:type="paragraph" w:styleId="12">
    <w:name w:val="Balloon Text"/>
    <w:basedOn w:val="1"/>
    <w:link w:val="31"/>
    <w:qFormat/>
    <w:uiPriority w:val="0"/>
    <w:rPr>
      <w:sz w:val="18"/>
      <w:szCs w:val="18"/>
    </w:rPr>
  </w:style>
  <w:style w:type="paragraph" w:styleId="13">
    <w:name w:val="footer"/>
    <w:basedOn w:val="1"/>
    <w:link w:val="33"/>
    <w:qFormat/>
    <w:uiPriority w:val="0"/>
    <w:pPr>
      <w:tabs>
        <w:tab w:val="center" w:pos="4153"/>
        <w:tab w:val="right" w:pos="8306"/>
      </w:tabs>
      <w:snapToGrid w:val="0"/>
    </w:pPr>
    <w:rPr>
      <w:sz w:val="18"/>
      <w:szCs w:val="18"/>
    </w:rPr>
  </w:style>
  <w:style w:type="paragraph" w:styleId="14">
    <w:name w:val="header"/>
    <w:basedOn w:val="1"/>
    <w:link w:val="32"/>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style>
  <w:style w:type="paragraph" w:styleId="16">
    <w:name w:val="Body Text Indent 3"/>
    <w:basedOn w:val="1"/>
    <w:semiHidden/>
    <w:qFormat/>
    <w:uiPriority w:val="99"/>
    <w:pPr>
      <w:spacing w:after="120"/>
      <w:ind w:left="420" w:leftChars="200"/>
    </w:pPr>
    <w:rPr>
      <w:sz w:val="16"/>
      <w:szCs w:val="16"/>
    </w:rPr>
  </w:style>
  <w:style w:type="paragraph" w:styleId="17">
    <w:name w:val="Normal (Web)"/>
    <w:basedOn w:val="1"/>
    <w:qFormat/>
    <w:uiPriority w:val="0"/>
    <w:pPr>
      <w:spacing w:before="0" w:beforeAutospacing="1" w:after="0" w:afterAutospacing="1"/>
      <w:ind w:left="0" w:right="0"/>
      <w:jc w:val="left"/>
    </w:pPr>
    <w:rPr>
      <w:kern w:val="0"/>
      <w:sz w:val="24"/>
      <w:lang w:val="en-US" w:eastAsia="zh-CN" w:bidi="ar"/>
    </w:rPr>
  </w:style>
  <w:style w:type="table" w:styleId="19">
    <w:name w:val="Table Grid"/>
    <w:basedOn w:val="18"/>
    <w:semiHidden/>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FollowedHyperlink"/>
    <w:basedOn w:val="20"/>
    <w:qFormat/>
    <w:uiPriority w:val="0"/>
    <w:rPr>
      <w:color w:val="2490F8"/>
      <w:u w:val="none"/>
    </w:rPr>
  </w:style>
  <w:style w:type="character" w:styleId="22">
    <w:name w:val="HTML Definition"/>
    <w:basedOn w:val="20"/>
    <w:qFormat/>
    <w:uiPriority w:val="0"/>
  </w:style>
  <w:style w:type="character" w:styleId="23">
    <w:name w:val="HTML Variable"/>
    <w:basedOn w:val="20"/>
    <w:qFormat/>
    <w:uiPriority w:val="0"/>
  </w:style>
  <w:style w:type="character" w:styleId="24">
    <w:name w:val="Hyperlink"/>
    <w:basedOn w:val="20"/>
    <w:qFormat/>
    <w:uiPriority w:val="0"/>
    <w:rPr>
      <w:color w:val="0000FF"/>
      <w:u w:val="single"/>
    </w:rPr>
  </w:style>
  <w:style w:type="character" w:styleId="25">
    <w:name w:val="HTML Code"/>
    <w:basedOn w:val="20"/>
    <w:qFormat/>
    <w:uiPriority w:val="0"/>
    <w:rPr>
      <w:rFonts w:ascii="微软雅黑" w:hAnsi="微软雅黑" w:eastAsia="微软雅黑" w:cs="微软雅黑"/>
      <w:sz w:val="20"/>
    </w:rPr>
  </w:style>
  <w:style w:type="character" w:styleId="26">
    <w:name w:val="annotation reference"/>
    <w:basedOn w:val="20"/>
    <w:qFormat/>
    <w:uiPriority w:val="0"/>
    <w:rPr>
      <w:sz w:val="21"/>
      <w:szCs w:val="21"/>
    </w:rPr>
  </w:style>
  <w:style w:type="character" w:styleId="27">
    <w:name w:val="HTML Cite"/>
    <w:basedOn w:val="20"/>
    <w:qFormat/>
    <w:uiPriority w:val="0"/>
  </w:style>
  <w:style w:type="table" w:customStyle="1" w:styleId="28">
    <w:name w:val="Table Normal"/>
    <w:semiHidden/>
    <w:unhideWhenUsed/>
    <w:qFormat/>
    <w:uiPriority w:val="2"/>
    <w:tblPr>
      <w:tblCellMar>
        <w:top w:w="0" w:type="dxa"/>
        <w:left w:w="0" w:type="dxa"/>
        <w:bottom w:w="0" w:type="dxa"/>
        <w:right w:w="0" w:type="dxa"/>
      </w:tblCellMar>
    </w:tblPr>
  </w:style>
  <w:style w:type="paragraph" w:styleId="29">
    <w:name w:val="List Paragraph"/>
    <w:basedOn w:val="1"/>
    <w:qFormat/>
    <w:uiPriority w:val="1"/>
    <w:pPr>
      <w:ind w:left="666" w:hanging="242"/>
    </w:pPr>
  </w:style>
  <w:style w:type="paragraph" w:customStyle="1" w:styleId="30">
    <w:name w:val="Table Paragraph"/>
    <w:basedOn w:val="1"/>
    <w:qFormat/>
    <w:uiPriority w:val="1"/>
  </w:style>
  <w:style w:type="character" w:customStyle="1" w:styleId="31">
    <w:name w:val="批注框文本 Char"/>
    <w:basedOn w:val="20"/>
    <w:link w:val="12"/>
    <w:qFormat/>
    <w:uiPriority w:val="0"/>
    <w:rPr>
      <w:rFonts w:ascii="宋体" w:hAnsi="宋体" w:cs="宋体"/>
      <w:sz w:val="18"/>
      <w:szCs w:val="18"/>
      <w:lang w:val="zh-CN" w:bidi="zh-CN"/>
    </w:rPr>
  </w:style>
  <w:style w:type="character" w:customStyle="1" w:styleId="32">
    <w:name w:val="页眉 Char"/>
    <w:basedOn w:val="20"/>
    <w:link w:val="14"/>
    <w:qFormat/>
    <w:uiPriority w:val="0"/>
    <w:rPr>
      <w:rFonts w:ascii="宋体" w:hAnsi="宋体" w:cs="宋体"/>
      <w:sz w:val="18"/>
      <w:szCs w:val="18"/>
      <w:lang w:val="zh-CN" w:bidi="zh-CN"/>
    </w:rPr>
  </w:style>
  <w:style w:type="character" w:customStyle="1" w:styleId="33">
    <w:name w:val="页脚 Char"/>
    <w:basedOn w:val="20"/>
    <w:link w:val="13"/>
    <w:qFormat/>
    <w:uiPriority w:val="0"/>
    <w:rPr>
      <w:rFonts w:ascii="宋体" w:hAnsi="宋体" w:cs="宋体"/>
      <w:sz w:val="18"/>
      <w:szCs w:val="18"/>
      <w:lang w:val="zh-CN" w:bidi="zh-CN"/>
    </w:rPr>
  </w:style>
  <w:style w:type="character" w:customStyle="1" w:styleId="34">
    <w:name w:val="纯文本 Char"/>
    <w:basedOn w:val="20"/>
    <w:link w:val="11"/>
    <w:qFormat/>
    <w:uiPriority w:val="0"/>
    <w:rPr>
      <w:rFonts w:ascii="宋体" w:hAnsi="Courier New" w:cs="Courier New"/>
      <w:kern w:val="2"/>
      <w:sz w:val="24"/>
      <w:szCs w:val="21"/>
    </w:rPr>
  </w:style>
  <w:style w:type="paragraph" w:customStyle="1" w:styleId="35">
    <w:name w:val="WPSOffice手动目录 1"/>
    <w:qFormat/>
    <w:uiPriority w:val="0"/>
    <w:pPr>
      <w:ind w:leftChars="0"/>
    </w:pPr>
    <w:rPr>
      <w:rFonts w:ascii="Times New Roman" w:hAnsi="Times New Roman" w:eastAsia="宋体" w:cs="Times New Roman"/>
      <w:sz w:val="20"/>
      <w:szCs w:val="20"/>
    </w:rPr>
  </w:style>
  <w:style w:type="character" w:customStyle="1" w:styleId="36">
    <w:name w:val="font71"/>
    <w:basedOn w:val="20"/>
    <w:qFormat/>
    <w:uiPriority w:val="0"/>
    <w:rPr>
      <w:rFonts w:hint="eastAsia" w:ascii="仿宋_GB2312" w:eastAsia="仿宋_GB2312" w:cs="仿宋_GB2312"/>
      <w:b/>
      <w:color w:val="000000"/>
      <w:sz w:val="12"/>
      <w:szCs w:val="12"/>
      <w:u w:val="none"/>
    </w:rPr>
  </w:style>
  <w:style w:type="character" w:customStyle="1" w:styleId="37">
    <w:name w:val="font11"/>
    <w:basedOn w:val="20"/>
    <w:qFormat/>
    <w:uiPriority w:val="0"/>
    <w:rPr>
      <w:rFonts w:hint="eastAsia" w:ascii="宋体" w:hAnsi="宋体" w:eastAsia="宋体" w:cs="宋体"/>
      <w:color w:val="000000"/>
      <w:sz w:val="24"/>
      <w:szCs w:val="24"/>
      <w:u w:val="none"/>
    </w:rPr>
  </w:style>
  <w:style w:type="character" w:customStyle="1" w:styleId="38">
    <w:name w:val="font61"/>
    <w:basedOn w:val="20"/>
    <w:qFormat/>
    <w:uiPriority w:val="0"/>
    <w:rPr>
      <w:rFonts w:hint="eastAsia" w:ascii="宋体" w:hAnsi="宋体" w:eastAsia="宋体" w:cs="宋体"/>
      <w:color w:val="000000"/>
      <w:sz w:val="24"/>
      <w:szCs w:val="24"/>
      <w:u w:val="single"/>
    </w:rPr>
  </w:style>
  <w:style w:type="character" w:customStyle="1" w:styleId="39">
    <w:name w:val="font01"/>
    <w:basedOn w:val="20"/>
    <w:qFormat/>
    <w:uiPriority w:val="0"/>
    <w:rPr>
      <w:rFonts w:hint="eastAsia" w:ascii="宋体" w:hAnsi="宋体" w:eastAsia="宋体" w:cs="宋体"/>
      <w:color w:val="000000"/>
      <w:sz w:val="28"/>
      <w:szCs w:val="28"/>
      <w:u w:val="single"/>
    </w:rPr>
  </w:style>
  <w:style w:type="character" w:customStyle="1" w:styleId="40">
    <w:name w:val="font51"/>
    <w:basedOn w:val="20"/>
    <w:qFormat/>
    <w:uiPriority w:val="0"/>
    <w:rPr>
      <w:rFonts w:hint="eastAsia" w:ascii="宋体" w:hAnsi="宋体" w:eastAsia="宋体" w:cs="宋体"/>
      <w:color w:val="000000"/>
      <w:sz w:val="28"/>
      <w:szCs w:val="28"/>
      <w:u w:val="none"/>
    </w:rPr>
  </w:style>
  <w:style w:type="character" w:customStyle="1" w:styleId="41">
    <w:name w:val="pagechatarealistclose_box"/>
    <w:basedOn w:val="20"/>
    <w:qFormat/>
    <w:uiPriority w:val="0"/>
  </w:style>
  <w:style w:type="character" w:customStyle="1" w:styleId="42">
    <w:name w:val="pagechatarealistclose_box1"/>
    <w:basedOn w:val="20"/>
    <w:qFormat/>
    <w:uiPriority w:val="0"/>
  </w:style>
  <w:style w:type="character" w:customStyle="1" w:styleId="43">
    <w:name w:val="drapbtn"/>
    <w:basedOn w:val="20"/>
    <w:qFormat/>
    <w:uiPriority w:val="0"/>
  </w:style>
  <w:style w:type="character" w:customStyle="1" w:styleId="44">
    <w:name w:val="first-child"/>
    <w:basedOn w:val="20"/>
    <w:qFormat/>
    <w:uiPriority w:val="0"/>
  </w:style>
  <w:style w:type="character" w:customStyle="1" w:styleId="45">
    <w:name w:val="icontext2"/>
    <w:basedOn w:val="20"/>
    <w:qFormat/>
    <w:uiPriority w:val="0"/>
  </w:style>
  <w:style w:type="character" w:customStyle="1" w:styleId="46">
    <w:name w:val="icontext1"/>
    <w:basedOn w:val="20"/>
    <w:qFormat/>
    <w:uiPriority w:val="0"/>
  </w:style>
  <w:style w:type="character" w:customStyle="1" w:styleId="47">
    <w:name w:val="icontext11"/>
    <w:basedOn w:val="20"/>
    <w:qFormat/>
    <w:uiPriority w:val="0"/>
  </w:style>
  <w:style w:type="character" w:customStyle="1" w:styleId="48">
    <w:name w:val="icontext12"/>
    <w:basedOn w:val="20"/>
    <w:qFormat/>
    <w:uiPriority w:val="0"/>
  </w:style>
  <w:style w:type="character" w:customStyle="1" w:styleId="49">
    <w:name w:val="icontext3"/>
    <w:basedOn w:val="20"/>
    <w:qFormat/>
    <w:uiPriority w:val="0"/>
  </w:style>
  <w:style w:type="character" w:customStyle="1" w:styleId="50">
    <w:name w:val="iconline2"/>
    <w:basedOn w:val="20"/>
    <w:qFormat/>
    <w:uiPriority w:val="0"/>
  </w:style>
  <w:style w:type="character" w:customStyle="1" w:styleId="51">
    <w:name w:val="iconline21"/>
    <w:basedOn w:val="20"/>
    <w:qFormat/>
    <w:uiPriority w:val="0"/>
  </w:style>
  <w:style w:type="character" w:customStyle="1" w:styleId="52">
    <w:name w:val="moreaction32"/>
    <w:basedOn w:val="20"/>
    <w:qFormat/>
    <w:uiPriority w:val="0"/>
  </w:style>
  <w:style w:type="character" w:customStyle="1" w:styleId="53">
    <w:name w:val="w32"/>
    <w:basedOn w:val="20"/>
    <w:qFormat/>
    <w:uiPriority w:val="0"/>
  </w:style>
  <w:style w:type="character" w:customStyle="1" w:styleId="54">
    <w:name w:val="button4"/>
    <w:basedOn w:val="20"/>
    <w:qFormat/>
    <w:uiPriority w:val="0"/>
  </w:style>
  <w:style w:type="character" w:customStyle="1" w:styleId="55">
    <w:name w:val="cy"/>
    <w:basedOn w:val="20"/>
    <w:qFormat/>
    <w:uiPriority w:val="0"/>
  </w:style>
  <w:style w:type="character" w:customStyle="1" w:styleId="56">
    <w:name w:val="estimate_gray"/>
    <w:basedOn w:val="20"/>
    <w:qFormat/>
    <w:uiPriority w:val="0"/>
    <w:rPr>
      <w:color w:val="FFFFFF"/>
    </w:rPr>
  </w:style>
  <w:style w:type="character" w:customStyle="1" w:styleId="57">
    <w:name w:val="estimate_gray1"/>
    <w:basedOn w:val="20"/>
    <w:qFormat/>
    <w:uiPriority w:val="0"/>
  </w:style>
  <w:style w:type="character" w:customStyle="1" w:styleId="58">
    <w:name w:val="cdropleft"/>
    <w:basedOn w:val="20"/>
    <w:qFormat/>
    <w:uiPriority w:val="0"/>
  </w:style>
  <w:style w:type="character" w:customStyle="1" w:styleId="59">
    <w:name w:val="associateddata"/>
    <w:basedOn w:val="20"/>
    <w:qFormat/>
    <w:uiPriority w:val="0"/>
    <w:rPr>
      <w:shd w:val="clear" w:fill="50A6F9"/>
    </w:rPr>
  </w:style>
  <w:style w:type="character" w:customStyle="1" w:styleId="60">
    <w:name w:val="cdropright"/>
    <w:basedOn w:val="20"/>
    <w:qFormat/>
    <w:uiPriority w:val="0"/>
  </w:style>
  <w:style w:type="character" w:customStyle="1" w:styleId="61">
    <w:name w:val="active5"/>
    <w:basedOn w:val="20"/>
    <w:qFormat/>
    <w:uiPriority w:val="0"/>
    <w:rPr>
      <w:color w:val="00FF00"/>
      <w:shd w:val="clear" w:fill="111111"/>
    </w:rPr>
  </w:style>
  <w:style w:type="character" w:customStyle="1" w:styleId="62">
    <w:name w:val="hilite6"/>
    <w:basedOn w:val="20"/>
    <w:qFormat/>
    <w:uiPriority w:val="0"/>
    <w:rPr>
      <w:color w:val="FFFFFF"/>
      <w:shd w:val="clear" w:fill="666666"/>
    </w:rPr>
  </w:style>
  <w:style w:type="character" w:customStyle="1" w:styleId="63">
    <w:name w:val="after"/>
    <w:basedOn w:val="20"/>
    <w:qFormat/>
    <w:uiPriority w:val="0"/>
    <w:rPr>
      <w:sz w:val="0"/>
      <w:szCs w:val="0"/>
    </w:rPr>
  </w:style>
  <w:style w:type="character" w:customStyle="1" w:styleId="64">
    <w:name w:val="choosename"/>
    <w:basedOn w:val="20"/>
    <w:qFormat/>
    <w:uiPriority w:val="0"/>
  </w:style>
  <w:style w:type="character" w:customStyle="1" w:styleId="65">
    <w:name w:val="ico1654"/>
    <w:basedOn w:val="20"/>
    <w:qFormat/>
    <w:uiPriority w:val="0"/>
  </w:style>
  <w:style w:type="character" w:customStyle="1" w:styleId="66">
    <w:name w:val="ico1655"/>
    <w:basedOn w:val="20"/>
    <w:qFormat/>
    <w:uiPriority w:val="0"/>
  </w:style>
  <w:style w:type="character" w:customStyle="1" w:styleId="67">
    <w:name w:val="ico1656"/>
    <w:basedOn w:val="20"/>
    <w:qFormat/>
    <w:uiPriority w:val="0"/>
  </w:style>
  <w:style w:type="character" w:customStyle="1" w:styleId="68">
    <w:name w:val="tmpztreemove_arrow"/>
    <w:basedOn w:val="20"/>
    <w:qFormat/>
    <w:uiPriority w:val="0"/>
  </w:style>
  <w:style w:type="character" w:customStyle="1" w:styleId="69">
    <w:name w:val="hover41"/>
    <w:basedOn w:val="20"/>
    <w:qFormat/>
    <w:uiPriority w:val="0"/>
    <w:rPr>
      <w:color w:val="FFFFFF"/>
    </w:rPr>
  </w:style>
  <w:style w:type="character" w:customStyle="1" w:styleId="70">
    <w:name w:val="layui-layer-tabnow"/>
    <w:basedOn w:val="20"/>
    <w:qFormat/>
    <w:uiPriority w:val="0"/>
    <w:rPr>
      <w:bdr w:val="single" w:color="CCCCCC" w:sz="6" w:space="0"/>
      <w:shd w:val="clear" w:fill="FFFFFF"/>
    </w:rPr>
  </w:style>
  <w:style w:type="character" w:customStyle="1" w:styleId="71">
    <w:name w:val="liked_gray"/>
    <w:basedOn w:val="20"/>
    <w:qFormat/>
    <w:uiPriority w:val="0"/>
    <w:rPr>
      <w:color w:val="FFFFFF"/>
    </w:rPr>
  </w:style>
  <w:style w:type="character" w:customStyle="1" w:styleId="72">
    <w:name w:val="viewscale"/>
    <w:basedOn w:val="20"/>
    <w:qFormat/>
    <w:uiPriority w:val="0"/>
    <w:rPr>
      <w:color w:val="FFFFFF"/>
      <w:sz w:val="24"/>
      <w:szCs w:val="24"/>
    </w:rPr>
  </w:style>
  <w:style w:type="character" w:customStyle="1" w:styleId="73">
    <w:name w:val="active7"/>
    <w:basedOn w:val="20"/>
    <w:qFormat/>
    <w:uiPriority w:val="0"/>
    <w:rPr>
      <w:color w:val="00FF00"/>
      <w:shd w:val="clear" w:fill="111111"/>
    </w:rPr>
  </w:style>
  <w:style w:type="character" w:customStyle="1" w:styleId="74">
    <w:name w:val="ico1653"/>
    <w:basedOn w:val="20"/>
    <w:qFormat/>
    <w:uiPriority w:val="0"/>
  </w:style>
  <w:style w:type="character" w:customStyle="1" w:styleId="75">
    <w:name w:val="button"/>
    <w:basedOn w:val="20"/>
    <w:qFormat/>
    <w:uiPriority w:val="0"/>
  </w:style>
  <w:style w:type="character" w:customStyle="1" w:styleId="76">
    <w:name w:val="hover42"/>
    <w:basedOn w:val="20"/>
    <w:qFormat/>
    <w:uiPriority w:val="0"/>
    <w:rPr>
      <w:color w:val="FFFFFF"/>
    </w:rPr>
  </w:style>
  <w:style w:type="paragraph" w:customStyle="1" w:styleId="77">
    <w:name w:val="Body text|1"/>
    <w:basedOn w:val="1"/>
    <w:qFormat/>
    <w:uiPriority w:val="0"/>
    <w:pPr>
      <w:widowControl w:val="0"/>
      <w:shd w:val="clear" w:color="auto" w:fill="auto"/>
      <w:spacing w:line="420"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5.jpeg"/><Relationship Id="rId15" Type="http://schemas.openxmlformats.org/officeDocument/2006/relationships/image" Target="media/image4.jpeg"/><Relationship Id="rId14" Type="http://schemas.openxmlformats.org/officeDocument/2006/relationships/image" Target="media/image3.jpeg"/><Relationship Id="rId13" Type="http://schemas.openxmlformats.org/officeDocument/2006/relationships/image" Target="media/image2.jpe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36</Pages>
  <Words>1959</Words>
  <Characters>11168</Characters>
  <Lines>93</Lines>
  <Paragraphs>26</Paragraphs>
  <TotalTime>11</TotalTime>
  <ScaleCrop>false</ScaleCrop>
  <LinksUpToDate>false</LinksUpToDate>
  <CharactersWithSpaces>13101</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2021-07-09T01:51:00Z</dcterms:created>
  <dc:creator>Administrator</dc:creator>
  <cp:lastModifiedBy>岳利</cp:lastModifiedBy>
  <cp:lastPrinted>2023-02-16T03:07:00Z</cp:lastPrinted>
  <dcterms:modified xsi:type="dcterms:W3CDTF">2023-02-16T08:07:03Z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2021-07-06T00:00:00Z</vt:filetime>
  </property>
  <property fmtid="{D5CDD505-2E9C-101B-9397-08002B2CF9AE}" pid="3" name="KSOProductBuildVer">
    <vt:lpwstr>2052-11.8.6.9023</vt:lpwstr>
  </property>
  <property fmtid="{D5CDD505-2E9C-101B-9397-08002B2CF9AE}" pid="4" name="ICV">
    <vt:lpwstr>3EE84119B52F4AD38D6D06FC40F69209</vt:lpwstr>
  </property>
</Properties>
</file>